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96DD" w14:textId="13ECBAD0" w:rsidR="004236C8" w:rsidRPr="004613CD" w:rsidRDefault="0053490F" w:rsidP="000D735C">
      <w:pPr>
        <w:spacing w:line="360" w:lineRule="auto"/>
        <w:ind w:right="485"/>
        <w:rPr>
          <w:lang w:val="en-AU"/>
          <w:rPrChange w:id="2" w:author="novid" w:date="2020-10-16T14:25:00Z">
            <w:rPr>
              <w:lang w:val="id-ID"/>
            </w:rPr>
          </w:rPrChange>
        </w:rPr>
      </w:pPr>
      <w:del w:id="3" w:author="novid" w:date="2021-06-11T12:05:00Z">
        <w:r w:rsidRPr="009B287D" w:rsidDel="00A15715">
          <w:rPr>
            <w:noProof/>
            <w:lang w:val="id-ID" w:eastAsia="id-ID"/>
          </w:rPr>
          <w:drawing>
            <wp:anchor distT="0" distB="0" distL="114300" distR="114300" simplePos="0" relativeHeight="251661312" behindDoc="0" locked="0" layoutInCell="1" allowOverlap="1" wp14:anchorId="6C905AC0" wp14:editId="20A5CE6C">
              <wp:simplePos x="0" y="0"/>
              <wp:positionH relativeFrom="column">
                <wp:posOffset>4487545</wp:posOffset>
              </wp:positionH>
              <wp:positionV relativeFrom="paragraph">
                <wp:posOffset>0</wp:posOffset>
              </wp:positionV>
              <wp:extent cx="939800" cy="935355"/>
              <wp:effectExtent l="0" t="0" r="0" b="0"/>
              <wp:wrapSquare wrapText="bothSides"/>
              <wp:docPr id="6" name="Picture 6" descr="logo-Y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YLKI"/>
                      <pic:cNvPicPr>
                        <a:picLocks noChangeAspect="1"/>
                      </pic:cNvPicPr>
                    </pic:nvPicPr>
                    <pic:blipFill>
                      <a:blip r:embed="rId10"/>
                      <a:stretch>
                        <a:fillRect/>
                      </a:stretch>
                    </pic:blipFill>
                    <pic:spPr>
                      <a:xfrm>
                        <a:off x="0" y="0"/>
                        <a:ext cx="939800" cy="935355"/>
                      </a:xfrm>
                      <a:prstGeom prst="rect">
                        <a:avLst/>
                      </a:prstGeom>
                    </pic:spPr>
                  </pic:pic>
                </a:graphicData>
              </a:graphic>
              <wp14:sizeRelH relativeFrom="margin">
                <wp14:pctWidth>0</wp14:pctWidth>
              </wp14:sizeRelH>
              <wp14:sizeRelV relativeFrom="margin">
                <wp14:pctHeight>0</wp14:pctHeight>
              </wp14:sizeRelV>
            </wp:anchor>
          </w:drawing>
        </w:r>
        <w:r w:rsidRPr="00A15715" w:rsidDel="00A15715">
          <w:rPr>
            <w:noProof/>
            <w:lang w:val="id-ID" w:eastAsia="id-ID"/>
          </w:rPr>
          <w:drawing>
            <wp:anchor distT="0" distB="0" distL="114300" distR="114300" simplePos="0" relativeHeight="251663360" behindDoc="1" locked="0" layoutInCell="1" allowOverlap="1" wp14:anchorId="1EB00811" wp14:editId="7BC76C2A">
              <wp:simplePos x="0" y="0"/>
              <wp:positionH relativeFrom="column">
                <wp:posOffset>3175</wp:posOffset>
              </wp:positionH>
              <wp:positionV relativeFrom="paragraph">
                <wp:posOffset>184826</wp:posOffset>
              </wp:positionV>
              <wp:extent cx="1917700" cy="560705"/>
              <wp:effectExtent l="0" t="0" r="6350" b="0"/>
              <wp:wrapTight wrapText="bothSides">
                <wp:wrapPolygon edited="0">
                  <wp:start x="0" y="0"/>
                  <wp:lineTo x="0" y="20548"/>
                  <wp:lineTo x="21457" y="20548"/>
                  <wp:lineTo x="21457" y="0"/>
                  <wp:lineTo x="0" y="0"/>
                </wp:wrapPolygon>
              </wp:wrapTight>
              <wp:docPr id="5" name="Picture 5" descr="Logo Fakta copy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akta copy2 copy"/>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560705"/>
                      </a:xfrm>
                      <a:prstGeom prst="rect">
                        <a:avLst/>
                      </a:prstGeom>
                    </pic:spPr>
                  </pic:pic>
                </a:graphicData>
              </a:graphic>
            </wp:anchor>
          </w:drawing>
        </w:r>
      </w:del>
    </w:p>
    <w:p w14:paraId="0029AA94" w14:textId="77777777" w:rsidR="004236C8" w:rsidRPr="004613CD" w:rsidRDefault="004236C8" w:rsidP="000D735C">
      <w:pPr>
        <w:spacing w:line="360" w:lineRule="auto"/>
        <w:ind w:right="485"/>
        <w:rPr>
          <w:lang w:val="id-ID"/>
        </w:rPr>
      </w:pPr>
    </w:p>
    <w:p w14:paraId="5981A0D8" w14:textId="77777777" w:rsidR="004236C8" w:rsidRPr="004613CD" w:rsidRDefault="004236C8" w:rsidP="000D735C">
      <w:pPr>
        <w:spacing w:line="360" w:lineRule="auto"/>
        <w:ind w:right="485"/>
        <w:rPr>
          <w:lang w:val="id-ID"/>
        </w:rPr>
      </w:pPr>
    </w:p>
    <w:p w14:paraId="5D045755" w14:textId="77777777" w:rsidR="004236C8" w:rsidRPr="004613CD" w:rsidRDefault="004236C8" w:rsidP="000D735C">
      <w:pPr>
        <w:pStyle w:val="Title"/>
        <w:spacing w:line="360" w:lineRule="auto"/>
        <w:ind w:right="485"/>
        <w:jc w:val="center"/>
        <w:rPr>
          <w:rFonts w:ascii="Times New Roman" w:hAnsi="Times New Roman" w:cs="Times New Roman"/>
          <w:color w:val="auto"/>
          <w:spacing w:val="41"/>
          <w:lang w:val="id-ID"/>
          <w:rPrChange w:id="4" w:author="novid" w:date="2020-10-16T14:25:00Z">
            <w:rPr>
              <w:color w:val="auto"/>
              <w:spacing w:val="41"/>
              <w:lang w:val="id-ID"/>
            </w:rPr>
          </w:rPrChange>
        </w:rPr>
      </w:pPr>
    </w:p>
    <w:p w14:paraId="0A975071" w14:textId="77777777" w:rsidR="004236C8" w:rsidRPr="004613CD" w:rsidRDefault="004236C8" w:rsidP="000D735C">
      <w:pPr>
        <w:pStyle w:val="Title"/>
        <w:spacing w:line="360" w:lineRule="auto"/>
        <w:ind w:right="485"/>
        <w:jc w:val="center"/>
        <w:rPr>
          <w:rFonts w:ascii="Times New Roman" w:hAnsi="Times New Roman" w:cs="Times New Roman"/>
          <w:color w:val="auto"/>
          <w:spacing w:val="41"/>
          <w:lang w:val="id-ID"/>
          <w:rPrChange w:id="5" w:author="novid" w:date="2020-10-16T14:25:00Z">
            <w:rPr>
              <w:color w:val="auto"/>
              <w:spacing w:val="41"/>
              <w:lang w:val="id-ID"/>
            </w:rPr>
          </w:rPrChange>
        </w:rPr>
      </w:pPr>
    </w:p>
    <w:p w14:paraId="69F5BC7D" w14:textId="77777777" w:rsidR="004236C8" w:rsidRPr="004613CD" w:rsidRDefault="0010181A" w:rsidP="000D735C">
      <w:pPr>
        <w:pStyle w:val="Title"/>
        <w:spacing w:line="360" w:lineRule="auto"/>
        <w:ind w:right="485"/>
        <w:jc w:val="center"/>
        <w:rPr>
          <w:rFonts w:ascii="Times New Roman" w:hAnsi="Times New Roman" w:cs="Times New Roman"/>
          <w:b/>
          <w:color w:val="auto"/>
          <w:lang w:val="id-ID"/>
          <w:rPrChange w:id="6" w:author="novid" w:date="2020-10-16T14:25:00Z">
            <w:rPr>
              <w:b/>
              <w:color w:val="auto"/>
              <w:lang w:val="id-ID"/>
            </w:rPr>
          </w:rPrChange>
        </w:rPr>
      </w:pPr>
      <w:r w:rsidRPr="004613CD">
        <w:rPr>
          <w:rFonts w:ascii="Times New Roman" w:hAnsi="Times New Roman" w:cs="Times New Roman"/>
          <w:b/>
          <w:color w:val="auto"/>
          <w:spacing w:val="41"/>
          <w:lang w:val="id-ID"/>
          <w:rPrChange w:id="7" w:author="novid" w:date="2020-10-16T14:25:00Z">
            <w:rPr>
              <w:b/>
              <w:color w:val="auto"/>
              <w:spacing w:val="41"/>
              <w:lang w:val="id-ID"/>
            </w:rPr>
          </w:rPrChange>
        </w:rPr>
        <w:t>NASKAH</w:t>
      </w:r>
      <w:r w:rsidR="0059778F" w:rsidRPr="004613CD">
        <w:rPr>
          <w:rFonts w:ascii="Times New Roman" w:hAnsi="Times New Roman" w:cs="Times New Roman"/>
          <w:b/>
          <w:color w:val="auto"/>
          <w:spacing w:val="41"/>
          <w:lang w:val="id-ID"/>
          <w:rPrChange w:id="8" w:author="novid" w:date="2020-10-16T14:25:00Z">
            <w:rPr>
              <w:b/>
              <w:color w:val="auto"/>
              <w:spacing w:val="41"/>
              <w:lang w:val="id-ID"/>
            </w:rPr>
          </w:rPrChange>
        </w:rPr>
        <w:t xml:space="preserve"> </w:t>
      </w:r>
      <w:r w:rsidRPr="004613CD">
        <w:rPr>
          <w:rFonts w:ascii="Times New Roman" w:hAnsi="Times New Roman" w:cs="Times New Roman"/>
          <w:b/>
          <w:color w:val="auto"/>
          <w:lang w:val="id-ID"/>
          <w:rPrChange w:id="9" w:author="novid" w:date="2020-10-16T14:25:00Z">
            <w:rPr>
              <w:b/>
              <w:color w:val="auto"/>
              <w:lang w:val="id-ID"/>
            </w:rPr>
          </w:rPrChange>
        </w:rPr>
        <w:t>AKADEMIK</w:t>
      </w:r>
    </w:p>
    <w:p w14:paraId="134D0584" w14:textId="77777777" w:rsidR="004236C8" w:rsidRPr="004613CD" w:rsidRDefault="004236C8" w:rsidP="000D735C">
      <w:pPr>
        <w:pStyle w:val="Title"/>
        <w:spacing w:line="360" w:lineRule="auto"/>
        <w:ind w:right="485"/>
        <w:jc w:val="center"/>
        <w:rPr>
          <w:rFonts w:ascii="Times New Roman" w:hAnsi="Times New Roman" w:cs="Times New Roman"/>
          <w:color w:val="auto"/>
          <w:sz w:val="20"/>
          <w:lang w:val="id-ID"/>
          <w:rPrChange w:id="10" w:author="novid" w:date="2020-10-16T14:25:00Z">
            <w:rPr>
              <w:color w:val="auto"/>
              <w:sz w:val="20"/>
              <w:lang w:val="id-ID"/>
            </w:rPr>
          </w:rPrChange>
        </w:rPr>
      </w:pPr>
    </w:p>
    <w:p w14:paraId="0CD96755" w14:textId="77777777" w:rsidR="004236C8" w:rsidRPr="004613CD" w:rsidRDefault="004236C8" w:rsidP="000D735C">
      <w:pPr>
        <w:pStyle w:val="Title"/>
        <w:spacing w:line="360" w:lineRule="auto"/>
        <w:ind w:right="485"/>
        <w:jc w:val="center"/>
        <w:rPr>
          <w:rFonts w:ascii="Times New Roman" w:hAnsi="Times New Roman" w:cs="Times New Roman"/>
          <w:color w:val="auto"/>
          <w:sz w:val="16"/>
          <w:lang w:val="id-ID"/>
          <w:rPrChange w:id="11" w:author="novid" w:date="2020-10-16T14:25:00Z">
            <w:rPr>
              <w:color w:val="auto"/>
              <w:sz w:val="16"/>
              <w:lang w:val="id-ID"/>
            </w:rPr>
          </w:rPrChange>
        </w:rPr>
      </w:pPr>
    </w:p>
    <w:p w14:paraId="0023882C" w14:textId="77777777" w:rsidR="00DE177D" w:rsidRPr="004613CD" w:rsidRDefault="0010181A" w:rsidP="000D735C">
      <w:pPr>
        <w:pStyle w:val="Title"/>
        <w:spacing w:line="360" w:lineRule="auto"/>
        <w:ind w:right="485"/>
        <w:jc w:val="center"/>
        <w:rPr>
          <w:ins w:id="12" w:author="novid" w:date="2020-10-16T14:18:00Z"/>
          <w:rFonts w:ascii="Times New Roman" w:hAnsi="Times New Roman" w:cs="Times New Roman"/>
          <w:color w:val="auto"/>
          <w:lang w:val="id-ID"/>
        </w:rPr>
      </w:pPr>
      <w:r w:rsidRPr="004613CD">
        <w:rPr>
          <w:rFonts w:ascii="Times New Roman" w:hAnsi="Times New Roman" w:cs="Times New Roman"/>
          <w:color w:val="auto"/>
          <w:lang w:val="id-ID"/>
          <w:rPrChange w:id="13" w:author="novid" w:date="2020-10-16T14:25:00Z">
            <w:rPr>
              <w:color w:val="auto"/>
              <w:lang w:val="id-ID"/>
            </w:rPr>
          </w:rPrChange>
        </w:rPr>
        <w:t xml:space="preserve">RANCANGAN PERATURAN DAERAH </w:t>
      </w:r>
    </w:p>
    <w:p w14:paraId="0B5DDB35" w14:textId="21353015" w:rsidR="004236C8" w:rsidRPr="004613CD" w:rsidRDefault="0010181A" w:rsidP="000D735C">
      <w:pPr>
        <w:pStyle w:val="Title"/>
        <w:spacing w:line="360" w:lineRule="auto"/>
        <w:ind w:right="485"/>
        <w:jc w:val="center"/>
        <w:rPr>
          <w:rFonts w:ascii="Times New Roman" w:hAnsi="Times New Roman" w:cs="Times New Roman"/>
          <w:color w:val="auto"/>
          <w:lang w:val="id-ID"/>
          <w:rPrChange w:id="14" w:author="novid" w:date="2020-10-16T14:25:00Z">
            <w:rPr>
              <w:color w:val="auto"/>
              <w:lang w:val="id-ID"/>
            </w:rPr>
          </w:rPrChange>
        </w:rPr>
      </w:pPr>
      <w:del w:id="15" w:author="novid" w:date="2021-06-11T12:07:00Z">
        <w:r w:rsidRPr="004613CD" w:rsidDel="00CC1706">
          <w:rPr>
            <w:rFonts w:ascii="Times New Roman" w:hAnsi="Times New Roman" w:cs="Times New Roman"/>
            <w:color w:val="auto"/>
            <w:lang w:val="id-ID"/>
            <w:rPrChange w:id="16" w:author="novid" w:date="2020-10-16T14:25:00Z">
              <w:rPr>
                <w:color w:val="auto"/>
                <w:lang w:val="id-ID"/>
              </w:rPr>
            </w:rPrChange>
          </w:rPr>
          <w:delText>PROVINSI DKI JAKARTA</w:delText>
        </w:r>
      </w:del>
      <w:ins w:id="17" w:author="novid" w:date="2021-06-11T12:07:00Z">
        <w:r w:rsidR="00CC1706">
          <w:rPr>
            <w:rFonts w:ascii="Times New Roman" w:hAnsi="Times New Roman" w:cs="Times New Roman"/>
            <w:color w:val="auto"/>
            <w:lang w:val="id-ID"/>
          </w:rPr>
          <w:t>.................................</w:t>
        </w:r>
      </w:ins>
      <w:bookmarkStart w:id="18" w:name="_GoBack"/>
      <w:bookmarkEnd w:id="18"/>
    </w:p>
    <w:p w14:paraId="2AAF43FE" w14:textId="77777777" w:rsidR="004236C8" w:rsidRPr="004613CD" w:rsidRDefault="0010181A" w:rsidP="000D735C">
      <w:pPr>
        <w:pStyle w:val="Title"/>
        <w:spacing w:line="360" w:lineRule="auto"/>
        <w:ind w:right="485"/>
        <w:jc w:val="center"/>
        <w:rPr>
          <w:rFonts w:ascii="Times New Roman" w:hAnsi="Times New Roman" w:cs="Times New Roman"/>
          <w:color w:val="auto"/>
          <w:lang w:val="id-ID"/>
          <w:rPrChange w:id="19" w:author="novid" w:date="2020-10-16T14:25:00Z">
            <w:rPr>
              <w:color w:val="auto"/>
              <w:lang w:val="id-ID"/>
            </w:rPr>
          </w:rPrChange>
        </w:rPr>
      </w:pPr>
      <w:r w:rsidRPr="004613CD">
        <w:rPr>
          <w:rFonts w:ascii="Times New Roman" w:hAnsi="Times New Roman" w:cs="Times New Roman"/>
          <w:color w:val="auto"/>
          <w:lang w:val="id-ID"/>
          <w:rPrChange w:id="20" w:author="novid" w:date="2020-10-16T14:25:00Z">
            <w:rPr>
              <w:color w:val="auto"/>
              <w:lang w:val="id-ID"/>
            </w:rPr>
          </w:rPrChange>
        </w:rPr>
        <w:t>TENTANG</w:t>
      </w:r>
    </w:p>
    <w:p w14:paraId="20D0228B" w14:textId="2805C356" w:rsidR="004236C8" w:rsidRPr="004613CD" w:rsidRDefault="0010181A" w:rsidP="000D735C">
      <w:pPr>
        <w:pStyle w:val="Title"/>
        <w:pBdr>
          <w:bottom w:val="single" w:sz="8" w:space="1" w:color="4F81BD" w:themeColor="accent1"/>
        </w:pBdr>
        <w:spacing w:line="360" w:lineRule="auto"/>
        <w:ind w:right="485"/>
        <w:jc w:val="center"/>
        <w:rPr>
          <w:rFonts w:ascii="Times New Roman" w:hAnsi="Times New Roman" w:cs="Times New Roman"/>
          <w:b/>
          <w:color w:val="auto"/>
          <w:spacing w:val="39"/>
          <w:lang w:val="id-ID"/>
          <w:rPrChange w:id="21" w:author="novid" w:date="2020-10-16T14:25:00Z">
            <w:rPr>
              <w:b/>
              <w:color w:val="auto"/>
              <w:spacing w:val="39"/>
              <w:lang w:val="id-ID"/>
            </w:rPr>
          </w:rPrChange>
        </w:rPr>
      </w:pPr>
      <w:r w:rsidRPr="004613CD">
        <w:rPr>
          <w:rFonts w:ascii="Times New Roman" w:hAnsi="Times New Roman" w:cs="Times New Roman"/>
          <w:b/>
          <w:color w:val="auto"/>
          <w:spacing w:val="42"/>
          <w:lang w:val="id-ID"/>
          <w:rPrChange w:id="22" w:author="novid" w:date="2020-10-16T14:25:00Z">
            <w:rPr>
              <w:b/>
              <w:color w:val="auto"/>
              <w:spacing w:val="42"/>
              <w:lang w:val="id-ID"/>
            </w:rPr>
          </w:rPrChange>
        </w:rPr>
        <w:t>KAWASAN</w:t>
      </w:r>
      <w:ins w:id="23" w:author="novid" w:date="2020-10-16T14:18:00Z">
        <w:r w:rsidR="00DE177D" w:rsidRPr="004613CD">
          <w:rPr>
            <w:rFonts w:ascii="Times New Roman" w:hAnsi="Times New Roman" w:cs="Times New Roman"/>
            <w:b/>
            <w:color w:val="auto"/>
            <w:spacing w:val="42"/>
            <w:lang w:val="id-ID"/>
          </w:rPr>
          <w:t xml:space="preserve"> </w:t>
        </w:r>
      </w:ins>
      <w:del w:id="24" w:author="novid" w:date="2020-10-16T14:18:00Z">
        <w:r w:rsidRPr="004613CD" w:rsidDel="00DE177D">
          <w:rPr>
            <w:rFonts w:ascii="Times New Roman" w:hAnsi="Times New Roman" w:cs="Times New Roman"/>
            <w:b/>
            <w:color w:val="auto"/>
            <w:spacing w:val="42"/>
            <w:lang w:val="id-ID"/>
            <w:rPrChange w:id="25" w:author="novid" w:date="2020-10-16T14:25:00Z">
              <w:rPr>
                <w:b/>
                <w:color w:val="auto"/>
                <w:spacing w:val="42"/>
                <w:lang w:val="id-ID"/>
              </w:rPr>
            </w:rPrChange>
          </w:rPr>
          <w:tab/>
        </w:r>
      </w:del>
      <w:r w:rsidRPr="004613CD">
        <w:rPr>
          <w:rFonts w:ascii="Times New Roman" w:hAnsi="Times New Roman" w:cs="Times New Roman"/>
          <w:b/>
          <w:color w:val="auto"/>
          <w:spacing w:val="39"/>
          <w:lang w:val="id-ID"/>
          <w:rPrChange w:id="26" w:author="novid" w:date="2020-10-16T14:25:00Z">
            <w:rPr>
              <w:b/>
              <w:color w:val="auto"/>
              <w:spacing w:val="39"/>
              <w:lang w:val="id-ID"/>
            </w:rPr>
          </w:rPrChange>
        </w:rPr>
        <w:t>TANPA</w:t>
      </w:r>
      <w:r w:rsidRPr="004613CD">
        <w:rPr>
          <w:rFonts w:ascii="Times New Roman" w:hAnsi="Times New Roman" w:cs="Times New Roman"/>
          <w:b/>
          <w:color w:val="auto"/>
          <w:spacing w:val="39"/>
          <w:lang w:val="id-ID"/>
          <w:rPrChange w:id="27" w:author="novid" w:date="2020-10-16T14:25:00Z">
            <w:rPr>
              <w:b/>
              <w:color w:val="auto"/>
              <w:spacing w:val="39"/>
              <w:lang w:val="id-ID"/>
            </w:rPr>
          </w:rPrChange>
        </w:rPr>
        <w:tab/>
        <w:t>ROKOK</w:t>
      </w:r>
    </w:p>
    <w:p w14:paraId="6BC9FBF8" w14:textId="77777777" w:rsidR="004236C8" w:rsidRPr="004613CD" w:rsidRDefault="004236C8" w:rsidP="000D735C">
      <w:pPr>
        <w:spacing w:line="360" w:lineRule="auto"/>
        <w:ind w:right="485"/>
        <w:rPr>
          <w:lang w:val="id-ID"/>
        </w:rPr>
        <w:sectPr w:rsidR="004236C8" w:rsidRPr="004613C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80" w:right="1240" w:bottom="280" w:left="1680" w:header="720" w:footer="720" w:gutter="0"/>
          <w:cols w:space="720"/>
        </w:sectPr>
      </w:pPr>
    </w:p>
    <w:p w14:paraId="3ED45241" w14:textId="5101EF85" w:rsidR="004236C8" w:rsidRPr="004613CD" w:rsidRDefault="0010181A" w:rsidP="000D735C">
      <w:pPr>
        <w:pStyle w:val="Heading1"/>
        <w:spacing w:before="100"/>
        <w:ind w:left="122" w:right="485"/>
        <w:jc w:val="center"/>
        <w:rPr>
          <w:ins w:id="31" w:author="novid" w:date="2020-10-16T14:18:00Z"/>
          <w:lang w:val="id-ID"/>
        </w:rPr>
      </w:pPr>
      <w:bookmarkStart w:id="32" w:name="_Toc53750274"/>
      <w:bookmarkStart w:id="33" w:name="_Toc53750697"/>
      <w:r w:rsidRPr="004613CD">
        <w:rPr>
          <w:lang w:val="id-ID"/>
        </w:rPr>
        <w:lastRenderedPageBreak/>
        <w:t>DAFTAR ISI</w:t>
      </w:r>
      <w:bookmarkEnd w:id="32"/>
      <w:bookmarkEnd w:id="33"/>
    </w:p>
    <w:customXmlInsRangeStart w:id="34" w:author="novid" w:date="2020-10-16T14:24:00Z"/>
    <w:sdt>
      <w:sdtPr>
        <w:rPr>
          <w:rFonts w:ascii="Times New Roman" w:eastAsia="Times New Roman" w:hAnsi="Times New Roman" w:cs="Times New Roman"/>
          <w:b w:val="0"/>
          <w:bCs w:val="0"/>
          <w:color w:val="auto"/>
          <w:sz w:val="24"/>
          <w:szCs w:val="22"/>
          <w:lang w:val="id" w:eastAsia="en-US"/>
        </w:rPr>
        <w:id w:val="2121568522"/>
        <w:docPartObj>
          <w:docPartGallery w:val="Table of Contents"/>
          <w:docPartUnique/>
        </w:docPartObj>
      </w:sdtPr>
      <w:sdtEndPr>
        <w:rPr>
          <w:noProof/>
        </w:rPr>
      </w:sdtEndPr>
      <w:sdtContent>
        <w:customXmlInsRangeEnd w:id="34"/>
        <w:p w14:paraId="31CD0E2E" w14:textId="3F846E03" w:rsidR="004613CD" w:rsidRPr="004613CD" w:rsidRDefault="004613CD">
          <w:pPr>
            <w:pStyle w:val="TOCHeading"/>
            <w:rPr>
              <w:ins w:id="35" w:author="novid" w:date="2020-10-16T14:24:00Z"/>
              <w:rFonts w:ascii="Times New Roman" w:hAnsi="Times New Roman" w:cs="Times New Roman"/>
              <w:color w:val="auto"/>
              <w:rPrChange w:id="36" w:author="novid" w:date="2020-10-16T14:25:00Z">
                <w:rPr>
                  <w:ins w:id="37" w:author="novid" w:date="2020-10-16T14:24:00Z"/>
                </w:rPr>
              </w:rPrChange>
            </w:rPr>
          </w:pPr>
        </w:p>
        <w:p w14:paraId="3B50C853"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38" w:author="novid" w:date="2020-10-16T14:25:00Z">
                <w:rPr>
                  <w:rFonts w:eastAsiaTheme="minorEastAsia" w:cstheme="minorBidi"/>
                  <w:b w:val="0"/>
                  <w:bCs w:val="0"/>
                  <w:caps w:val="0"/>
                  <w:noProof/>
                  <w:sz w:val="22"/>
                  <w:szCs w:val="22"/>
                  <w:lang w:val="id-ID" w:eastAsia="id-ID"/>
                </w:rPr>
              </w:rPrChange>
            </w:rPr>
          </w:pPr>
          <w:ins w:id="39" w:author="novid" w:date="2020-10-16T14:24:00Z">
            <w:r w:rsidRPr="004613CD">
              <w:rPr>
                <w:rFonts w:ascii="Times New Roman" w:hAnsi="Times New Roman" w:cs="Times New Roman"/>
                <w:rPrChange w:id="40" w:author="novid" w:date="2020-10-16T14:25:00Z">
                  <w:rPr>
                    <w:rFonts w:ascii="Times New Roman" w:hAnsi="Times New Roman" w:cs="Times New Roman"/>
                    <w:caps w:val="0"/>
                    <w:noProof/>
                    <w:sz w:val="24"/>
                    <w:szCs w:val="22"/>
                  </w:rPr>
                </w:rPrChange>
              </w:rPr>
              <w:fldChar w:fldCharType="begin"/>
            </w:r>
            <w:r w:rsidRPr="004613CD">
              <w:rPr>
                <w:rFonts w:ascii="Times New Roman" w:hAnsi="Times New Roman" w:cs="Times New Roman"/>
                <w:rPrChange w:id="41" w:author="novid" w:date="2020-10-16T14:25:00Z">
                  <w:rPr/>
                </w:rPrChange>
              </w:rPr>
              <w:instrText xml:space="preserve"> TOC \o "1-3" \h \z \u </w:instrText>
            </w:r>
            <w:r w:rsidRPr="004613CD">
              <w:rPr>
                <w:rFonts w:ascii="Times New Roman" w:hAnsi="Times New Roman" w:cs="Times New Roman"/>
                <w:rPrChange w:id="42" w:author="novid" w:date="2020-10-16T14:25:00Z">
                  <w:rPr>
                    <w:rFonts w:ascii="Times New Roman" w:hAnsi="Times New Roman" w:cs="Times New Roman"/>
                    <w:caps w:val="0"/>
                    <w:noProof/>
                    <w:sz w:val="24"/>
                    <w:szCs w:val="22"/>
                  </w:rPr>
                </w:rPrChange>
              </w:rPr>
              <w:fldChar w:fldCharType="separate"/>
            </w:r>
          </w:ins>
          <w:r w:rsidRPr="004613CD">
            <w:rPr>
              <w:rStyle w:val="Hyperlink"/>
              <w:rFonts w:ascii="Times New Roman" w:hAnsi="Times New Roman" w:cs="Times New Roman"/>
              <w:noProof/>
              <w:color w:val="auto"/>
              <w:rPrChange w:id="43"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4" w:author="novid" w:date="2020-10-16T14:25:00Z">
                <w:rPr>
                  <w:rStyle w:val="Hyperlink"/>
                  <w:noProof/>
                </w:rPr>
              </w:rPrChange>
            </w:rPr>
            <w:instrText xml:space="preserve"> </w:instrText>
          </w:r>
          <w:r w:rsidRPr="004613CD">
            <w:rPr>
              <w:rFonts w:ascii="Times New Roman" w:hAnsi="Times New Roman" w:cs="Times New Roman"/>
              <w:noProof/>
              <w:rPrChange w:id="45" w:author="novid" w:date="2020-10-16T14:25:00Z">
                <w:rPr>
                  <w:noProof/>
                </w:rPr>
              </w:rPrChange>
            </w:rPr>
            <w:instrText>HYPERLINK \l "_Toc53750697"</w:instrText>
          </w:r>
          <w:r w:rsidRPr="004613CD">
            <w:rPr>
              <w:rStyle w:val="Hyperlink"/>
              <w:rFonts w:ascii="Times New Roman" w:hAnsi="Times New Roman" w:cs="Times New Roman"/>
              <w:noProof/>
              <w:color w:val="auto"/>
              <w:rPrChange w:id="46"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7"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48" w:author="novid" w:date="2020-10-16T14:25:00Z">
                <w:rPr>
                  <w:rStyle w:val="Hyperlink"/>
                  <w:noProof/>
                  <w:lang w:val="id-ID"/>
                </w:rPr>
              </w:rPrChange>
            </w:rPr>
            <w:t>DAFTAR ISI</w:t>
          </w:r>
          <w:r w:rsidRPr="004613CD">
            <w:rPr>
              <w:rFonts w:ascii="Times New Roman" w:hAnsi="Times New Roman" w:cs="Times New Roman"/>
              <w:noProof/>
              <w:webHidden/>
              <w:rPrChange w:id="49" w:author="novid" w:date="2020-10-16T14:25:00Z">
                <w:rPr>
                  <w:noProof/>
                  <w:webHidden/>
                </w:rPr>
              </w:rPrChange>
            </w:rPr>
            <w:tab/>
          </w:r>
          <w:r w:rsidRPr="004613CD">
            <w:rPr>
              <w:rFonts w:ascii="Times New Roman" w:hAnsi="Times New Roman" w:cs="Times New Roman"/>
              <w:noProof/>
              <w:webHidden/>
              <w:rPrChange w:id="50" w:author="novid" w:date="2020-10-16T14:25:00Z">
                <w:rPr>
                  <w:noProof/>
                  <w:webHidden/>
                </w:rPr>
              </w:rPrChange>
            </w:rPr>
            <w:fldChar w:fldCharType="begin"/>
          </w:r>
          <w:r w:rsidRPr="004613CD">
            <w:rPr>
              <w:rFonts w:ascii="Times New Roman" w:hAnsi="Times New Roman" w:cs="Times New Roman"/>
              <w:noProof/>
              <w:webHidden/>
              <w:rPrChange w:id="51" w:author="novid" w:date="2020-10-16T14:25:00Z">
                <w:rPr>
                  <w:noProof/>
                  <w:webHidden/>
                </w:rPr>
              </w:rPrChange>
            </w:rPr>
            <w:instrText xml:space="preserve"> PAGEREF _Toc53750697 \h </w:instrText>
          </w:r>
          <w:r w:rsidRPr="004613CD">
            <w:rPr>
              <w:rFonts w:ascii="Times New Roman" w:hAnsi="Times New Roman" w:cs="Times New Roman"/>
              <w:noProof/>
              <w:webHidden/>
              <w:rPrChange w:id="52"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3" w:author="novid" w:date="2020-10-16T14:25:00Z">
                <w:rPr>
                  <w:noProof/>
                  <w:webHidden/>
                </w:rPr>
              </w:rPrChange>
            </w:rPr>
            <w:fldChar w:fldCharType="separate"/>
          </w:r>
          <w:ins w:id="54" w:author="novid" w:date="2020-10-16T14:25:00Z">
            <w:r w:rsidR="00657667">
              <w:rPr>
                <w:rFonts w:ascii="Times New Roman" w:hAnsi="Times New Roman" w:cs="Times New Roman"/>
                <w:noProof/>
                <w:webHidden/>
              </w:rPr>
              <w:t>2</w:t>
            </w:r>
          </w:ins>
          <w:del w:id="55" w:author="novid" w:date="2020-10-16T14:25:00Z">
            <w:r w:rsidRPr="004613CD" w:rsidDel="00657667">
              <w:rPr>
                <w:rFonts w:ascii="Times New Roman" w:hAnsi="Times New Roman" w:cs="Times New Roman"/>
                <w:noProof/>
                <w:webHidden/>
                <w:rPrChange w:id="56" w:author="novid" w:date="2020-10-16T14:25:00Z">
                  <w:rPr>
                    <w:noProof/>
                    <w:webHidden/>
                  </w:rPr>
                </w:rPrChange>
              </w:rPr>
              <w:delText>2</w:delText>
            </w:r>
          </w:del>
          <w:r w:rsidRPr="004613CD">
            <w:rPr>
              <w:rFonts w:ascii="Times New Roman" w:hAnsi="Times New Roman" w:cs="Times New Roman"/>
              <w:noProof/>
              <w:webHidden/>
              <w:rPrChange w:id="57" w:author="novid" w:date="2020-10-16T14:25:00Z">
                <w:rPr>
                  <w:noProof/>
                  <w:webHidden/>
                </w:rPr>
              </w:rPrChange>
            </w:rPr>
            <w:fldChar w:fldCharType="end"/>
          </w:r>
          <w:r w:rsidRPr="004613CD">
            <w:rPr>
              <w:rStyle w:val="Hyperlink"/>
              <w:rFonts w:ascii="Times New Roman" w:hAnsi="Times New Roman" w:cs="Times New Roman"/>
              <w:noProof/>
              <w:color w:val="auto"/>
              <w:rPrChange w:id="58" w:author="novid" w:date="2020-10-16T14:25:00Z">
                <w:rPr>
                  <w:rStyle w:val="Hyperlink"/>
                  <w:noProof/>
                </w:rPr>
              </w:rPrChange>
            </w:rPr>
            <w:fldChar w:fldCharType="end"/>
          </w:r>
        </w:p>
        <w:p w14:paraId="2521E27C"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59"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60"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61" w:author="novid" w:date="2020-10-16T14:25:00Z">
                <w:rPr>
                  <w:rStyle w:val="Hyperlink"/>
                  <w:noProof/>
                </w:rPr>
              </w:rPrChange>
            </w:rPr>
            <w:instrText xml:space="preserve"> </w:instrText>
          </w:r>
          <w:r w:rsidRPr="004613CD">
            <w:rPr>
              <w:rFonts w:ascii="Times New Roman" w:hAnsi="Times New Roman" w:cs="Times New Roman"/>
              <w:noProof/>
              <w:rPrChange w:id="62" w:author="novid" w:date="2020-10-16T14:25:00Z">
                <w:rPr>
                  <w:noProof/>
                </w:rPr>
              </w:rPrChange>
            </w:rPr>
            <w:instrText>HYPERLINK \l "_Toc53750698"</w:instrText>
          </w:r>
          <w:r w:rsidRPr="004613CD">
            <w:rPr>
              <w:rStyle w:val="Hyperlink"/>
              <w:rFonts w:ascii="Times New Roman" w:hAnsi="Times New Roman" w:cs="Times New Roman"/>
              <w:noProof/>
              <w:color w:val="auto"/>
              <w:rPrChange w:id="63"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64"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65" w:author="novid" w:date="2020-10-16T14:25:00Z">
                <w:rPr>
                  <w:rStyle w:val="Hyperlink"/>
                  <w:noProof/>
                  <w:lang w:val="id-ID"/>
                </w:rPr>
              </w:rPrChange>
            </w:rPr>
            <w:t>BAB 1 PENDAHULUAN</w:t>
          </w:r>
          <w:r w:rsidRPr="004613CD">
            <w:rPr>
              <w:rFonts w:ascii="Times New Roman" w:hAnsi="Times New Roman" w:cs="Times New Roman"/>
              <w:noProof/>
              <w:webHidden/>
              <w:rPrChange w:id="66" w:author="novid" w:date="2020-10-16T14:25:00Z">
                <w:rPr>
                  <w:noProof/>
                  <w:webHidden/>
                </w:rPr>
              </w:rPrChange>
            </w:rPr>
            <w:tab/>
          </w:r>
          <w:r w:rsidRPr="004613CD">
            <w:rPr>
              <w:rFonts w:ascii="Times New Roman" w:hAnsi="Times New Roman" w:cs="Times New Roman"/>
              <w:noProof/>
              <w:webHidden/>
              <w:rPrChange w:id="67" w:author="novid" w:date="2020-10-16T14:25:00Z">
                <w:rPr>
                  <w:noProof/>
                  <w:webHidden/>
                </w:rPr>
              </w:rPrChange>
            </w:rPr>
            <w:fldChar w:fldCharType="begin"/>
          </w:r>
          <w:r w:rsidRPr="004613CD">
            <w:rPr>
              <w:rFonts w:ascii="Times New Roman" w:hAnsi="Times New Roman" w:cs="Times New Roman"/>
              <w:noProof/>
              <w:webHidden/>
              <w:rPrChange w:id="68" w:author="novid" w:date="2020-10-16T14:25:00Z">
                <w:rPr>
                  <w:noProof/>
                  <w:webHidden/>
                </w:rPr>
              </w:rPrChange>
            </w:rPr>
            <w:instrText xml:space="preserve"> PAGEREF _Toc53750698 \h </w:instrText>
          </w:r>
          <w:r w:rsidRPr="004613CD">
            <w:rPr>
              <w:rFonts w:ascii="Times New Roman" w:hAnsi="Times New Roman" w:cs="Times New Roman"/>
              <w:noProof/>
              <w:webHidden/>
              <w:rPrChange w:id="69"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70" w:author="novid" w:date="2020-10-16T14:25:00Z">
                <w:rPr>
                  <w:noProof/>
                  <w:webHidden/>
                </w:rPr>
              </w:rPrChange>
            </w:rPr>
            <w:fldChar w:fldCharType="separate"/>
          </w:r>
          <w:ins w:id="71" w:author="novid" w:date="2020-10-16T14:25:00Z">
            <w:r w:rsidR="00657667">
              <w:rPr>
                <w:rFonts w:ascii="Times New Roman" w:hAnsi="Times New Roman" w:cs="Times New Roman"/>
                <w:noProof/>
                <w:webHidden/>
              </w:rPr>
              <w:t>3</w:t>
            </w:r>
          </w:ins>
          <w:del w:id="72" w:author="novid" w:date="2020-10-16T14:25:00Z">
            <w:r w:rsidRPr="004613CD" w:rsidDel="00657667">
              <w:rPr>
                <w:rFonts w:ascii="Times New Roman" w:hAnsi="Times New Roman" w:cs="Times New Roman"/>
                <w:noProof/>
                <w:webHidden/>
                <w:rPrChange w:id="73" w:author="novid" w:date="2020-10-16T14:25:00Z">
                  <w:rPr>
                    <w:noProof/>
                    <w:webHidden/>
                  </w:rPr>
                </w:rPrChange>
              </w:rPr>
              <w:delText>3</w:delText>
            </w:r>
          </w:del>
          <w:r w:rsidRPr="004613CD">
            <w:rPr>
              <w:rFonts w:ascii="Times New Roman" w:hAnsi="Times New Roman" w:cs="Times New Roman"/>
              <w:noProof/>
              <w:webHidden/>
              <w:rPrChange w:id="74" w:author="novid" w:date="2020-10-16T14:25:00Z">
                <w:rPr>
                  <w:noProof/>
                  <w:webHidden/>
                </w:rPr>
              </w:rPrChange>
            </w:rPr>
            <w:fldChar w:fldCharType="end"/>
          </w:r>
          <w:r w:rsidRPr="004613CD">
            <w:rPr>
              <w:rStyle w:val="Hyperlink"/>
              <w:rFonts w:ascii="Times New Roman" w:hAnsi="Times New Roman" w:cs="Times New Roman"/>
              <w:noProof/>
              <w:color w:val="auto"/>
              <w:rPrChange w:id="75" w:author="novid" w:date="2020-10-16T14:25:00Z">
                <w:rPr>
                  <w:rStyle w:val="Hyperlink"/>
                  <w:noProof/>
                </w:rPr>
              </w:rPrChange>
            </w:rPr>
            <w:fldChar w:fldCharType="end"/>
          </w:r>
        </w:p>
        <w:p w14:paraId="1FFA69B8"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76"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77"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78" w:author="novid" w:date="2020-10-16T14:25:00Z">
                <w:rPr>
                  <w:rStyle w:val="Hyperlink"/>
                  <w:noProof/>
                </w:rPr>
              </w:rPrChange>
            </w:rPr>
            <w:instrText xml:space="preserve"> </w:instrText>
          </w:r>
          <w:r w:rsidRPr="004613CD">
            <w:rPr>
              <w:rFonts w:ascii="Times New Roman" w:hAnsi="Times New Roman" w:cs="Times New Roman"/>
              <w:noProof/>
              <w:rPrChange w:id="79" w:author="novid" w:date="2020-10-16T14:25:00Z">
                <w:rPr>
                  <w:noProof/>
                </w:rPr>
              </w:rPrChange>
            </w:rPr>
            <w:instrText>HYPERLINK \l "_Toc53750699"</w:instrText>
          </w:r>
          <w:r w:rsidRPr="004613CD">
            <w:rPr>
              <w:rStyle w:val="Hyperlink"/>
              <w:rFonts w:ascii="Times New Roman" w:hAnsi="Times New Roman" w:cs="Times New Roman"/>
              <w:noProof/>
              <w:color w:val="auto"/>
              <w:rPrChange w:id="80"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81"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82" w:author="novid" w:date="2020-10-16T14:25:00Z">
                <w:rPr>
                  <w:rStyle w:val="Hyperlink"/>
                  <w:rFonts w:cs="Times New Roman"/>
                  <w:noProof/>
                </w:rPr>
              </w:rPrChange>
            </w:rPr>
            <w:t>1.1 Latar Belakang</w:t>
          </w:r>
          <w:r w:rsidRPr="004613CD">
            <w:rPr>
              <w:rFonts w:ascii="Times New Roman" w:hAnsi="Times New Roman" w:cs="Times New Roman"/>
              <w:noProof/>
              <w:webHidden/>
              <w:rPrChange w:id="83" w:author="novid" w:date="2020-10-16T14:25:00Z">
                <w:rPr>
                  <w:noProof/>
                  <w:webHidden/>
                </w:rPr>
              </w:rPrChange>
            </w:rPr>
            <w:tab/>
          </w:r>
          <w:r w:rsidRPr="004613CD">
            <w:rPr>
              <w:rFonts w:ascii="Times New Roman" w:hAnsi="Times New Roman" w:cs="Times New Roman"/>
              <w:noProof/>
              <w:webHidden/>
              <w:rPrChange w:id="84" w:author="novid" w:date="2020-10-16T14:25:00Z">
                <w:rPr>
                  <w:noProof/>
                  <w:webHidden/>
                </w:rPr>
              </w:rPrChange>
            </w:rPr>
            <w:fldChar w:fldCharType="begin"/>
          </w:r>
          <w:r w:rsidRPr="004613CD">
            <w:rPr>
              <w:rFonts w:ascii="Times New Roman" w:hAnsi="Times New Roman" w:cs="Times New Roman"/>
              <w:noProof/>
              <w:webHidden/>
              <w:rPrChange w:id="85" w:author="novid" w:date="2020-10-16T14:25:00Z">
                <w:rPr>
                  <w:noProof/>
                  <w:webHidden/>
                </w:rPr>
              </w:rPrChange>
            </w:rPr>
            <w:instrText xml:space="preserve"> PAGEREF _Toc53750699 \h </w:instrText>
          </w:r>
          <w:r w:rsidRPr="004613CD">
            <w:rPr>
              <w:rFonts w:ascii="Times New Roman" w:hAnsi="Times New Roman" w:cs="Times New Roman"/>
              <w:noProof/>
              <w:webHidden/>
              <w:rPrChange w:id="86"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87" w:author="novid" w:date="2020-10-16T14:25:00Z">
                <w:rPr>
                  <w:noProof/>
                  <w:webHidden/>
                </w:rPr>
              </w:rPrChange>
            </w:rPr>
            <w:fldChar w:fldCharType="separate"/>
          </w:r>
          <w:ins w:id="88" w:author="novid" w:date="2020-10-16T14:25:00Z">
            <w:r w:rsidR="00657667">
              <w:rPr>
                <w:rFonts w:ascii="Times New Roman" w:hAnsi="Times New Roman" w:cs="Times New Roman"/>
                <w:noProof/>
                <w:webHidden/>
              </w:rPr>
              <w:t>3</w:t>
            </w:r>
          </w:ins>
          <w:del w:id="89" w:author="novid" w:date="2020-10-16T14:25:00Z">
            <w:r w:rsidRPr="004613CD" w:rsidDel="00657667">
              <w:rPr>
                <w:rFonts w:ascii="Times New Roman" w:hAnsi="Times New Roman" w:cs="Times New Roman"/>
                <w:noProof/>
                <w:webHidden/>
                <w:rPrChange w:id="90" w:author="novid" w:date="2020-10-16T14:25:00Z">
                  <w:rPr>
                    <w:noProof/>
                    <w:webHidden/>
                  </w:rPr>
                </w:rPrChange>
              </w:rPr>
              <w:delText>3</w:delText>
            </w:r>
          </w:del>
          <w:r w:rsidRPr="004613CD">
            <w:rPr>
              <w:rFonts w:ascii="Times New Roman" w:hAnsi="Times New Roman" w:cs="Times New Roman"/>
              <w:noProof/>
              <w:webHidden/>
              <w:rPrChange w:id="91" w:author="novid" w:date="2020-10-16T14:25:00Z">
                <w:rPr>
                  <w:noProof/>
                  <w:webHidden/>
                </w:rPr>
              </w:rPrChange>
            </w:rPr>
            <w:fldChar w:fldCharType="end"/>
          </w:r>
          <w:r w:rsidRPr="004613CD">
            <w:rPr>
              <w:rStyle w:val="Hyperlink"/>
              <w:rFonts w:ascii="Times New Roman" w:hAnsi="Times New Roman" w:cs="Times New Roman"/>
              <w:noProof/>
              <w:color w:val="auto"/>
              <w:rPrChange w:id="92" w:author="novid" w:date="2020-10-16T14:25:00Z">
                <w:rPr>
                  <w:rStyle w:val="Hyperlink"/>
                  <w:noProof/>
                </w:rPr>
              </w:rPrChange>
            </w:rPr>
            <w:fldChar w:fldCharType="end"/>
          </w:r>
        </w:p>
        <w:p w14:paraId="64B673EF"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93"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94"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95" w:author="novid" w:date="2020-10-16T14:25:00Z">
                <w:rPr>
                  <w:rStyle w:val="Hyperlink"/>
                  <w:noProof/>
                </w:rPr>
              </w:rPrChange>
            </w:rPr>
            <w:instrText xml:space="preserve"> </w:instrText>
          </w:r>
          <w:r w:rsidRPr="004613CD">
            <w:rPr>
              <w:rFonts w:ascii="Times New Roman" w:hAnsi="Times New Roman" w:cs="Times New Roman"/>
              <w:noProof/>
              <w:rPrChange w:id="96" w:author="novid" w:date="2020-10-16T14:25:00Z">
                <w:rPr>
                  <w:noProof/>
                </w:rPr>
              </w:rPrChange>
            </w:rPr>
            <w:instrText>HYPERLINK \l "_Toc53750700"</w:instrText>
          </w:r>
          <w:r w:rsidRPr="004613CD">
            <w:rPr>
              <w:rStyle w:val="Hyperlink"/>
              <w:rFonts w:ascii="Times New Roman" w:hAnsi="Times New Roman" w:cs="Times New Roman"/>
              <w:noProof/>
              <w:color w:val="auto"/>
              <w:rPrChange w:id="97"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98"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99" w:author="novid" w:date="2020-10-16T14:25:00Z">
                <w:rPr>
                  <w:rStyle w:val="Hyperlink"/>
                  <w:rFonts w:cs="Times New Roman"/>
                  <w:noProof/>
                </w:rPr>
              </w:rPrChange>
            </w:rPr>
            <w:t>1.2. Identifikasi  Masalah</w:t>
          </w:r>
          <w:r w:rsidRPr="004613CD">
            <w:rPr>
              <w:rFonts w:ascii="Times New Roman" w:hAnsi="Times New Roman" w:cs="Times New Roman"/>
              <w:noProof/>
              <w:webHidden/>
              <w:rPrChange w:id="100" w:author="novid" w:date="2020-10-16T14:25:00Z">
                <w:rPr>
                  <w:noProof/>
                  <w:webHidden/>
                </w:rPr>
              </w:rPrChange>
            </w:rPr>
            <w:tab/>
          </w:r>
          <w:r w:rsidRPr="004613CD">
            <w:rPr>
              <w:rFonts w:ascii="Times New Roman" w:hAnsi="Times New Roman" w:cs="Times New Roman"/>
              <w:noProof/>
              <w:webHidden/>
              <w:rPrChange w:id="101" w:author="novid" w:date="2020-10-16T14:25:00Z">
                <w:rPr>
                  <w:noProof/>
                  <w:webHidden/>
                </w:rPr>
              </w:rPrChange>
            </w:rPr>
            <w:fldChar w:fldCharType="begin"/>
          </w:r>
          <w:r w:rsidRPr="004613CD">
            <w:rPr>
              <w:rFonts w:ascii="Times New Roman" w:hAnsi="Times New Roman" w:cs="Times New Roman"/>
              <w:noProof/>
              <w:webHidden/>
              <w:rPrChange w:id="102" w:author="novid" w:date="2020-10-16T14:25:00Z">
                <w:rPr>
                  <w:noProof/>
                  <w:webHidden/>
                </w:rPr>
              </w:rPrChange>
            </w:rPr>
            <w:instrText xml:space="preserve"> PAGEREF _Toc53750700 \h </w:instrText>
          </w:r>
          <w:r w:rsidRPr="004613CD">
            <w:rPr>
              <w:rFonts w:ascii="Times New Roman" w:hAnsi="Times New Roman" w:cs="Times New Roman"/>
              <w:noProof/>
              <w:webHidden/>
              <w:rPrChange w:id="103"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104" w:author="novid" w:date="2020-10-16T14:25:00Z">
                <w:rPr>
                  <w:noProof/>
                  <w:webHidden/>
                </w:rPr>
              </w:rPrChange>
            </w:rPr>
            <w:fldChar w:fldCharType="separate"/>
          </w:r>
          <w:ins w:id="105" w:author="novid" w:date="2020-10-16T14:25:00Z">
            <w:r w:rsidR="00657667">
              <w:rPr>
                <w:rFonts w:ascii="Times New Roman" w:hAnsi="Times New Roman" w:cs="Times New Roman"/>
                <w:noProof/>
                <w:webHidden/>
              </w:rPr>
              <w:t>4</w:t>
            </w:r>
          </w:ins>
          <w:del w:id="106" w:author="novid" w:date="2020-10-16T14:25:00Z">
            <w:r w:rsidRPr="004613CD" w:rsidDel="00657667">
              <w:rPr>
                <w:rFonts w:ascii="Times New Roman" w:hAnsi="Times New Roman" w:cs="Times New Roman"/>
                <w:noProof/>
                <w:webHidden/>
                <w:rPrChange w:id="107" w:author="novid" w:date="2020-10-16T14:25:00Z">
                  <w:rPr>
                    <w:noProof/>
                    <w:webHidden/>
                  </w:rPr>
                </w:rPrChange>
              </w:rPr>
              <w:delText>4</w:delText>
            </w:r>
          </w:del>
          <w:r w:rsidRPr="004613CD">
            <w:rPr>
              <w:rFonts w:ascii="Times New Roman" w:hAnsi="Times New Roman" w:cs="Times New Roman"/>
              <w:noProof/>
              <w:webHidden/>
              <w:rPrChange w:id="108" w:author="novid" w:date="2020-10-16T14:25:00Z">
                <w:rPr>
                  <w:noProof/>
                  <w:webHidden/>
                </w:rPr>
              </w:rPrChange>
            </w:rPr>
            <w:fldChar w:fldCharType="end"/>
          </w:r>
          <w:r w:rsidRPr="004613CD">
            <w:rPr>
              <w:rStyle w:val="Hyperlink"/>
              <w:rFonts w:ascii="Times New Roman" w:hAnsi="Times New Roman" w:cs="Times New Roman"/>
              <w:noProof/>
              <w:color w:val="auto"/>
              <w:rPrChange w:id="109" w:author="novid" w:date="2020-10-16T14:25:00Z">
                <w:rPr>
                  <w:rStyle w:val="Hyperlink"/>
                  <w:noProof/>
                </w:rPr>
              </w:rPrChange>
            </w:rPr>
            <w:fldChar w:fldCharType="end"/>
          </w:r>
        </w:p>
        <w:p w14:paraId="468A8B97"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110"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111"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112" w:author="novid" w:date="2020-10-16T14:25:00Z">
                <w:rPr>
                  <w:rStyle w:val="Hyperlink"/>
                  <w:noProof/>
                </w:rPr>
              </w:rPrChange>
            </w:rPr>
            <w:instrText xml:space="preserve"> </w:instrText>
          </w:r>
          <w:r w:rsidRPr="004613CD">
            <w:rPr>
              <w:rFonts w:ascii="Times New Roman" w:hAnsi="Times New Roman" w:cs="Times New Roman"/>
              <w:noProof/>
              <w:rPrChange w:id="113" w:author="novid" w:date="2020-10-16T14:25:00Z">
                <w:rPr>
                  <w:noProof/>
                </w:rPr>
              </w:rPrChange>
            </w:rPr>
            <w:instrText>HYPERLINK \l "_Toc53750701"</w:instrText>
          </w:r>
          <w:r w:rsidRPr="004613CD">
            <w:rPr>
              <w:rStyle w:val="Hyperlink"/>
              <w:rFonts w:ascii="Times New Roman" w:hAnsi="Times New Roman" w:cs="Times New Roman"/>
              <w:noProof/>
              <w:color w:val="auto"/>
              <w:rPrChange w:id="114"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115"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116" w:author="novid" w:date="2020-10-16T14:25:00Z">
                <w:rPr>
                  <w:rStyle w:val="Hyperlink"/>
                  <w:rFonts w:cs="Times New Roman"/>
                  <w:noProof/>
                </w:rPr>
              </w:rPrChange>
            </w:rPr>
            <w:t>1.3 Tujuan dan Kegunaan</w:t>
          </w:r>
          <w:r w:rsidRPr="004613CD">
            <w:rPr>
              <w:rFonts w:ascii="Times New Roman" w:hAnsi="Times New Roman" w:cs="Times New Roman"/>
              <w:noProof/>
              <w:webHidden/>
              <w:rPrChange w:id="117" w:author="novid" w:date="2020-10-16T14:25:00Z">
                <w:rPr>
                  <w:noProof/>
                  <w:webHidden/>
                </w:rPr>
              </w:rPrChange>
            </w:rPr>
            <w:tab/>
          </w:r>
          <w:r w:rsidRPr="004613CD">
            <w:rPr>
              <w:rFonts w:ascii="Times New Roman" w:hAnsi="Times New Roman" w:cs="Times New Roman"/>
              <w:noProof/>
              <w:webHidden/>
              <w:rPrChange w:id="118" w:author="novid" w:date="2020-10-16T14:25:00Z">
                <w:rPr>
                  <w:noProof/>
                  <w:webHidden/>
                </w:rPr>
              </w:rPrChange>
            </w:rPr>
            <w:fldChar w:fldCharType="begin"/>
          </w:r>
          <w:r w:rsidRPr="004613CD">
            <w:rPr>
              <w:rFonts w:ascii="Times New Roman" w:hAnsi="Times New Roman" w:cs="Times New Roman"/>
              <w:noProof/>
              <w:webHidden/>
              <w:rPrChange w:id="119" w:author="novid" w:date="2020-10-16T14:25:00Z">
                <w:rPr>
                  <w:noProof/>
                  <w:webHidden/>
                </w:rPr>
              </w:rPrChange>
            </w:rPr>
            <w:instrText xml:space="preserve"> PAGEREF _Toc53750701 \h </w:instrText>
          </w:r>
          <w:r w:rsidRPr="004613CD">
            <w:rPr>
              <w:rFonts w:ascii="Times New Roman" w:hAnsi="Times New Roman" w:cs="Times New Roman"/>
              <w:noProof/>
              <w:webHidden/>
              <w:rPrChange w:id="120"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121" w:author="novid" w:date="2020-10-16T14:25:00Z">
                <w:rPr>
                  <w:noProof/>
                  <w:webHidden/>
                </w:rPr>
              </w:rPrChange>
            </w:rPr>
            <w:fldChar w:fldCharType="separate"/>
          </w:r>
          <w:ins w:id="122" w:author="novid" w:date="2020-10-16T14:25:00Z">
            <w:r w:rsidR="00657667">
              <w:rPr>
                <w:rFonts w:ascii="Times New Roman" w:hAnsi="Times New Roman" w:cs="Times New Roman"/>
                <w:noProof/>
                <w:webHidden/>
              </w:rPr>
              <w:t>6</w:t>
            </w:r>
          </w:ins>
          <w:del w:id="123" w:author="novid" w:date="2020-10-16T14:25:00Z">
            <w:r w:rsidRPr="004613CD" w:rsidDel="00657667">
              <w:rPr>
                <w:rFonts w:ascii="Times New Roman" w:hAnsi="Times New Roman" w:cs="Times New Roman"/>
                <w:noProof/>
                <w:webHidden/>
                <w:rPrChange w:id="124" w:author="novid" w:date="2020-10-16T14:25:00Z">
                  <w:rPr>
                    <w:noProof/>
                    <w:webHidden/>
                  </w:rPr>
                </w:rPrChange>
              </w:rPr>
              <w:delText>6</w:delText>
            </w:r>
          </w:del>
          <w:r w:rsidRPr="004613CD">
            <w:rPr>
              <w:rFonts w:ascii="Times New Roman" w:hAnsi="Times New Roman" w:cs="Times New Roman"/>
              <w:noProof/>
              <w:webHidden/>
              <w:rPrChange w:id="125" w:author="novid" w:date="2020-10-16T14:25:00Z">
                <w:rPr>
                  <w:noProof/>
                  <w:webHidden/>
                </w:rPr>
              </w:rPrChange>
            </w:rPr>
            <w:fldChar w:fldCharType="end"/>
          </w:r>
          <w:r w:rsidRPr="004613CD">
            <w:rPr>
              <w:rStyle w:val="Hyperlink"/>
              <w:rFonts w:ascii="Times New Roman" w:hAnsi="Times New Roman" w:cs="Times New Roman"/>
              <w:noProof/>
              <w:color w:val="auto"/>
              <w:rPrChange w:id="126" w:author="novid" w:date="2020-10-16T14:25:00Z">
                <w:rPr>
                  <w:rStyle w:val="Hyperlink"/>
                  <w:noProof/>
                </w:rPr>
              </w:rPrChange>
            </w:rPr>
            <w:fldChar w:fldCharType="end"/>
          </w:r>
        </w:p>
        <w:p w14:paraId="4C19EBAF"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127"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128"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129" w:author="novid" w:date="2020-10-16T14:25:00Z">
                <w:rPr>
                  <w:rStyle w:val="Hyperlink"/>
                  <w:noProof/>
                </w:rPr>
              </w:rPrChange>
            </w:rPr>
            <w:instrText xml:space="preserve"> </w:instrText>
          </w:r>
          <w:r w:rsidRPr="004613CD">
            <w:rPr>
              <w:rFonts w:ascii="Times New Roman" w:hAnsi="Times New Roman" w:cs="Times New Roman"/>
              <w:noProof/>
              <w:rPrChange w:id="130" w:author="novid" w:date="2020-10-16T14:25:00Z">
                <w:rPr>
                  <w:noProof/>
                </w:rPr>
              </w:rPrChange>
            </w:rPr>
            <w:instrText>HYPERLINK \l "_Toc53750702"</w:instrText>
          </w:r>
          <w:r w:rsidRPr="004613CD">
            <w:rPr>
              <w:rStyle w:val="Hyperlink"/>
              <w:rFonts w:ascii="Times New Roman" w:hAnsi="Times New Roman" w:cs="Times New Roman"/>
              <w:noProof/>
              <w:color w:val="auto"/>
              <w:rPrChange w:id="131"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132"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133" w:author="novid" w:date="2020-10-16T14:25:00Z">
                <w:rPr>
                  <w:rStyle w:val="Hyperlink"/>
                  <w:rFonts w:cs="Times New Roman"/>
                  <w:noProof/>
                </w:rPr>
              </w:rPrChange>
            </w:rPr>
            <w:t>1.4 Metode</w:t>
          </w:r>
          <w:r w:rsidRPr="004613CD">
            <w:rPr>
              <w:rFonts w:ascii="Times New Roman" w:hAnsi="Times New Roman" w:cs="Times New Roman"/>
              <w:noProof/>
              <w:webHidden/>
              <w:rPrChange w:id="134" w:author="novid" w:date="2020-10-16T14:25:00Z">
                <w:rPr>
                  <w:noProof/>
                  <w:webHidden/>
                </w:rPr>
              </w:rPrChange>
            </w:rPr>
            <w:tab/>
          </w:r>
          <w:r w:rsidRPr="004613CD">
            <w:rPr>
              <w:rFonts w:ascii="Times New Roman" w:hAnsi="Times New Roman" w:cs="Times New Roman"/>
              <w:noProof/>
              <w:webHidden/>
              <w:rPrChange w:id="135" w:author="novid" w:date="2020-10-16T14:25:00Z">
                <w:rPr>
                  <w:noProof/>
                  <w:webHidden/>
                </w:rPr>
              </w:rPrChange>
            </w:rPr>
            <w:fldChar w:fldCharType="begin"/>
          </w:r>
          <w:r w:rsidRPr="004613CD">
            <w:rPr>
              <w:rFonts w:ascii="Times New Roman" w:hAnsi="Times New Roman" w:cs="Times New Roman"/>
              <w:noProof/>
              <w:webHidden/>
              <w:rPrChange w:id="136" w:author="novid" w:date="2020-10-16T14:25:00Z">
                <w:rPr>
                  <w:noProof/>
                  <w:webHidden/>
                </w:rPr>
              </w:rPrChange>
            </w:rPr>
            <w:instrText xml:space="preserve"> PAGEREF _Toc53750702 \h </w:instrText>
          </w:r>
          <w:r w:rsidRPr="004613CD">
            <w:rPr>
              <w:rFonts w:ascii="Times New Roman" w:hAnsi="Times New Roman" w:cs="Times New Roman"/>
              <w:noProof/>
              <w:webHidden/>
              <w:rPrChange w:id="137"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138" w:author="novid" w:date="2020-10-16T14:25:00Z">
                <w:rPr>
                  <w:noProof/>
                  <w:webHidden/>
                </w:rPr>
              </w:rPrChange>
            </w:rPr>
            <w:fldChar w:fldCharType="separate"/>
          </w:r>
          <w:ins w:id="139" w:author="novid" w:date="2020-10-16T14:25:00Z">
            <w:r w:rsidR="00657667">
              <w:rPr>
                <w:rFonts w:ascii="Times New Roman" w:hAnsi="Times New Roman" w:cs="Times New Roman"/>
                <w:noProof/>
                <w:webHidden/>
              </w:rPr>
              <w:t>7</w:t>
            </w:r>
          </w:ins>
          <w:del w:id="140" w:author="novid" w:date="2020-10-16T14:25:00Z">
            <w:r w:rsidRPr="004613CD" w:rsidDel="00657667">
              <w:rPr>
                <w:rFonts w:ascii="Times New Roman" w:hAnsi="Times New Roman" w:cs="Times New Roman"/>
                <w:noProof/>
                <w:webHidden/>
                <w:rPrChange w:id="141" w:author="novid" w:date="2020-10-16T14:25:00Z">
                  <w:rPr>
                    <w:noProof/>
                    <w:webHidden/>
                  </w:rPr>
                </w:rPrChange>
              </w:rPr>
              <w:delText>7</w:delText>
            </w:r>
          </w:del>
          <w:r w:rsidRPr="004613CD">
            <w:rPr>
              <w:rFonts w:ascii="Times New Roman" w:hAnsi="Times New Roman" w:cs="Times New Roman"/>
              <w:noProof/>
              <w:webHidden/>
              <w:rPrChange w:id="142" w:author="novid" w:date="2020-10-16T14:25:00Z">
                <w:rPr>
                  <w:noProof/>
                  <w:webHidden/>
                </w:rPr>
              </w:rPrChange>
            </w:rPr>
            <w:fldChar w:fldCharType="end"/>
          </w:r>
          <w:r w:rsidRPr="004613CD">
            <w:rPr>
              <w:rStyle w:val="Hyperlink"/>
              <w:rFonts w:ascii="Times New Roman" w:hAnsi="Times New Roman" w:cs="Times New Roman"/>
              <w:noProof/>
              <w:color w:val="auto"/>
              <w:rPrChange w:id="143" w:author="novid" w:date="2020-10-16T14:25:00Z">
                <w:rPr>
                  <w:rStyle w:val="Hyperlink"/>
                  <w:noProof/>
                </w:rPr>
              </w:rPrChange>
            </w:rPr>
            <w:fldChar w:fldCharType="end"/>
          </w:r>
        </w:p>
        <w:p w14:paraId="19736B86"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144"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145"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146" w:author="novid" w:date="2020-10-16T14:25:00Z">
                <w:rPr>
                  <w:rStyle w:val="Hyperlink"/>
                  <w:noProof/>
                </w:rPr>
              </w:rPrChange>
            </w:rPr>
            <w:instrText xml:space="preserve"> </w:instrText>
          </w:r>
          <w:r w:rsidRPr="004613CD">
            <w:rPr>
              <w:rFonts w:ascii="Times New Roman" w:hAnsi="Times New Roman" w:cs="Times New Roman"/>
              <w:noProof/>
              <w:rPrChange w:id="147" w:author="novid" w:date="2020-10-16T14:25:00Z">
                <w:rPr>
                  <w:noProof/>
                </w:rPr>
              </w:rPrChange>
            </w:rPr>
            <w:instrText>HYPERLINK \l "_Toc53750703"</w:instrText>
          </w:r>
          <w:r w:rsidRPr="004613CD">
            <w:rPr>
              <w:rStyle w:val="Hyperlink"/>
              <w:rFonts w:ascii="Times New Roman" w:hAnsi="Times New Roman" w:cs="Times New Roman"/>
              <w:noProof/>
              <w:color w:val="auto"/>
              <w:rPrChange w:id="148"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149"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150" w:author="novid" w:date="2020-10-16T14:25:00Z">
                <w:rPr>
                  <w:rStyle w:val="Hyperlink"/>
                  <w:rFonts w:cs="Times New Roman"/>
                  <w:noProof/>
                </w:rPr>
              </w:rPrChange>
            </w:rPr>
            <w:t>1.5 Ruang Lingkup dan Sistematika Naskah Akademik</w:t>
          </w:r>
          <w:r w:rsidRPr="004613CD">
            <w:rPr>
              <w:rFonts w:ascii="Times New Roman" w:hAnsi="Times New Roman" w:cs="Times New Roman"/>
              <w:noProof/>
              <w:webHidden/>
              <w:rPrChange w:id="151" w:author="novid" w:date="2020-10-16T14:25:00Z">
                <w:rPr>
                  <w:noProof/>
                  <w:webHidden/>
                </w:rPr>
              </w:rPrChange>
            </w:rPr>
            <w:tab/>
          </w:r>
          <w:r w:rsidRPr="004613CD">
            <w:rPr>
              <w:rFonts w:ascii="Times New Roman" w:hAnsi="Times New Roman" w:cs="Times New Roman"/>
              <w:noProof/>
              <w:webHidden/>
              <w:rPrChange w:id="152" w:author="novid" w:date="2020-10-16T14:25:00Z">
                <w:rPr>
                  <w:noProof/>
                  <w:webHidden/>
                </w:rPr>
              </w:rPrChange>
            </w:rPr>
            <w:fldChar w:fldCharType="begin"/>
          </w:r>
          <w:r w:rsidRPr="004613CD">
            <w:rPr>
              <w:rFonts w:ascii="Times New Roman" w:hAnsi="Times New Roman" w:cs="Times New Roman"/>
              <w:noProof/>
              <w:webHidden/>
              <w:rPrChange w:id="153" w:author="novid" w:date="2020-10-16T14:25:00Z">
                <w:rPr>
                  <w:noProof/>
                  <w:webHidden/>
                </w:rPr>
              </w:rPrChange>
            </w:rPr>
            <w:instrText xml:space="preserve"> PAGEREF _Toc53750703 \h </w:instrText>
          </w:r>
          <w:r w:rsidRPr="004613CD">
            <w:rPr>
              <w:rFonts w:ascii="Times New Roman" w:hAnsi="Times New Roman" w:cs="Times New Roman"/>
              <w:noProof/>
              <w:webHidden/>
              <w:rPrChange w:id="154"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155" w:author="novid" w:date="2020-10-16T14:25:00Z">
                <w:rPr>
                  <w:noProof/>
                  <w:webHidden/>
                </w:rPr>
              </w:rPrChange>
            </w:rPr>
            <w:fldChar w:fldCharType="separate"/>
          </w:r>
          <w:ins w:id="156" w:author="novid" w:date="2020-10-16T14:25:00Z">
            <w:r w:rsidR="00657667">
              <w:rPr>
                <w:rFonts w:ascii="Times New Roman" w:hAnsi="Times New Roman" w:cs="Times New Roman"/>
                <w:noProof/>
                <w:webHidden/>
              </w:rPr>
              <w:t>8</w:t>
            </w:r>
          </w:ins>
          <w:del w:id="157" w:author="novid" w:date="2020-10-16T14:25:00Z">
            <w:r w:rsidRPr="004613CD" w:rsidDel="00657667">
              <w:rPr>
                <w:rFonts w:ascii="Times New Roman" w:hAnsi="Times New Roman" w:cs="Times New Roman"/>
                <w:noProof/>
                <w:webHidden/>
                <w:rPrChange w:id="158" w:author="novid" w:date="2020-10-16T14:25:00Z">
                  <w:rPr>
                    <w:noProof/>
                    <w:webHidden/>
                  </w:rPr>
                </w:rPrChange>
              </w:rPr>
              <w:delText>8</w:delText>
            </w:r>
          </w:del>
          <w:r w:rsidRPr="004613CD">
            <w:rPr>
              <w:rFonts w:ascii="Times New Roman" w:hAnsi="Times New Roman" w:cs="Times New Roman"/>
              <w:noProof/>
              <w:webHidden/>
              <w:rPrChange w:id="159" w:author="novid" w:date="2020-10-16T14:25:00Z">
                <w:rPr>
                  <w:noProof/>
                  <w:webHidden/>
                </w:rPr>
              </w:rPrChange>
            </w:rPr>
            <w:fldChar w:fldCharType="end"/>
          </w:r>
          <w:r w:rsidRPr="004613CD">
            <w:rPr>
              <w:rStyle w:val="Hyperlink"/>
              <w:rFonts w:ascii="Times New Roman" w:hAnsi="Times New Roman" w:cs="Times New Roman"/>
              <w:noProof/>
              <w:color w:val="auto"/>
              <w:rPrChange w:id="160" w:author="novid" w:date="2020-10-16T14:25:00Z">
                <w:rPr>
                  <w:rStyle w:val="Hyperlink"/>
                  <w:noProof/>
                </w:rPr>
              </w:rPrChange>
            </w:rPr>
            <w:fldChar w:fldCharType="end"/>
          </w:r>
        </w:p>
        <w:p w14:paraId="7BF0AA13"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161"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162"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163" w:author="novid" w:date="2020-10-16T14:25:00Z">
                <w:rPr>
                  <w:rStyle w:val="Hyperlink"/>
                  <w:noProof/>
                </w:rPr>
              </w:rPrChange>
            </w:rPr>
            <w:instrText xml:space="preserve"> </w:instrText>
          </w:r>
          <w:r w:rsidRPr="004613CD">
            <w:rPr>
              <w:rFonts w:ascii="Times New Roman" w:hAnsi="Times New Roman" w:cs="Times New Roman"/>
              <w:noProof/>
              <w:rPrChange w:id="164" w:author="novid" w:date="2020-10-16T14:25:00Z">
                <w:rPr>
                  <w:noProof/>
                </w:rPr>
              </w:rPrChange>
            </w:rPr>
            <w:instrText>HYPERLINK \l "_Toc53750704"</w:instrText>
          </w:r>
          <w:r w:rsidRPr="004613CD">
            <w:rPr>
              <w:rStyle w:val="Hyperlink"/>
              <w:rFonts w:ascii="Times New Roman" w:hAnsi="Times New Roman" w:cs="Times New Roman"/>
              <w:noProof/>
              <w:color w:val="auto"/>
              <w:rPrChange w:id="165"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166"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167" w:author="novid" w:date="2020-10-16T14:25:00Z">
                <w:rPr>
                  <w:rStyle w:val="Hyperlink"/>
                  <w:noProof/>
                  <w:lang w:val="id-ID"/>
                </w:rPr>
              </w:rPrChange>
            </w:rPr>
            <w:t>BAB II  KAJIAN TEORETIS DAN PRAKTIK EMPIRIS</w:t>
          </w:r>
          <w:r w:rsidRPr="004613CD">
            <w:rPr>
              <w:rFonts w:ascii="Times New Roman" w:hAnsi="Times New Roman" w:cs="Times New Roman"/>
              <w:noProof/>
              <w:webHidden/>
              <w:rPrChange w:id="168" w:author="novid" w:date="2020-10-16T14:25:00Z">
                <w:rPr>
                  <w:noProof/>
                  <w:webHidden/>
                </w:rPr>
              </w:rPrChange>
            </w:rPr>
            <w:tab/>
          </w:r>
          <w:r w:rsidRPr="004613CD">
            <w:rPr>
              <w:rFonts w:ascii="Times New Roman" w:hAnsi="Times New Roman" w:cs="Times New Roman"/>
              <w:noProof/>
              <w:webHidden/>
              <w:rPrChange w:id="169" w:author="novid" w:date="2020-10-16T14:25:00Z">
                <w:rPr>
                  <w:noProof/>
                  <w:webHidden/>
                </w:rPr>
              </w:rPrChange>
            </w:rPr>
            <w:fldChar w:fldCharType="begin"/>
          </w:r>
          <w:r w:rsidRPr="004613CD">
            <w:rPr>
              <w:rFonts w:ascii="Times New Roman" w:hAnsi="Times New Roman" w:cs="Times New Roman"/>
              <w:noProof/>
              <w:webHidden/>
              <w:rPrChange w:id="170" w:author="novid" w:date="2020-10-16T14:25:00Z">
                <w:rPr>
                  <w:noProof/>
                  <w:webHidden/>
                </w:rPr>
              </w:rPrChange>
            </w:rPr>
            <w:instrText xml:space="preserve"> PAGEREF _Toc53750704 \h </w:instrText>
          </w:r>
          <w:r w:rsidRPr="004613CD">
            <w:rPr>
              <w:rFonts w:ascii="Times New Roman" w:hAnsi="Times New Roman" w:cs="Times New Roman"/>
              <w:noProof/>
              <w:webHidden/>
              <w:rPrChange w:id="171"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172" w:author="novid" w:date="2020-10-16T14:25:00Z">
                <w:rPr>
                  <w:noProof/>
                  <w:webHidden/>
                </w:rPr>
              </w:rPrChange>
            </w:rPr>
            <w:fldChar w:fldCharType="separate"/>
          </w:r>
          <w:ins w:id="173" w:author="novid" w:date="2020-10-16T14:25:00Z">
            <w:r w:rsidR="00657667">
              <w:rPr>
                <w:rFonts w:ascii="Times New Roman" w:hAnsi="Times New Roman" w:cs="Times New Roman"/>
                <w:noProof/>
                <w:webHidden/>
              </w:rPr>
              <w:t>9</w:t>
            </w:r>
          </w:ins>
          <w:del w:id="174" w:author="novid" w:date="2020-10-16T14:25:00Z">
            <w:r w:rsidRPr="004613CD" w:rsidDel="00657667">
              <w:rPr>
                <w:rFonts w:ascii="Times New Roman" w:hAnsi="Times New Roman" w:cs="Times New Roman"/>
                <w:noProof/>
                <w:webHidden/>
                <w:rPrChange w:id="175" w:author="novid" w:date="2020-10-16T14:25:00Z">
                  <w:rPr>
                    <w:noProof/>
                    <w:webHidden/>
                  </w:rPr>
                </w:rPrChange>
              </w:rPr>
              <w:delText>9</w:delText>
            </w:r>
          </w:del>
          <w:r w:rsidRPr="004613CD">
            <w:rPr>
              <w:rFonts w:ascii="Times New Roman" w:hAnsi="Times New Roman" w:cs="Times New Roman"/>
              <w:noProof/>
              <w:webHidden/>
              <w:rPrChange w:id="176" w:author="novid" w:date="2020-10-16T14:25:00Z">
                <w:rPr>
                  <w:noProof/>
                  <w:webHidden/>
                </w:rPr>
              </w:rPrChange>
            </w:rPr>
            <w:fldChar w:fldCharType="end"/>
          </w:r>
          <w:r w:rsidRPr="004613CD">
            <w:rPr>
              <w:rStyle w:val="Hyperlink"/>
              <w:rFonts w:ascii="Times New Roman" w:hAnsi="Times New Roman" w:cs="Times New Roman"/>
              <w:noProof/>
              <w:color w:val="auto"/>
              <w:rPrChange w:id="177" w:author="novid" w:date="2020-10-16T14:25:00Z">
                <w:rPr>
                  <w:rStyle w:val="Hyperlink"/>
                  <w:noProof/>
                </w:rPr>
              </w:rPrChange>
            </w:rPr>
            <w:fldChar w:fldCharType="end"/>
          </w:r>
        </w:p>
        <w:p w14:paraId="5AB99628"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178"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179"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180" w:author="novid" w:date="2020-10-16T14:25:00Z">
                <w:rPr>
                  <w:rStyle w:val="Hyperlink"/>
                  <w:noProof/>
                </w:rPr>
              </w:rPrChange>
            </w:rPr>
            <w:instrText xml:space="preserve"> </w:instrText>
          </w:r>
          <w:r w:rsidRPr="004613CD">
            <w:rPr>
              <w:rFonts w:ascii="Times New Roman" w:hAnsi="Times New Roman" w:cs="Times New Roman"/>
              <w:noProof/>
              <w:rPrChange w:id="181" w:author="novid" w:date="2020-10-16T14:25:00Z">
                <w:rPr>
                  <w:noProof/>
                </w:rPr>
              </w:rPrChange>
            </w:rPr>
            <w:instrText>HYPERLINK \l "_Toc53750705"</w:instrText>
          </w:r>
          <w:r w:rsidRPr="004613CD">
            <w:rPr>
              <w:rStyle w:val="Hyperlink"/>
              <w:rFonts w:ascii="Times New Roman" w:hAnsi="Times New Roman" w:cs="Times New Roman"/>
              <w:noProof/>
              <w:color w:val="auto"/>
              <w:rPrChange w:id="182"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183"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184" w:author="novid" w:date="2020-10-16T14:25:00Z">
                <w:rPr>
                  <w:rStyle w:val="Hyperlink"/>
                  <w:rFonts w:cs="Times New Roman"/>
                  <w:noProof/>
                </w:rPr>
              </w:rPrChange>
            </w:rPr>
            <w:t>2.1 Kajian Teoretis</w:t>
          </w:r>
          <w:r w:rsidRPr="004613CD">
            <w:rPr>
              <w:rFonts w:ascii="Times New Roman" w:hAnsi="Times New Roman" w:cs="Times New Roman"/>
              <w:noProof/>
              <w:webHidden/>
              <w:rPrChange w:id="185" w:author="novid" w:date="2020-10-16T14:25:00Z">
                <w:rPr>
                  <w:noProof/>
                  <w:webHidden/>
                </w:rPr>
              </w:rPrChange>
            </w:rPr>
            <w:tab/>
          </w:r>
          <w:r w:rsidRPr="004613CD">
            <w:rPr>
              <w:rFonts w:ascii="Times New Roman" w:hAnsi="Times New Roman" w:cs="Times New Roman"/>
              <w:noProof/>
              <w:webHidden/>
              <w:rPrChange w:id="186" w:author="novid" w:date="2020-10-16T14:25:00Z">
                <w:rPr>
                  <w:noProof/>
                  <w:webHidden/>
                </w:rPr>
              </w:rPrChange>
            </w:rPr>
            <w:fldChar w:fldCharType="begin"/>
          </w:r>
          <w:r w:rsidRPr="004613CD">
            <w:rPr>
              <w:rFonts w:ascii="Times New Roman" w:hAnsi="Times New Roman" w:cs="Times New Roman"/>
              <w:noProof/>
              <w:webHidden/>
              <w:rPrChange w:id="187" w:author="novid" w:date="2020-10-16T14:25:00Z">
                <w:rPr>
                  <w:noProof/>
                  <w:webHidden/>
                </w:rPr>
              </w:rPrChange>
            </w:rPr>
            <w:instrText xml:space="preserve"> PAGEREF _Toc53750705 \h </w:instrText>
          </w:r>
          <w:r w:rsidRPr="004613CD">
            <w:rPr>
              <w:rFonts w:ascii="Times New Roman" w:hAnsi="Times New Roman" w:cs="Times New Roman"/>
              <w:noProof/>
              <w:webHidden/>
              <w:rPrChange w:id="188"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189" w:author="novid" w:date="2020-10-16T14:25:00Z">
                <w:rPr>
                  <w:noProof/>
                  <w:webHidden/>
                </w:rPr>
              </w:rPrChange>
            </w:rPr>
            <w:fldChar w:fldCharType="separate"/>
          </w:r>
          <w:ins w:id="190" w:author="novid" w:date="2020-10-16T14:25:00Z">
            <w:r w:rsidR="00657667">
              <w:rPr>
                <w:rFonts w:ascii="Times New Roman" w:hAnsi="Times New Roman" w:cs="Times New Roman"/>
                <w:noProof/>
                <w:webHidden/>
              </w:rPr>
              <w:t>9</w:t>
            </w:r>
          </w:ins>
          <w:del w:id="191" w:author="novid" w:date="2020-10-16T14:25:00Z">
            <w:r w:rsidRPr="004613CD" w:rsidDel="00657667">
              <w:rPr>
                <w:rFonts w:ascii="Times New Roman" w:hAnsi="Times New Roman" w:cs="Times New Roman"/>
                <w:noProof/>
                <w:webHidden/>
                <w:rPrChange w:id="192" w:author="novid" w:date="2020-10-16T14:25:00Z">
                  <w:rPr>
                    <w:noProof/>
                    <w:webHidden/>
                  </w:rPr>
                </w:rPrChange>
              </w:rPr>
              <w:delText>9</w:delText>
            </w:r>
          </w:del>
          <w:r w:rsidRPr="004613CD">
            <w:rPr>
              <w:rFonts w:ascii="Times New Roman" w:hAnsi="Times New Roman" w:cs="Times New Roman"/>
              <w:noProof/>
              <w:webHidden/>
              <w:rPrChange w:id="193" w:author="novid" w:date="2020-10-16T14:25:00Z">
                <w:rPr>
                  <w:noProof/>
                  <w:webHidden/>
                </w:rPr>
              </w:rPrChange>
            </w:rPr>
            <w:fldChar w:fldCharType="end"/>
          </w:r>
          <w:r w:rsidRPr="004613CD">
            <w:rPr>
              <w:rStyle w:val="Hyperlink"/>
              <w:rFonts w:ascii="Times New Roman" w:hAnsi="Times New Roman" w:cs="Times New Roman"/>
              <w:noProof/>
              <w:color w:val="auto"/>
              <w:rPrChange w:id="194" w:author="novid" w:date="2020-10-16T14:25:00Z">
                <w:rPr>
                  <w:rStyle w:val="Hyperlink"/>
                  <w:noProof/>
                </w:rPr>
              </w:rPrChange>
            </w:rPr>
            <w:fldChar w:fldCharType="end"/>
          </w:r>
        </w:p>
        <w:p w14:paraId="1CC27518"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195"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196"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197" w:author="novid" w:date="2020-10-16T14:25:00Z">
                <w:rPr>
                  <w:rStyle w:val="Hyperlink"/>
                  <w:noProof/>
                </w:rPr>
              </w:rPrChange>
            </w:rPr>
            <w:instrText xml:space="preserve"> </w:instrText>
          </w:r>
          <w:r w:rsidRPr="004613CD">
            <w:rPr>
              <w:rFonts w:ascii="Times New Roman" w:hAnsi="Times New Roman" w:cs="Times New Roman"/>
              <w:noProof/>
              <w:rPrChange w:id="198" w:author="novid" w:date="2020-10-16T14:25:00Z">
                <w:rPr>
                  <w:noProof/>
                </w:rPr>
              </w:rPrChange>
            </w:rPr>
            <w:instrText>HYPERLINK \l "_Toc53750706"</w:instrText>
          </w:r>
          <w:r w:rsidRPr="004613CD">
            <w:rPr>
              <w:rStyle w:val="Hyperlink"/>
              <w:rFonts w:ascii="Times New Roman" w:hAnsi="Times New Roman" w:cs="Times New Roman"/>
              <w:noProof/>
              <w:color w:val="auto"/>
              <w:rPrChange w:id="199"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200"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201" w:author="novid" w:date="2020-10-16T14:25:00Z">
                <w:rPr>
                  <w:rStyle w:val="Hyperlink"/>
                  <w:rFonts w:cs="Times New Roman"/>
                  <w:noProof/>
                </w:rPr>
              </w:rPrChange>
            </w:rPr>
            <w:t>2.2 Kajian Terhada</w:t>
          </w:r>
          <w:r w:rsidRPr="004613CD">
            <w:rPr>
              <w:rStyle w:val="Hyperlink"/>
              <w:rFonts w:ascii="Times New Roman" w:hAnsi="Times New Roman" w:cs="Times New Roman"/>
              <w:noProof/>
              <w:color w:val="auto"/>
              <w:lang w:val="id-ID"/>
              <w:rPrChange w:id="202" w:author="novid" w:date="2020-10-16T14:25:00Z">
                <w:rPr>
                  <w:rStyle w:val="Hyperlink"/>
                  <w:rFonts w:cs="Times New Roman"/>
                  <w:noProof/>
                  <w:lang w:val="id-ID"/>
                </w:rPr>
              </w:rPrChange>
            </w:rPr>
            <w:t>p</w:t>
          </w:r>
          <w:r w:rsidRPr="004613CD">
            <w:rPr>
              <w:rStyle w:val="Hyperlink"/>
              <w:rFonts w:ascii="Times New Roman" w:hAnsi="Times New Roman" w:cs="Times New Roman"/>
              <w:noProof/>
              <w:color w:val="auto"/>
              <w:rPrChange w:id="203" w:author="novid" w:date="2020-10-16T14:25:00Z">
                <w:rPr>
                  <w:rStyle w:val="Hyperlink"/>
                  <w:rFonts w:cs="Times New Roman"/>
                  <w:noProof/>
                </w:rPr>
              </w:rPrChange>
            </w:rPr>
            <w:t xml:space="preserve"> Asas dan Prinsip</w:t>
          </w:r>
          <w:r w:rsidRPr="004613CD">
            <w:rPr>
              <w:rFonts w:ascii="Times New Roman" w:hAnsi="Times New Roman" w:cs="Times New Roman"/>
              <w:noProof/>
              <w:webHidden/>
              <w:rPrChange w:id="204" w:author="novid" w:date="2020-10-16T14:25:00Z">
                <w:rPr>
                  <w:noProof/>
                  <w:webHidden/>
                </w:rPr>
              </w:rPrChange>
            </w:rPr>
            <w:tab/>
          </w:r>
          <w:r w:rsidRPr="004613CD">
            <w:rPr>
              <w:rFonts w:ascii="Times New Roman" w:hAnsi="Times New Roman" w:cs="Times New Roman"/>
              <w:noProof/>
              <w:webHidden/>
              <w:rPrChange w:id="205" w:author="novid" w:date="2020-10-16T14:25:00Z">
                <w:rPr>
                  <w:noProof/>
                  <w:webHidden/>
                </w:rPr>
              </w:rPrChange>
            </w:rPr>
            <w:fldChar w:fldCharType="begin"/>
          </w:r>
          <w:r w:rsidRPr="004613CD">
            <w:rPr>
              <w:rFonts w:ascii="Times New Roman" w:hAnsi="Times New Roman" w:cs="Times New Roman"/>
              <w:noProof/>
              <w:webHidden/>
              <w:rPrChange w:id="206" w:author="novid" w:date="2020-10-16T14:25:00Z">
                <w:rPr>
                  <w:noProof/>
                  <w:webHidden/>
                </w:rPr>
              </w:rPrChange>
            </w:rPr>
            <w:instrText xml:space="preserve"> PAGEREF _Toc53750706 \h </w:instrText>
          </w:r>
          <w:r w:rsidRPr="004613CD">
            <w:rPr>
              <w:rFonts w:ascii="Times New Roman" w:hAnsi="Times New Roman" w:cs="Times New Roman"/>
              <w:noProof/>
              <w:webHidden/>
              <w:rPrChange w:id="207"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208" w:author="novid" w:date="2020-10-16T14:25:00Z">
                <w:rPr>
                  <w:noProof/>
                  <w:webHidden/>
                </w:rPr>
              </w:rPrChange>
            </w:rPr>
            <w:fldChar w:fldCharType="separate"/>
          </w:r>
          <w:ins w:id="209" w:author="novid" w:date="2020-10-16T14:25:00Z">
            <w:r w:rsidR="00657667">
              <w:rPr>
                <w:rFonts w:ascii="Times New Roman" w:hAnsi="Times New Roman" w:cs="Times New Roman"/>
                <w:noProof/>
                <w:webHidden/>
              </w:rPr>
              <w:t>11</w:t>
            </w:r>
          </w:ins>
          <w:del w:id="210" w:author="novid" w:date="2020-10-16T14:25:00Z">
            <w:r w:rsidRPr="004613CD" w:rsidDel="00657667">
              <w:rPr>
                <w:rFonts w:ascii="Times New Roman" w:hAnsi="Times New Roman" w:cs="Times New Roman"/>
                <w:noProof/>
                <w:webHidden/>
                <w:rPrChange w:id="211" w:author="novid" w:date="2020-10-16T14:25:00Z">
                  <w:rPr>
                    <w:noProof/>
                    <w:webHidden/>
                  </w:rPr>
                </w:rPrChange>
              </w:rPr>
              <w:delText>11</w:delText>
            </w:r>
          </w:del>
          <w:r w:rsidRPr="004613CD">
            <w:rPr>
              <w:rFonts w:ascii="Times New Roman" w:hAnsi="Times New Roman" w:cs="Times New Roman"/>
              <w:noProof/>
              <w:webHidden/>
              <w:rPrChange w:id="212" w:author="novid" w:date="2020-10-16T14:25:00Z">
                <w:rPr>
                  <w:noProof/>
                  <w:webHidden/>
                </w:rPr>
              </w:rPrChange>
            </w:rPr>
            <w:fldChar w:fldCharType="end"/>
          </w:r>
          <w:r w:rsidRPr="004613CD">
            <w:rPr>
              <w:rStyle w:val="Hyperlink"/>
              <w:rFonts w:ascii="Times New Roman" w:hAnsi="Times New Roman" w:cs="Times New Roman"/>
              <w:noProof/>
              <w:color w:val="auto"/>
              <w:rPrChange w:id="213" w:author="novid" w:date="2020-10-16T14:25:00Z">
                <w:rPr>
                  <w:rStyle w:val="Hyperlink"/>
                  <w:noProof/>
                </w:rPr>
              </w:rPrChange>
            </w:rPr>
            <w:fldChar w:fldCharType="end"/>
          </w:r>
        </w:p>
        <w:p w14:paraId="6B12D728"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214"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215"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216" w:author="novid" w:date="2020-10-16T14:25:00Z">
                <w:rPr>
                  <w:rStyle w:val="Hyperlink"/>
                  <w:noProof/>
                </w:rPr>
              </w:rPrChange>
            </w:rPr>
            <w:instrText xml:space="preserve"> </w:instrText>
          </w:r>
          <w:r w:rsidRPr="004613CD">
            <w:rPr>
              <w:rFonts w:ascii="Times New Roman" w:hAnsi="Times New Roman" w:cs="Times New Roman"/>
              <w:noProof/>
              <w:rPrChange w:id="217" w:author="novid" w:date="2020-10-16T14:25:00Z">
                <w:rPr>
                  <w:noProof/>
                </w:rPr>
              </w:rPrChange>
            </w:rPr>
            <w:instrText>HYPERLINK \l "_Toc53750707"</w:instrText>
          </w:r>
          <w:r w:rsidRPr="004613CD">
            <w:rPr>
              <w:rStyle w:val="Hyperlink"/>
              <w:rFonts w:ascii="Times New Roman" w:hAnsi="Times New Roman" w:cs="Times New Roman"/>
              <w:noProof/>
              <w:color w:val="auto"/>
              <w:rPrChange w:id="218"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219"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220" w:author="novid" w:date="2020-10-16T14:25:00Z">
                <w:rPr>
                  <w:rStyle w:val="Hyperlink"/>
                  <w:rFonts w:cs="Times New Roman"/>
                  <w:noProof/>
                </w:rPr>
              </w:rPrChange>
            </w:rPr>
            <w:t>2.3 Kajian Terhadap Praktik Empirik</w:t>
          </w:r>
          <w:r w:rsidRPr="004613CD">
            <w:rPr>
              <w:rFonts w:ascii="Times New Roman" w:hAnsi="Times New Roman" w:cs="Times New Roman"/>
              <w:noProof/>
              <w:webHidden/>
              <w:rPrChange w:id="221" w:author="novid" w:date="2020-10-16T14:25:00Z">
                <w:rPr>
                  <w:noProof/>
                  <w:webHidden/>
                </w:rPr>
              </w:rPrChange>
            </w:rPr>
            <w:tab/>
          </w:r>
          <w:r w:rsidRPr="004613CD">
            <w:rPr>
              <w:rFonts w:ascii="Times New Roman" w:hAnsi="Times New Roman" w:cs="Times New Roman"/>
              <w:noProof/>
              <w:webHidden/>
              <w:rPrChange w:id="222" w:author="novid" w:date="2020-10-16T14:25:00Z">
                <w:rPr>
                  <w:noProof/>
                  <w:webHidden/>
                </w:rPr>
              </w:rPrChange>
            </w:rPr>
            <w:fldChar w:fldCharType="begin"/>
          </w:r>
          <w:r w:rsidRPr="004613CD">
            <w:rPr>
              <w:rFonts w:ascii="Times New Roman" w:hAnsi="Times New Roman" w:cs="Times New Roman"/>
              <w:noProof/>
              <w:webHidden/>
              <w:rPrChange w:id="223" w:author="novid" w:date="2020-10-16T14:25:00Z">
                <w:rPr>
                  <w:noProof/>
                  <w:webHidden/>
                </w:rPr>
              </w:rPrChange>
            </w:rPr>
            <w:instrText xml:space="preserve"> PAGEREF _Toc53750707 \h </w:instrText>
          </w:r>
          <w:r w:rsidRPr="004613CD">
            <w:rPr>
              <w:rFonts w:ascii="Times New Roman" w:hAnsi="Times New Roman" w:cs="Times New Roman"/>
              <w:noProof/>
              <w:webHidden/>
              <w:rPrChange w:id="224"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225" w:author="novid" w:date="2020-10-16T14:25:00Z">
                <w:rPr>
                  <w:noProof/>
                  <w:webHidden/>
                </w:rPr>
              </w:rPrChange>
            </w:rPr>
            <w:fldChar w:fldCharType="separate"/>
          </w:r>
          <w:ins w:id="226" w:author="novid" w:date="2020-10-16T14:25:00Z">
            <w:r w:rsidR="00657667">
              <w:rPr>
                <w:rFonts w:ascii="Times New Roman" w:hAnsi="Times New Roman" w:cs="Times New Roman"/>
                <w:noProof/>
                <w:webHidden/>
              </w:rPr>
              <w:t>13</w:t>
            </w:r>
          </w:ins>
          <w:del w:id="227" w:author="novid" w:date="2020-10-16T14:25:00Z">
            <w:r w:rsidRPr="004613CD" w:rsidDel="00657667">
              <w:rPr>
                <w:rFonts w:ascii="Times New Roman" w:hAnsi="Times New Roman" w:cs="Times New Roman"/>
                <w:noProof/>
                <w:webHidden/>
                <w:rPrChange w:id="228" w:author="novid" w:date="2020-10-16T14:25:00Z">
                  <w:rPr>
                    <w:noProof/>
                    <w:webHidden/>
                  </w:rPr>
                </w:rPrChange>
              </w:rPr>
              <w:delText>13</w:delText>
            </w:r>
          </w:del>
          <w:r w:rsidRPr="004613CD">
            <w:rPr>
              <w:rFonts w:ascii="Times New Roman" w:hAnsi="Times New Roman" w:cs="Times New Roman"/>
              <w:noProof/>
              <w:webHidden/>
              <w:rPrChange w:id="229" w:author="novid" w:date="2020-10-16T14:25:00Z">
                <w:rPr>
                  <w:noProof/>
                  <w:webHidden/>
                </w:rPr>
              </w:rPrChange>
            </w:rPr>
            <w:fldChar w:fldCharType="end"/>
          </w:r>
          <w:r w:rsidRPr="004613CD">
            <w:rPr>
              <w:rStyle w:val="Hyperlink"/>
              <w:rFonts w:ascii="Times New Roman" w:hAnsi="Times New Roman" w:cs="Times New Roman"/>
              <w:noProof/>
              <w:color w:val="auto"/>
              <w:rPrChange w:id="230" w:author="novid" w:date="2020-10-16T14:25:00Z">
                <w:rPr>
                  <w:rStyle w:val="Hyperlink"/>
                  <w:noProof/>
                </w:rPr>
              </w:rPrChange>
            </w:rPr>
            <w:fldChar w:fldCharType="end"/>
          </w:r>
        </w:p>
        <w:p w14:paraId="4CD517A3"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231"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232"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233" w:author="novid" w:date="2020-10-16T14:25:00Z">
                <w:rPr>
                  <w:rStyle w:val="Hyperlink"/>
                  <w:noProof/>
                </w:rPr>
              </w:rPrChange>
            </w:rPr>
            <w:instrText xml:space="preserve"> </w:instrText>
          </w:r>
          <w:r w:rsidRPr="004613CD">
            <w:rPr>
              <w:rFonts w:ascii="Times New Roman" w:hAnsi="Times New Roman" w:cs="Times New Roman"/>
              <w:noProof/>
              <w:rPrChange w:id="234" w:author="novid" w:date="2020-10-16T14:25:00Z">
                <w:rPr>
                  <w:noProof/>
                </w:rPr>
              </w:rPrChange>
            </w:rPr>
            <w:instrText>HYPERLINK \l "_Toc53750708"</w:instrText>
          </w:r>
          <w:r w:rsidRPr="004613CD">
            <w:rPr>
              <w:rStyle w:val="Hyperlink"/>
              <w:rFonts w:ascii="Times New Roman" w:hAnsi="Times New Roman" w:cs="Times New Roman"/>
              <w:noProof/>
              <w:color w:val="auto"/>
              <w:rPrChange w:id="235"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236"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237" w:author="novid" w:date="2020-10-16T14:25:00Z">
                <w:rPr>
                  <w:rStyle w:val="Hyperlink"/>
                  <w:rFonts w:cs="Times New Roman"/>
                  <w:noProof/>
                </w:rPr>
              </w:rPrChange>
            </w:rPr>
            <w:t>2.4 Pengaturan  Kebijakan  Pembatasan  Perbuatan  Merokok  Di Negara Lain. (Studi Kasus Negara Filipina Singapura, Malaysia dan Australia)</w:t>
          </w:r>
          <w:r w:rsidRPr="004613CD">
            <w:rPr>
              <w:rFonts w:ascii="Times New Roman" w:hAnsi="Times New Roman" w:cs="Times New Roman"/>
              <w:noProof/>
              <w:webHidden/>
              <w:rPrChange w:id="238" w:author="novid" w:date="2020-10-16T14:25:00Z">
                <w:rPr>
                  <w:noProof/>
                  <w:webHidden/>
                </w:rPr>
              </w:rPrChange>
            </w:rPr>
            <w:tab/>
          </w:r>
          <w:r w:rsidRPr="004613CD">
            <w:rPr>
              <w:rFonts w:ascii="Times New Roman" w:hAnsi="Times New Roman" w:cs="Times New Roman"/>
              <w:noProof/>
              <w:webHidden/>
              <w:rPrChange w:id="239" w:author="novid" w:date="2020-10-16T14:25:00Z">
                <w:rPr>
                  <w:noProof/>
                  <w:webHidden/>
                </w:rPr>
              </w:rPrChange>
            </w:rPr>
            <w:fldChar w:fldCharType="begin"/>
          </w:r>
          <w:r w:rsidRPr="004613CD">
            <w:rPr>
              <w:rFonts w:ascii="Times New Roman" w:hAnsi="Times New Roman" w:cs="Times New Roman"/>
              <w:noProof/>
              <w:webHidden/>
              <w:rPrChange w:id="240" w:author="novid" w:date="2020-10-16T14:25:00Z">
                <w:rPr>
                  <w:noProof/>
                  <w:webHidden/>
                </w:rPr>
              </w:rPrChange>
            </w:rPr>
            <w:instrText xml:space="preserve"> PAGEREF _Toc53750708 \h </w:instrText>
          </w:r>
          <w:r w:rsidRPr="004613CD">
            <w:rPr>
              <w:rFonts w:ascii="Times New Roman" w:hAnsi="Times New Roman" w:cs="Times New Roman"/>
              <w:noProof/>
              <w:webHidden/>
              <w:rPrChange w:id="241"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242" w:author="novid" w:date="2020-10-16T14:25:00Z">
                <w:rPr>
                  <w:noProof/>
                  <w:webHidden/>
                </w:rPr>
              </w:rPrChange>
            </w:rPr>
            <w:fldChar w:fldCharType="separate"/>
          </w:r>
          <w:ins w:id="243" w:author="novid" w:date="2020-10-16T14:25:00Z">
            <w:r w:rsidR="00657667">
              <w:rPr>
                <w:rFonts w:ascii="Times New Roman" w:hAnsi="Times New Roman" w:cs="Times New Roman"/>
                <w:noProof/>
                <w:webHidden/>
              </w:rPr>
              <w:t>15</w:t>
            </w:r>
          </w:ins>
          <w:del w:id="244" w:author="novid" w:date="2020-10-16T14:25:00Z">
            <w:r w:rsidRPr="004613CD" w:rsidDel="00657667">
              <w:rPr>
                <w:rFonts w:ascii="Times New Roman" w:hAnsi="Times New Roman" w:cs="Times New Roman"/>
                <w:noProof/>
                <w:webHidden/>
                <w:rPrChange w:id="245" w:author="novid" w:date="2020-10-16T14:25:00Z">
                  <w:rPr>
                    <w:noProof/>
                    <w:webHidden/>
                  </w:rPr>
                </w:rPrChange>
              </w:rPr>
              <w:delText>15</w:delText>
            </w:r>
          </w:del>
          <w:r w:rsidRPr="004613CD">
            <w:rPr>
              <w:rFonts w:ascii="Times New Roman" w:hAnsi="Times New Roman" w:cs="Times New Roman"/>
              <w:noProof/>
              <w:webHidden/>
              <w:rPrChange w:id="246" w:author="novid" w:date="2020-10-16T14:25:00Z">
                <w:rPr>
                  <w:noProof/>
                  <w:webHidden/>
                </w:rPr>
              </w:rPrChange>
            </w:rPr>
            <w:fldChar w:fldCharType="end"/>
          </w:r>
          <w:r w:rsidRPr="004613CD">
            <w:rPr>
              <w:rStyle w:val="Hyperlink"/>
              <w:rFonts w:ascii="Times New Roman" w:hAnsi="Times New Roman" w:cs="Times New Roman"/>
              <w:noProof/>
              <w:color w:val="auto"/>
              <w:rPrChange w:id="247" w:author="novid" w:date="2020-10-16T14:25:00Z">
                <w:rPr>
                  <w:rStyle w:val="Hyperlink"/>
                  <w:noProof/>
                </w:rPr>
              </w:rPrChange>
            </w:rPr>
            <w:fldChar w:fldCharType="end"/>
          </w:r>
        </w:p>
        <w:p w14:paraId="25F896AB" w14:textId="77777777" w:rsidR="004613CD" w:rsidRPr="004613CD" w:rsidRDefault="004613CD">
          <w:pPr>
            <w:pStyle w:val="TOC3"/>
            <w:tabs>
              <w:tab w:val="right" w:leader="dot" w:pos="8980"/>
            </w:tabs>
            <w:rPr>
              <w:rFonts w:ascii="Times New Roman" w:eastAsiaTheme="minorEastAsia" w:hAnsi="Times New Roman" w:cs="Times New Roman"/>
              <w:i w:val="0"/>
              <w:iCs w:val="0"/>
              <w:noProof/>
              <w:sz w:val="22"/>
              <w:szCs w:val="22"/>
              <w:lang w:val="id-ID" w:eastAsia="id-ID"/>
              <w:rPrChange w:id="248" w:author="novid" w:date="2020-10-16T14:25:00Z">
                <w:rPr>
                  <w:rFonts w:eastAsiaTheme="minorEastAsia" w:cstheme="minorBidi"/>
                  <w:i w:val="0"/>
                  <w:iCs w:val="0"/>
                  <w:noProof/>
                  <w:sz w:val="22"/>
                  <w:szCs w:val="22"/>
                  <w:lang w:val="id-ID" w:eastAsia="id-ID"/>
                </w:rPr>
              </w:rPrChange>
            </w:rPr>
          </w:pPr>
          <w:r w:rsidRPr="004613CD">
            <w:rPr>
              <w:rStyle w:val="Hyperlink"/>
              <w:rFonts w:ascii="Times New Roman" w:hAnsi="Times New Roman" w:cs="Times New Roman"/>
              <w:noProof/>
              <w:color w:val="auto"/>
              <w:rPrChange w:id="249"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250" w:author="novid" w:date="2020-10-16T14:25:00Z">
                <w:rPr>
                  <w:rStyle w:val="Hyperlink"/>
                  <w:noProof/>
                </w:rPr>
              </w:rPrChange>
            </w:rPr>
            <w:instrText xml:space="preserve"> </w:instrText>
          </w:r>
          <w:r w:rsidRPr="004613CD">
            <w:rPr>
              <w:rFonts w:ascii="Times New Roman" w:hAnsi="Times New Roman" w:cs="Times New Roman"/>
              <w:noProof/>
              <w:rPrChange w:id="251" w:author="novid" w:date="2020-10-16T14:25:00Z">
                <w:rPr>
                  <w:noProof/>
                </w:rPr>
              </w:rPrChange>
            </w:rPr>
            <w:instrText>HYPERLINK \l "_Toc53750709"</w:instrText>
          </w:r>
          <w:r w:rsidRPr="004613CD">
            <w:rPr>
              <w:rStyle w:val="Hyperlink"/>
              <w:rFonts w:ascii="Times New Roman" w:hAnsi="Times New Roman" w:cs="Times New Roman"/>
              <w:noProof/>
              <w:color w:val="auto"/>
              <w:rPrChange w:id="252"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253"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254" w:author="novid" w:date="2020-10-16T14:25:00Z">
                <w:rPr>
                  <w:rStyle w:val="Hyperlink"/>
                  <w:rFonts w:cs="Times New Roman"/>
                  <w:noProof/>
                  <w:lang w:val="id-ID"/>
                </w:rPr>
              </w:rPrChange>
            </w:rPr>
            <w:t>2.4.1. Negara Filipina</w:t>
          </w:r>
          <w:r w:rsidRPr="004613CD">
            <w:rPr>
              <w:rFonts w:ascii="Times New Roman" w:hAnsi="Times New Roman" w:cs="Times New Roman"/>
              <w:noProof/>
              <w:webHidden/>
              <w:rPrChange w:id="255" w:author="novid" w:date="2020-10-16T14:25:00Z">
                <w:rPr>
                  <w:noProof/>
                  <w:webHidden/>
                </w:rPr>
              </w:rPrChange>
            </w:rPr>
            <w:tab/>
          </w:r>
          <w:r w:rsidRPr="004613CD">
            <w:rPr>
              <w:rFonts w:ascii="Times New Roman" w:hAnsi="Times New Roman" w:cs="Times New Roman"/>
              <w:noProof/>
              <w:webHidden/>
              <w:rPrChange w:id="256" w:author="novid" w:date="2020-10-16T14:25:00Z">
                <w:rPr>
                  <w:noProof/>
                  <w:webHidden/>
                </w:rPr>
              </w:rPrChange>
            </w:rPr>
            <w:fldChar w:fldCharType="begin"/>
          </w:r>
          <w:r w:rsidRPr="004613CD">
            <w:rPr>
              <w:rFonts w:ascii="Times New Roman" w:hAnsi="Times New Roman" w:cs="Times New Roman"/>
              <w:noProof/>
              <w:webHidden/>
              <w:rPrChange w:id="257" w:author="novid" w:date="2020-10-16T14:25:00Z">
                <w:rPr>
                  <w:noProof/>
                  <w:webHidden/>
                </w:rPr>
              </w:rPrChange>
            </w:rPr>
            <w:instrText xml:space="preserve"> PAGEREF _Toc53750709 \h </w:instrText>
          </w:r>
          <w:r w:rsidRPr="004613CD">
            <w:rPr>
              <w:rFonts w:ascii="Times New Roman" w:hAnsi="Times New Roman" w:cs="Times New Roman"/>
              <w:noProof/>
              <w:webHidden/>
              <w:rPrChange w:id="258"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259" w:author="novid" w:date="2020-10-16T14:25:00Z">
                <w:rPr>
                  <w:noProof/>
                  <w:webHidden/>
                </w:rPr>
              </w:rPrChange>
            </w:rPr>
            <w:fldChar w:fldCharType="separate"/>
          </w:r>
          <w:ins w:id="260" w:author="novid" w:date="2020-10-16T14:25:00Z">
            <w:r w:rsidR="00657667">
              <w:rPr>
                <w:rFonts w:ascii="Times New Roman" w:hAnsi="Times New Roman" w:cs="Times New Roman"/>
                <w:noProof/>
                <w:webHidden/>
              </w:rPr>
              <w:t>15</w:t>
            </w:r>
          </w:ins>
          <w:del w:id="261" w:author="novid" w:date="2020-10-16T14:25:00Z">
            <w:r w:rsidRPr="004613CD" w:rsidDel="00657667">
              <w:rPr>
                <w:rFonts w:ascii="Times New Roman" w:hAnsi="Times New Roman" w:cs="Times New Roman"/>
                <w:noProof/>
                <w:webHidden/>
                <w:rPrChange w:id="262" w:author="novid" w:date="2020-10-16T14:25:00Z">
                  <w:rPr>
                    <w:noProof/>
                    <w:webHidden/>
                  </w:rPr>
                </w:rPrChange>
              </w:rPr>
              <w:delText>15</w:delText>
            </w:r>
          </w:del>
          <w:r w:rsidRPr="004613CD">
            <w:rPr>
              <w:rFonts w:ascii="Times New Roman" w:hAnsi="Times New Roman" w:cs="Times New Roman"/>
              <w:noProof/>
              <w:webHidden/>
              <w:rPrChange w:id="263" w:author="novid" w:date="2020-10-16T14:25:00Z">
                <w:rPr>
                  <w:noProof/>
                  <w:webHidden/>
                </w:rPr>
              </w:rPrChange>
            </w:rPr>
            <w:fldChar w:fldCharType="end"/>
          </w:r>
          <w:r w:rsidRPr="004613CD">
            <w:rPr>
              <w:rStyle w:val="Hyperlink"/>
              <w:rFonts w:ascii="Times New Roman" w:hAnsi="Times New Roman" w:cs="Times New Roman"/>
              <w:noProof/>
              <w:color w:val="auto"/>
              <w:rPrChange w:id="264" w:author="novid" w:date="2020-10-16T14:25:00Z">
                <w:rPr>
                  <w:rStyle w:val="Hyperlink"/>
                  <w:noProof/>
                </w:rPr>
              </w:rPrChange>
            </w:rPr>
            <w:fldChar w:fldCharType="end"/>
          </w:r>
        </w:p>
        <w:p w14:paraId="4CB8D86A" w14:textId="77777777" w:rsidR="004613CD" w:rsidRPr="004613CD" w:rsidRDefault="004613CD">
          <w:pPr>
            <w:pStyle w:val="TOC3"/>
            <w:tabs>
              <w:tab w:val="right" w:leader="dot" w:pos="8980"/>
            </w:tabs>
            <w:rPr>
              <w:rFonts w:ascii="Times New Roman" w:eastAsiaTheme="minorEastAsia" w:hAnsi="Times New Roman" w:cs="Times New Roman"/>
              <w:i w:val="0"/>
              <w:iCs w:val="0"/>
              <w:noProof/>
              <w:sz w:val="22"/>
              <w:szCs w:val="22"/>
              <w:lang w:val="id-ID" w:eastAsia="id-ID"/>
              <w:rPrChange w:id="265" w:author="novid" w:date="2020-10-16T14:25:00Z">
                <w:rPr>
                  <w:rFonts w:eastAsiaTheme="minorEastAsia" w:cstheme="minorBidi"/>
                  <w:i w:val="0"/>
                  <w:iCs w:val="0"/>
                  <w:noProof/>
                  <w:sz w:val="22"/>
                  <w:szCs w:val="22"/>
                  <w:lang w:val="id-ID" w:eastAsia="id-ID"/>
                </w:rPr>
              </w:rPrChange>
            </w:rPr>
          </w:pPr>
          <w:r w:rsidRPr="004613CD">
            <w:rPr>
              <w:rStyle w:val="Hyperlink"/>
              <w:rFonts w:ascii="Times New Roman" w:hAnsi="Times New Roman" w:cs="Times New Roman"/>
              <w:noProof/>
              <w:color w:val="auto"/>
              <w:rPrChange w:id="266"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267" w:author="novid" w:date="2020-10-16T14:25:00Z">
                <w:rPr>
                  <w:rStyle w:val="Hyperlink"/>
                  <w:noProof/>
                </w:rPr>
              </w:rPrChange>
            </w:rPr>
            <w:instrText xml:space="preserve"> </w:instrText>
          </w:r>
          <w:r w:rsidRPr="004613CD">
            <w:rPr>
              <w:rFonts w:ascii="Times New Roman" w:hAnsi="Times New Roman" w:cs="Times New Roman"/>
              <w:noProof/>
              <w:rPrChange w:id="268" w:author="novid" w:date="2020-10-16T14:25:00Z">
                <w:rPr>
                  <w:noProof/>
                </w:rPr>
              </w:rPrChange>
            </w:rPr>
            <w:instrText>HYPERLINK \l "_Toc53750710"</w:instrText>
          </w:r>
          <w:r w:rsidRPr="004613CD">
            <w:rPr>
              <w:rStyle w:val="Hyperlink"/>
              <w:rFonts w:ascii="Times New Roman" w:hAnsi="Times New Roman" w:cs="Times New Roman"/>
              <w:noProof/>
              <w:color w:val="auto"/>
              <w:rPrChange w:id="269"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270"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271" w:author="novid" w:date="2020-10-16T14:25:00Z">
                <w:rPr>
                  <w:rStyle w:val="Hyperlink"/>
                  <w:rFonts w:cs="Times New Roman"/>
                  <w:noProof/>
                  <w:lang w:val="id-ID"/>
                </w:rPr>
              </w:rPrChange>
            </w:rPr>
            <w:t>2.4.2. Negara Singapura</w:t>
          </w:r>
          <w:r w:rsidRPr="004613CD">
            <w:rPr>
              <w:rFonts w:ascii="Times New Roman" w:hAnsi="Times New Roman" w:cs="Times New Roman"/>
              <w:noProof/>
              <w:webHidden/>
              <w:rPrChange w:id="272" w:author="novid" w:date="2020-10-16T14:25:00Z">
                <w:rPr>
                  <w:noProof/>
                  <w:webHidden/>
                </w:rPr>
              </w:rPrChange>
            </w:rPr>
            <w:tab/>
          </w:r>
          <w:r w:rsidRPr="004613CD">
            <w:rPr>
              <w:rFonts w:ascii="Times New Roman" w:hAnsi="Times New Roman" w:cs="Times New Roman"/>
              <w:noProof/>
              <w:webHidden/>
              <w:rPrChange w:id="273" w:author="novid" w:date="2020-10-16T14:25:00Z">
                <w:rPr>
                  <w:noProof/>
                  <w:webHidden/>
                </w:rPr>
              </w:rPrChange>
            </w:rPr>
            <w:fldChar w:fldCharType="begin"/>
          </w:r>
          <w:r w:rsidRPr="004613CD">
            <w:rPr>
              <w:rFonts w:ascii="Times New Roman" w:hAnsi="Times New Roman" w:cs="Times New Roman"/>
              <w:noProof/>
              <w:webHidden/>
              <w:rPrChange w:id="274" w:author="novid" w:date="2020-10-16T14:25:00Z">
                <w:rPr>
                  <w:noProof/>
                  <w:webHidden/>
                </w:rPr>
              </w:rPrChange>
            </w:rPr>
            <w:instrText xml:space="preserve"> PAGEREF _Toc53750710 \h </w:instrText>
          </w:r>
          <w:r w:rsidRPr="004613CD">
            <w:rPr>
              <w:rFonts w:ascii="Times New Roman" w:hAnsi="Times New Roman" w:cs="Times New Roman"/>
              <w:noProof/>
              <w:webHidden/>
              <w:rPrChange w:id="275"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276" w:author="novid" w:date="2020-10-16T14:25:00Z">
                <w:rPr>
                  <w:noProof/>
                  <w:webHidden/>
                </w:rPr>
              </w:rPrChange>
            </w:rPr>
            <w:fldChar w:fldCharType="separate"/>
          </w:r>
          <w:ins w:id="277" w:author="novid" w:date="2020-10-16T14:25:00Z">
            <w:r w:rsidR="00657667">
              <w:rPr>
                <w:rFonts w:ascii="Times New Roman" w:hAnsi="Times New Roman" w:cs="Times New Roman"/>
                <w:noProof/>
                <w:webHidden/>
              </w:rPr>
              <w:t>16</w:t>
            </w:r>
          </w:ins>
          <w:del w:id="278" w:author="novid" w:date="2020-10-16T14:25:00Z">
            <w:r w:rsidRPr="004613CD" w:rsidDel="00657667">
              <w:rPr>
                <w:rFonts w:ascii="Times New Roman" w:hAnsi="Times New Roman" w:cs="Times New Roman"/>
                <w:noProof/>
                <w:webHidden/>
                <w:rPrChange w:id="279" w:author="novid" w:date="2020-10-16T14:25:00Z">
                  <w:rPr>
                    <w:noProof/>
                    <w:webHidden/>
                  </w:rPr>
                </w:rPrChange>
              </w:rPr>
              <w:delText>16</w:delText>
            </w:r>
          </w:del>
          <w:r w:rsidRPr="004613CD">
            <w:rPr>
              <w:rFonts w:ascii="Times New Roman" w:hAnsi="Times New Roman" w:cs="Times New Roman"/>
              <w:noProof/>
              <w:webHidden/>
              <w:rPrChange w:id="280" w:author="novid" w:date="2020-10-16T14:25:00Z">
                <w:rPr>
                  <w:noProof/>
                  <w:webHidden/>
                </w:rPr>
              </w:rPrChange>
            </w:rPr>
            <w:fldChar w:fldCharType="end"/>
          </w:r>
          <w:r w:rsidRPr="004613CD">
            <w:rPr>
              <w:rStyle w:val="Hyperlink"/>
              <w:rFonts w:ascii="Times New Roman" w:hAnsi="Times New Roman" w:cs="Times New Roman"/>
              <w:noProof/>
              <w:color w:val="auto"/>
              <w:rPrChange w:id="281" w:author="novid" w:date="2020-10-16T14:25:00Z">
                <w:rPr>
                  <w:rStyle w:val="Hyperlink"/>
                  <w:noProof/>
                </w:rPr>
              </w:rPrChange>
            </w:rPr>
            <w:fldChar w:fldCharType="end"/>
          </w:r>
        </w:p>
        <w:p w14:paraId="6A53407C" w14:textId="77777777" w:rsidR="004613CD" w:rsidRPr="004613CD" w:rsidRDefault="004613CD">
          <w:pPr>
            <w:pStyle w:val="TOC3"/>
            <w:tabs>
              <w:tab w:val="right" w:leader="dot" w:pos="8980"/>
            </w:tabs>
            <w:rPr>
              <w:rFonts w:ascii="Times New Roman" w:eastAsiaTheme="minorEastAsia" w:hAnsi="Times New Roman" w:cs="Times New Roman"/>
              <w:i w:val="0"/>
              <w:iCs w:val="0"/>
              <w:noProof/>
              <w:sz w:val="22"/>
              <w:szCs w:val="22"/>
              <w:lang w:val="id-ID" w:eastAsia="id-ID"/>
              <w:rPrChange w:id="282" w:author="novid" w:date="2020-10-16T14:25:00Z">
                <w:rPr>
                  <w:rFonts w:eastAsiaTheme="minorEastAsia" w:cstheme="minorBidi"/>
                  <w:i w:val="0"/>
                  <w:iCs w:val="0"/>
                  <w:noProof/>
                  <w:sz w:val="22"/>
                  <w:szCs w:val="22"/>
                  <w:lang w:val="id-ID" w:eastAsia="id-ID"/>
                </w:rPr>
              </w:rPrChange>
            </w:rPr>
          </w:pPr>
          <w:r w:rsidRPr="004613CD">
            <w:rPr>
              <w:rStyle w:val="Hyperlink"/>
              <w:rFonts w:ascii="Times New Roman" w:hAnsi="Times New Roman" w:cs="Times New Roman"/>
              <w:noProof/>
              <w:color w:val="auto"/>
              <w:rPrChange w:id="283"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284" w:author="novid" w:date="2020-10-16T14:25:00Z">
                <w:rPr>
                  <w:rStyle w:val="Hyperlink"/>
                  <w:noProof/>
                </w:rPr>
              </w:rPrChange>
            </w:rPr>
            <w:instrText xml:space="preserve"> </w:instrText>
          </w:r>
          <w:r w:rsidRPr="004613CD">
            <w:rPr>
              <w:rFonts w:ascii="Times New Roman" w:hAnsi="Times New Roman" w:cs="Times New Roman"/>
              <w:noProof/>
              <w:rPrChange w:id="285" w:author="novid" w:date="2020-10-16T14:25:00Z">
                <w:rPr>
                  <w:noProof/>
                </w:rPr>
              </w:rPrChange>
            </w:rPr>
            <w:instrText>HYPERLINK \l "_Toc53750711"</w:instrText>
          </w:r>
          <w:r w:rsidRPr="004613CD">
            <w:rPr>
              <w:rStyle w:val="Hyperlink"/>
              <w:rFonts w:ascii="Times New Roman" w:hAnsi="Times New Roman" w:cs="Times New Roman"/>
              <w:noProof/>
              <w:color w:val="auto"/>
              <w:rPrChange w:id="286"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287"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288" w:author="novid" w:date="2020-10-16T14:25:00Z">
                <w:rPr>
                  <w:rStyle w:val="Hyperlink"/>
                  <w:rFonts w:cs="Times New Roman"/>
                  <w:noProof/>
                  <w:lang w:val="id-ID"/>
                </w:rPr>
              </w:rPrChange>
            </w:rPr>
            <w:t>2.4.3. Negara Malaysia</w:t>
          </w:r>
          <w:r w:rsidRPr="004613CD">
            <w:rPr>
              <w:rFonts w:ascii="Times New Roman" w:hAnsi="Times New Roman" w:cs="Times New Roman"/>
              <w:noProof/>
              <w:webHidden/>
              <w:rPrChange w:id="289" w:author="novid" w:date="2020-10-16T14:25:00Z">
                <w:rPr>
                  <w:noProof/>
                  <w:webHidden/>
                </w:rPr>
              </w:rPrChange>
            </w:rPr>
            <w:tab/>
          </w:r>
          <w:r w:rsidRPr="004613CD">
            <w:rPr>
              <w:rFonts w:ascii="Times New Roman" w:hAnsi="Times New Roman" w:cs="Times New Roman"/>
              <w:noProof/>
              <w:webHidden/>
              <w:rPrChange w:id="290" w:author="novid" w:date="2020-10-16T14:25:00Z">
                <w:rPr>
                  <w:noProof/>
                  <w:webHidden/>
                </w:rPr>
              </w:rPrChange>
            </w:rPr>
            <w:fldChar w:fldCharType="begin"/>
          </w:r>
          <w:r w:rsidRPr="004613CD">
            <w:rPr>
              <w:rFonts w:ascii="Times New Roman" w:hAnsi="Times New Roman" w:cs="Times New Roman"/>
              <w:noProof/>
              <w:webHidden/>
              <w:rPrChange w:id="291" w:author="novid" w:date="2020-10-16T14:25:00Z">
                <w:rPr>
                  <w:noProof/>
                  <w:webHidden/>
                </w:rPr>
              </w:rPrChange>
            </w:rPr>
            <w:instrText xml:space="preserve"> PAGEREF _Toc53750711 \h </w:instrText>
          </w:r>
          <w:r w:rsidRPr="004613CD">
            <w:rPr>
              <w:rFonts w:ascii="Times New Roman" w:hAnsi="Times New Roman" w:cs="Times New Roman"/>
              <w:noProof/>
              <w:webHidden/>
              <w:rPrChange w:id="292"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293" w:author="novid" w:date="2020-10-16T14:25:00Z">
                <w:rPr>
                  <w:noProof/>
                  <w:webHidden/>
                </w:rPr>
              </w:rPrChange>
            </w:rPr>
            <w:fldChar w:fldCharType="separate"/>
          </w:r>
          <w:ins w:id="294" w:author="novid" w:date="2020-10-16T14:25:00Z">
            <w:r w:rsidR="00657667">
              <w:rPr>
                <w:rFonts w:ascii="Times New Roman" w:hAnsi="Times New Roman" w:cs="Times New Roman"/>
                <w:noProof/>
                <w:webHidden/>
              </w:rPr>
              <w:t>17</w:t>
            </w:r>
          </w:ins>
          <w:del w:id="295" w:author="novid" w:date="2020-10-16T14:25:00Z">
            <w:r w:rsidRPr="004613CD" w:rsidDel="00657667">
              <w:rPr>
                <w:rFonts w:ascii="Times New Roman" w:hAnsi="Times New Roman" w:cs="Times New Roman"/>
                <w:noProof/>
                <w:webHidden/>
                <w:rPrChange w:id="296" w:author="novid" w:date="2020-10-16T14:25:00Z">
                  <w:rPr>
                    <w:noProof/>
                    <w:webHidden/>
                  </w:rPr>
                </w:rPrChange>
              </w:rPr>
              <w:delText>17</w:delText>
            </w:r>
          </w:del>
          <w:r w:rsidRPr="004613CD">
            <w:rPr>
              <w:rFonts w:ascii="Times New Roman" w:hAnsi="Times New Roman" w:cs="Times New Roman"/>
              <w:noProof/>
              <w:webHidden/>
              <w:rPrChange w:id="297" w:author="novid" w:date="2020-10-16T14:25:00Z">
                <w:rPr>
                  <w:noProof/>
                  <w:webHidden/>
                </w:rPr>
              </w:rPrChange>
            </w:rPr>
            <w:fldChar w:fldCharType="end"/>
          </w:r>
          <w:r w:rsidRPr="004613CD">
            <w:rPr>
              <w:rStyle w:val="Hyperlink"/>
              <w:rFonts w:ascii="Times New Roman" w:hAnsi="Times New Roman" w:cs="Times New Roman"/>
              <w:noProof/>
              <w:color w:val="auto"/>
              <w:rPrChange w:id="298" w:author="novid" w:date="2020-10-16T14:25:00Z">
                <w:rPr>
                  <w:rStyle w:val="Hyperlink"/>
                  <w:noProof/>
                </w:rPr>
              </w:rPrChange>
            </w:rPr>
            <w:fldChar w:fldCharType="end"/>
          </w:r>
        </w:p>
        <w:p w14:paraId="16DDB70E" w14:textId="77777777" w:rsidR="004613CD" w:rsidRPr="004613CD" w:rsidRDefault="004613CD">
          <w:pPr>
            <w:pStyle w:val="TOC3"/>
            <w:tabs>
              <w:tab w:val="right" w:leader="dot" w:pos="8980"/>
            </w:tabs>
            <w:rPr>
              <w:rFonts w:ascii="Times New Roman" w:eastAsiaTheme="minorEastAsia" w:hAnsi="Times New Roman" w:cs="Times New Roman"/>
              <w:i w:val="0"/>
              <w:iCs w:val="0"/>
              <w:noProof/>
              <w:sz w:val="22"/>
              <w:szCs w:val="22"/>
              <w:lang w:val="id-ID" w:eastAsia="id-ID"/>
              <w:rPrChange w:id="299" w:author="novid" w:date="2020-10-16T14:25:00Z">
                <w:rPr>
                  <w:rFonts w:eastAsiaTheme="minorEastAsia" w:cstheme="minorBidi"/>
                  <w:i w:val="0"/>
                  <w:iCs w:val="0"/>
                  <w:noProof/>
                  <w:sz w:val="22"/>
                  <w:szCs w:val="22"/>
                  <w:lang w:val="id-ID" w:eastAsia="id-ID"/>
                </w:rPr>
              </w:rPrChange>
            </w:rPr>
          </w:pPr>
          <w:r w:rsidRPr="004613CD">
            <w:rPr>
              <w:rStyle w:val="Hyperlink"/>
              <w:rFonts w:ascii="Times New Roman" w:hAnsi="Times New Roman" w:cs="Times New Roman"/>
              <w:noProof/>
              <w:color w:val="auto"/>
              <w:rPrChange w:id="300"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301" w:author="novid" w:date="2020-10-16T14:25:00Z">
                <w:rPr>
                  <w:rStyle w:val="Hyperlink"/>
                  <w:noProof/>
                </w:rPr>
              </w:rPrChange>
            </w:rPr>
            <w:instrText xml:space="preserve"> </w:instrText>
          </w:r>
          <w:r w:rsidRPr="004613CD">
            <w:rPr>
              <w:rFonts w:ascii="Times New Roman" w:hAnsi="Times New Roman" w:cs="Times New Roman"/>
              <w:noProof/>
              <w:rPrChange w:id="302" w:author="novid" w:date="2020-10-16T14:25:00Z">
                <w:rPr>
                  <w:noProof/>
                </w:rPr>
              </w:rPrChange>
            </w:rPr>
            <w:instrText>HYPERLINK \l "_Toc53750712"</w:instrText>
          </w:r>
          <w:r w:rsidRPr="004613CD">
            <w:rPr>
              <w:rStyle w:val="Hyperlink"/>
              <w:rFonts w:ascii="Times New Roman" w:hAnsi="Times New Roman" w:cs="Times New Roman"/>
              <w:noProof/>
              <w:color w:val="auto"/>
              <w:rPrChange w:id="303"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304"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305" w:author="novid" w:date="2020-10-16T14:25:00Z">
                <w:rPr>
                  <w:rStyle w:val="Hyperlink"/>
                  <w:rFonts w:cs="Times New Roman"/>
                  <w:noProof/>
                  <w:lang w:val="id-ID"/>
                </w:rPr>
              </w:rPrChange>
            </w:rPr>
            <w:t>2.4.4. Negara Australia</w:t>
          </w:r>
          <w:r w:rsidRPr="004613CD">
            <w:rPr>
              <w:rFonts w:ascii="Times New Roman" w:hAnsi="Times New Roman" w:cs="Times New Roman"/>
              <w:noProof/>
              <w:webHidden/>
              <w:rPrChange w:id="306" w:author="novid" w:date="2020-10-16T14:25:00Z">
                <w:rPr>
                  <w:noProof/>
                  <w:webHidden/>
                </w:rPr>
              </w:rPrChange>
            </w:rPr>
            <w:tab/>
          </w:r>
          <w:r w:rsidRPr="004613CD">
            <w:rPr>
              <w:rFonts w:ascii="Times New Roman" w:hAnsi="Times New Roman" w:cs="Times New Roman"/>
              <w:noProof/>
              <w:webHidden/>
              <w:rPrChange w:id="307" w:author="novid" w:date="2020-10-16T14:25:00Z">
                <w:rPr>
                  <w:noProof/>
                  <w:webHidden/>
                </w:rPr>
              </w:rPrChange>
            </w:rPr>
            <w:fldChar w:fldCharType="begin"/>
          </w:r>
          <w:r w:rsidRPr="004613CD">
            <w:rPr>
              <w:rFonts w:ascii="Times New Roman" w:hAnsi="Times New Roman" w:cs="Times New Roman"/>
              <w:noProof/>
              <w:webHidden/>
              <w:rPrChange w:id="308" w:author="novid" w:date="2020-10-16T14:25:00Z">
                <w:rPr>
                  <w:noProof/>
                  <w:webHidden/>
                </w:rPr>
              </w:rPrChange>
            </w:rPr>
            <w:instrText xml:space="preserve"> PAGEREF _Toc53750712 \h </w:instrText>
          </w:r>
          <w:r w:rsidRPr="004613CD">
            <w:rPr>
              <w:rFonts w:ascii="Times New Roman" w:hAnsi="Times New Roman" w:cs="Times New Roman"/>
              <w:noProof/>
              <w:webHidden/>
              <w:rPrChange w:id="309"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310" w:author="novid" w:date="2020-10-16T14:25:00Z">
                <w:rPr>
                  <w:noProof/>
                  <w:webHidden/>
                </w:rPr>
              </w:rPrChange>
            </w:rPr>
            <w:fldChar w:fldCharType="separate"/>
          </w:r>
          <w:ins w:id="311" w:author="novid" w:date="2020-10-16T14:25:00Z">
            <w:r w:rsidR="00657667">
              <w:rPr>
                <w:rFonts w:ascii="Times New Roman" w:hAnsi="Times New Roman" w:cs="Times New Roman"/>
                <w:noProof/>
                <w:webHidden/>
              </w:rPr>
              <w:t>18</w:t>
            </w:r>
          </w:ins>
          <w:del w:id="312" w:author="novid" w:date="2020-10-16T14:25:00Z">
            <w:r w:rsidRPr="004613CD" w:rsidDel="00657667">
              <w:rPr>
                <w:rFonts w:ascii="Times New Roman" w:hAnsi="Times New Roman" w:cs="Times New Roman"/>
                <w:noProof/>
                <w:webHidden/>
                <w:rPrChange w:id="313" w:author="novid" w:date="2020-10-16T14:25:00Z">
                  <w:rPr>
                    <w:noProof/>
                    <w:webHidden/>
                  </w:rPr>
                </w:rPrChange>
              </w:rPr>
              <w:delText>18</w:delText>
            </w:r>
          </w:del>
          <w:r w:rsidRPr="004613CD">
            <w:rPr>
              <w:rFonts w:ascii="Times New Roman" w:hAnsi="Times New Roman" w:cs="Times New Roman"/>
              <w:noProof/>
              <w:webHidden/>
              <w:rPrChange w:id="314" w:author="novid" w:date="2020-10-16T14:25:00Z">
                <w:rPr>
                  <w:noProof/>
                  <w:webHidden/>
                </w:rPr>
              </w:rPrChange>
            </w:rPr>
            <w:fldChar w:fldCharType="end"/>
          </w:r>
          <w:r w:rsidRPr="004613CD">
            <w:rPr>
              <w:rStyle w:val="Hyperlink"/>
              <w:rFonts w:ascii="Times New Roman" w:hAnsi="Times New Roman" w:cs="Times New Roman"/>
              <w:noProof/>
              <w:color w:val="auto"/>
              <w:rPrChange w:id="315" w:author="novid" w:date="2020-10-16T14:25:00Z">
                <w:rPr>
                  <w:rStyle w:val="Hyperlink"/>
                  <w:noProof/>
                </w:rPr>
              </w:rPrChange>
            </w:rPr>
            <w:fldChar w:fldCharType="end"/>
          </w:r>
        </w:p>
        <w:p w14:paraId="52C45E0A"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316"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317"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318" w:author="novid" w:date="2020-10-16T14:25:00Z">
                <w:rPr>
                  <w:rStyle w:val="Hyperlink"/>
                  <w:noProof/>
                </w:rPr>
              </w:rPrChange>
            </w:rPr>
            <w:instrText xml:space="preserve"> </w:instrText>
          </w:r>
          <w:r w:rsidRPr="004613CD">
            <w:rPr>
              <w:rFonts w:ascii="Times New Roman" w:hAnsi="Times New Roman" w:cs="Times New Roman"/>
              <w:noProof/>
              <w:rPrChange w:id="319" w:author="novid" w:date="2020-10-16T14:25:00Z">
                <w:rPr>
                  <w:noProof/>
                </w:rPr>
              </w:rPrChange>
            </w:rPr>
            <w:instrText>HYPERLINK \l "_Toc53750713"</w:instrText>
          </w:r>
          <w:r w:rsidRPr="004613CD">
            <w:rPr>
              <w:rStyle w:val="Hyperlink"/>
              <w:rFonts w:ascii="Times New Roman" w:hAnsi="Times New Roman" w:cs="Times New Roman"/>
              <w:noProof/>
              <w:color w:val="auto"/>
              <w:rPrChange w:id="320"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321"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322" w:author="novid" w:date="2020-10-16T14:25:00Z">
                <w:rPr>
                  <w:rStyle w:val="Hyperlink"/>
                  <w:rFonts w:cs="Times New Roman"/>
                  <w:noProof/>
                </w:rPr>
              </w:rPrChange>
            </w:rPr>
            <w:t>2.5. Kajian  T</w:t>
          </w:r>
          <w:r w:rsidRPr="004613CD">
            <w:rPr>
              <w:rStyle w:val="Hyperlink"/>
              <w:rFonts w:ascii="Times New Roman" w:hAnsi="Times New Roman" w:cs="Times New Roman"/>
              <w:noProof/>
              <w:color w:val="auto"/>
              <w:lang w:val="id-ID"/>
              <w:rPrChange w:id="323" w:author="novid" w:date="2020-10-16T14:25:00Z">
                <w:rPr>
                  <w:rStyle w:val="Hyperlink"/>
                  <w:rFonts w:cs="Times New Roman"/>
                  <w:noProof/>
                  <w:lang w:val="id-ID"/>
                </w:rPr>
              </w:rPrChange>
            </w:rPr>
            <w:t>e</w:t>
          </w:r>
          <w:r w:rsidRPr="004613CD">
            <w:rPr>
              <w:rStyle w:val="Hyperlink"/>
              <w:rFonts w:ascii="Times New Roman" w:hAnsi="Times New Roman" w:cs="Times New Roman"/>
              <w:noProof/>
              <w:color w:val="auto"/>
              <w:rPrChange w:id="324" w:author="novid" w:date="2020-10-16T14:25:00Z">
                <w:rPr>
                  <w:rStyle w:val="Hyperlink"/>
                  <w:rFonts w:cs="Times New Roman"/>
                  <w:noProof/>
                </w:rPr>
              </w:rPrChange>
            </w:rPr>
            <w:t xml:space="preserve">rhadap  Implikasi Penerapan  Perda KTR </w:t>
          </w:r>
          <w:r w:rsidRPr="004613CD">
            <w:rPr>
              <w:rFonts w:ascii="Times New Roman" w:hAnsi="Times New Roman" w:cs="Times New Roman"/>
              <w:noProof/>
              <w:webHidden/>
              <w:rPrChange w:id="325" w:author="novid" w:date="2020-10-16T14:25:00Z">
                <w:rPr>
                  <w:noProof/>
                  <w:webHidden/>
                </w:rPr>
              </w:rPrChange>
            </w:rPr>
            <w:tab/>
          </w:r>
          <w:r w:rsidRPr="004613CD">
            <w:rPr>
              <w:rFonts w:ascii="Times New Roman" w:hAnsi="Times New Roman" w:cs="Times New Roman"/>
              <w:noProof/>
              <w:webHidden/>
              <w:rPrChange w:id="326" w:author="novid" w:date="2020-10-16T14:25:00Z">
                <w:rPr>
                  <w:noProof/>
                  <w:webHidden/>
                </w:rPr>
              </w:rPrChange>
            </w:rPr>
            <w:fldChar w:fldCharType="begin"/>
          </w:r>
          <w:r w:rsidRPr="004613CD">
            <w:rPr>
              <w:rFonts w:ascii="Times New Roman" w:hAnsi="Times New Roman" w:cs="Times New Roman"/>
              <w:noProof/>
              <w:webHidden/>
              <w:rPrChange w:id="327" w:author="novid" w:date="2020-10-16T14:25:00Z">
                <w:rPr>
                  <w:noProof/>
                  <w:webHidden/>
                </w:rPr>
              </w:rPrChange>
            </w:rPr>
            <w:instrText xml:space="preserve"> PAGEREF _Toc53750713 \h </w:instrText>
          </w:r>
          <w:r w:rsidRPr="004613CD">
            <w:rPr>
              <w:rFonts w:ascii="Times New Roman" w:hAnsi="Times New Roman" w:cs="Times New Roman"/>
              <w:noProof/>
              <w:webHidden/>
              <w:rPrChange w:id="328"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329" w:author="novid" w:date="2020-10-16T14:25:00Z">
                <w:rPr>
                  <w:noProof/>
                  <w:webHidden/>
                </w:rPr>
              </w:rPrChange>
            </w:rPr>
            <w:fldChar w:fldCharType="separate"/>
          </w:r>
          <w:ins w:id="330" w:author="novid" w:date="2020-10-16T14:25:00Z">
            <w:r w:rsidR="00657667">
              <w:rPr>
                <w:rFonts w:ascii="Times New Roman" w:hAnsi="Times New Roman" w:cs="Times New Roman"/>
                <w:noProof/>
                <w:webHidden/>
              </w:rPr>
              <w:t>18</w:t>
            </w:r>
          </w:ins>
          <w:del w:id="331" w:author="novid" w:date="2020-10-16T14:25:00Z">
            <w:r w:rsidRPr="004613CD" w:rsidDel="00657667">
              <w:rPr>
                <w:rFonts w:ascii="Times New Roman" w:hAnsi="Times New Roman" w:cs="Times New Roman"/>
                <w:noProof/>
                <w:webHidden/>
                <w:rPrChange w:id="332" w:author="novid" w:date="2020-10-16T14:25:00Z">
                  <w:rPr>
                    <w:noProof/>
                    <w:webHidden/>
                  </w:rPr>
                </w:rPrChange>
              </w:rPr>
              <w:delText>18</w:delText>
            </w:r>
          </w:del>
          <w:r w:rsidRPr="004613CD">
            <w:rPr>
              <w:rFonts w:ascii="Times New Roman" w:hAnsi="Times New Roman" w:cs="Times New Roman"/>
              <w:noProof/>
              <w:webHidden/>
              <w:rPrChange w:id="333" w:author="novid" w:date="2020-10-16T14:25:00Z">
                <w:rPr>
                  <w:noProof/>
                  <w:webHidden/>
                </w:rPr>
              </w:rPrChange>
            </w:rPr>
            <w:fldChar w:fldCharType="end"/>
          </w:r>
          <w:r w:rsidRPr="004613CD">
            <w:rPr>
              <w:rStyle w:val="Hyperlink"/>
              <w:rFonts w:ascii="Times New Roman" w:hAnsi="Times New Roman" w:cs="Times New Roman"/>
              <w:noProof/>
              <w:color w:val="auto"/>
              <w:rPrChange w:id="334" w:author="novid" w:date="2020-10-16T14:25:00Z">
                <w:rPr>
                  <w:rStyle w:val="Hyperlink"/>
                  <w:noProof/>
                </w:rPr>
              </w:rPrChange>
            </w:rPr>
            <w:fldChar w:fldCharType="end"/>
          </w:r>
        </w:p>
        <w:p w14:paraId="52588A30"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335"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336"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337" w:author="novid" w:date="2020-10-16T14:25:00Z">
                <w:rPr>
                  <w:rStyle w:val="Hyperlink"/>
                  <w:noProof/>
                </w:rPr>
              </w:rPrChange>
            </w:rPr>
            <w:instrText xml:space="preserve"> </w:instrText>
          </w:r>
          <w:r w:rsidRPr="004613CD">
            <w:rPr>
              <w:rFonts w:ascii="Times New Roman" w:hAnsi="Times New Roman" w:cs="Times New Roman"/>
              <w:noProof/>
              <w:rPrChange w:id="338" w:author="novid" w:date="2020-10-16T14:25:00Z">
                <w:rPr>
                  <w:noProof/>
                </w:rPr>
              </w:rPrChange>
            </w:rPr>
            <w:instrText>HYPERLINK \l "_Toc53750714"</w:instrText>
          </w:r>
          <w:r w:rsidRPr="004613CD">
            <w:rPr>
              <w:rStyle w:val="Hyperlink"/>
              <w:rFonts w:ascii="Times New Roman" w:hAnsi="Times New Roman" w:cs="Times New Roman"/>
              <w:noProof/>
              <w:color w:val="auto"/>
              <w:rPrChange w:id="339"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340"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341" w:author="novid" w:date="2020-10-16T14:25:00Z">
                <w:rPr>
                  <w:rStyle w:val="Hyperlink"/>
                  <w:noProof/>
                  <w:lang w:val="id-ID"/>
                </w:rPr>
              </w:rPrChange>
            </w:rPr>
            <w:t>BAB 3 EVALUASI DAN ANALISIS PERATURAN PERUNDANG-UNDANGAN TERKAIT</w:t>
          </w:r>
          <w:r w:rsidRPr="004613CD">
            <w:rPr>
              <w:rFonts w:ascii="Times New Roman" w:hAnsi="Times New Roman" w:cs="Times New Roman"/>
              <w:noProof/>
              <w:webHidden/>
              <w:rPrChange w:id="342" w:author="novid" w:date="2020-10-16T14:25:00Z">
                <w:rPr>
                  <w:noProof/>
                  <w:webHidden/>
                </w:rPr>
              </w:rPrChange>
            </w:rPr>
            <w:tab/>
          </w:r>
          <w:r w:rsidRPr="004613CD">
            <w:rPr>
              <w:rFonts w:ascii="Times New Roman" w:hAnsi="Times New Roman" w:cs="Times New Roman"/>
              <w:noProof/>
              <w:webHidden/>
              <w:rPrChange w:id="343" w:author="novid" w:date="2020-10-16T14:25:00Z">
                <w:rPr>
                  <w:noProof/>
                  <w:webHidden/>
                </w:rPr>
              </w:rPrChange>
            </w:rPr>
            <w:fldChar w:fldCharType="begin"/>
          </w:r>
          <w:r w:rsidRPr="004613CD">
            <w:rPr>
              <w:rFonts w:ascii="Times New Roman" w:hAnsi="Times New Roman" w:cs="Times New Roman"/>
              <w:noProof/>
              <w:webHidden/>
              <w:rPrChange w:id="344" w:author="novid" w:date="2020-10-16T14:25:00Z">
                <w:rPr>
                  <w:noProof/>
                  <w:webHidden/>
                </w:rPr>
              </w:rPrChange>
            </w:rPr>
            <w:instrText xml:space="preserve"> PAGEREF _Toc53750714 \h </w:instrText>
          </w:r>
          <w:r w:rsidRPr="004613CD">
            <w:rPr>
              <w:rFonts w:ascii="Times New Roman" w:hAnsi="Times New Roman" w:cs="Times New Roman"/>
              <w:noProof/>
              <w:webHidden/>
              <w:rPrChange w:id="345"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346" w:author="novid" w:date="2020-10-16T14:25:00Z">
                <w:rPr>
                  <w:noProof/>
                  <w:webHidden/>
                </w:rPr>
              </w:rPrChange>
            </w:rPr>
            <w:fldChar w:fldCharType="separate"/>
          </w:r>
          <w:ins w:id="347" w:author="novid" w:date="2020-10-16T14:25:00Z">
            <w:r w:rsidR="00657667">
              <w:rPr>
                <w:rFonts w:ascii="Times New Roman" w:hAnsi="Times New Roman" w:cs="Times New Roman"/>
                <w:noProof/>
                <w:webHidden/>
              </w:rPr>
              <w:t>21</w:t>
            </w:r>
          </w:ins>
          <w:del w:id="348" w:author="novid" w:date="2020-10-16T14:25:00Z">
            <w:r w:rsidRPr="004613CD" w:rsidDel="00657667">
              <w:rPr>
                <w:rFonts w:ascii="Times New Roman" w:hAnsi="Times New Roman" w:cs="Times New Roman"/>
                <w:noProof/>
                <w:webHidden/>
                <w:rPrChange w:id="349" w:author="novid" w:date="2020-10-16T14:25:00Z">
                  <w:rPr>
                    <w:noProof/>
                    <w:webHidden/>
                  </w:rPr>
                </w:rPrChange>
              </w:rPr>
              <w:delText>21</w:delText>
            </w:r>
          </w:del>
          <w:r w:rsidRPr="004613CD">
            <w:rPr>
              <w:rFonts w:ascii="Times New Roman" w:hAnsi="Times New Roman" w:cs="Times New Roman"/>
              <w:noProof/>
              <w:webHidden/>
              <w:rPrChange w:id="350" w:author="novid" w:date="2020-10-16T14:25:00Z">
                <w:rPr>
                  <w:noProof/>
                  <w:webHidden/>
                </w:rPr>
              </w:rPrChange>
            </w:rPr>
            <w:fldChar w:fldCharType="end"/>
          </w:r>
          <w:r w:rsidRPr="004613CD">
            <w:rPr>
              <w:rStyle w:val="Hyperlink"/>
              <w:rFonts w:ascii="Times New Roman" w:hAnsi="Times New Roman" w:cs="Times New Roman"/>
              <w:noProof/>
              <w:color w:val="auto"/>
              <w:rPrChange w:id="351" w:author="novid" w:date="2020-10-16T14:25:00Z">
                <w:rPr>
                  <w:rStyle w:val="Hyperlink"/>
                  <w:noProof/>
                </w:rPr>
              </w:rPrChange>
            </w:rPr>
            <w:fldChar w:fldCharType="end"/>
          </w:r>
        </w:p>
        <w:p w14:paraId="29BA2423"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352"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353"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354" w:author="novid" w:date="2020-10-16T14:25:00Z">
                <w:rPr>
                  <w:rStyle w:val="Hyperlink"/>
                  <w:noProof/>
                </w:rPr>
              </w:rPrChange>
            </w:rPr>
            <w:instrText xml:space="preserve"> </w:instrText>
          </w:r>
          <w:r w:rsidRPr="004613CD">
            <w:rPr>
              <w:rFonts w:ascii="Times New Roman" w:hAnsi="Times New Roman" w:cs="Times New Roman"/>
              <w:noProof/>
              <w:rPrChange w:id="355" w:author="novid" w:date="2020-10-16T14:25:00Z">
                <w:rPr>
                  <w:noProof/>
                </w:rPr>
              </w:rPrChange>
            </w:rPr>
            <w:instrText>HYPERLINK \l "_Toc53750715"</w:instrText>
          </w:r>
          <w:r w:rsidRPr="004613CD">
            <w:rPr>
              <w:rStyle w:val="Hyperlink"/>
              <w:rFonts w:ascii="Times New Roman" w:hAnsi="Times New Roman" w:cs="Times New Roman"/>
              <w:noProof/>
              <w:color w:val="auto"/>
              <w:rPrChange w:id="356"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357"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358" w:author="novid" w:date="2020-10-16T14:25:00Z">
                <w:rPr>
                  <w:rStyle w:val="Hyperlink"/>
                  <w:noProof/>
                  <w:lang w:val="id-ID"/>
                </w:rPr>
              </w:rPrChange>
            </w:rPr>
            <w:t>BAB 4  LANDASAN FILOSOFIS, SOSIOLOGIS DAN YURIDIS</w:t>
          </w:r>
          <w:r w:rsidRPr="004613CD">
            <w:rPr>
              <w:rFonts w:ascii="Times New Roman" w:hAnsi="Times New Roman" w:cs="Times New Roman"/>
              <w:noProof/>
              <w:webHidden/>
              <w:rPrChange w:id="359" w:author="novid" w:date="2020-10-16T14:25:00Z">
                <w:rPr>
                  <w:noProof/>
                  <w:webHidden/>
                </w:rPr>
              </w:rPrChange>
            </w:rPr>
            <w:tab/>
          </w:r>
          <w:r w:rsidRPr="004613CD">
            <w:rPr>
              <w:rFonts w:ascii="Times New Roman" w:hAnsi="Times New Roman" w:cs="Times New Roman"/>
              <w:noProof/>
              <w:webHidden/>
              <w:rPrChange w:id="360" w:author="novid" w:date="2020-10-16T14:25:00Z">
                <w:rPr>
                  <w:noProof/>
                  <w:webHidden/>
                </w:rPr>
              </w:rPrChange>
            </w:rPr>
            <w:fldChar w:fldCharType="begin"/>
          </w:r>
          <w:r w:rsidRPr="004613CD">
            <w:rPr>
              <w:rFonts w:ascii="Times New Roman" w:hAnsi="Times New Roman" w:cs="Times New Roman"/>
              <w:noProof/>
              <w:webHidden/>
              <w:rPrChange w:id="361" w:author="novid" w:date="2020-10-16T14:25:00Z">
                <w:rPr>
                  <w:noProof/>
                  <w:webHidden/>
                </w:rPr>
              </w:rPrChange>
            </w:rPr>
            <w:instrText xml:space="preserve"> PAGEREF _Toc53750715 \h </w:instrText>
          </w:r>
          <w:r w:rsidRPr="004613CD">
            <w:rPr>
              <w:rFonts w:ascii="Times New Roman" w:hAnsi="Times New Roman" w:cs="Times New Roman"/>
              <w:noProof/>
              <w:webHidden/>
              <w:rPrChange w:id="362"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363" w:author="novid" w:date="2020-10-16T14:25:00Z">
                <w:rPr>
                  <w:noProof/>
                  <w:webHidden/>
                </w:rPr>
              </w:rPrChange>
            </w:rPr>
            <w:fldChar w:fldCharType="separate"/>
          </w:r>
          <w:ins w:id="364" w:author="novid" w:date="2020-10-16T14:25:00Z">
            <w:r w:rsidR="00657667">
              <w:rPr>
                <w:rFonts w:ascii="Times New Roman" w:hAnsi="Times New Roman" w:cs="Times New Roman"/>
                <w:noProof/>
                <w:webHidden/>
              </w:rPr>
              <w:t>26</w:t>
            </w:r>
          </w:ins>
          <w:del w:id="365" w:author="novid" w:date="2020-10-16T14:25:00Z">
            <w:r w:rsidRPr="004613CD" w:rsidDel="00657667">
              <w:rPr>
                <w:rFonts w:ascii="Times New Roman" w:hAnsi="Times New Roman" w:cs="Times New Roman"/>
                <w:noProof/>
                <w:webHidden/>
                <w:rPrChange w:id="366" w:author="novid" w:date="2020-10-16T14:25:00Z">
                  <w:rPr>
                    <w:noProof/>
                    <w:webHidden/>
                  </w:rPr>
                </w:rPrChange>
              </w:rPr>
              <w:delText>26</w:delText>
            </w:r>
          </w:del>
          <w:r w:rsidRPr="004613CD">
            <w:rPr>
              <w:rFonts w:ascii="Times New Roman" w:hAnsi="Times New Roman" w:cs="Times New Roman"/>
              <w:noProof/>
              <w:webHidden/>
              <w:rPrChange w:id="367" w:author="novid" w:date="2020-10-16T14:25:00Z">
                <w:rPr>
                  <w:noProof/>
                  <w:webHidden/>
                </w:rPr>
              </w:rPrChange>
            </w:rPr>
            <w:fldChar w:fldCharType="end"/>
          </w:r>
          <w:r w:rsidRPr="004613CD">
            <w:rPr>
              <w:rStyle w:val="Hyperlink"/>
              <w:rFonts w:ascii="Times New Roman" w:hAnsi="Times New Roman" w:cs="Times New Roman"/>
              <w:noProof/>
              <w:color w:val="auto"/>
              <w:rPrChange w:id="368" w:author="novid" w:date="2020-10-16T14:25:00Z">
                <w:rPr>
                  <w:rStyle w:val="Hyperlink"/>
                  <w:noProof/>
                </w:rPr>
              </w:rPrChange>
            </w:rPr>
            <w:fldChar w:fldCharType="end"/>
          </w:r>
        </w:p>
        <w:p w14:paraId="65091E3E"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369"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370"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371" w:author="novid" w:date="2020-10-16T14:25:00Z">
                <w:rPr>
                  <w:rStyle w:val="Hyperlink"/>
                  <w:noProof/>
                </w:rPr>
              </w:rPrChange>
            </w:rPr>
            <w:instrText xml:space="preserve"> </w:instrText>
          </w:r>
          <w:r w:rsidRPr="004613CD">
            <w:rPr>
              <w:rFonts w:ascii="Times New Roman" w:hAnsi="Times New Roman" w:cs="Times New Roman"/>
              <w:noProof/>
              <w:rPrChange w:id="372" w:author="novid" w:date="2020-10-16T14:25:00Z">
                <w:rPr>
                  <w:noProof/>
                </w:rPr>
              </w:rPrChange>
            </w:rPr>
            <w:instrText>HYPERLINK \l "_Toc53750716"</w:instrText>
          </w:r>
          <w:r w:rsidRPr="004613CD">
            <w:rPr>
              <w:rStyle w:val="Hyperlink"/>
              <w:rFonts w:ascii="Times New Roman" w:hAnsi="Times New Roman" w:cs="Times New Roman"/>
              <w:noProof/>
              <w:color w:val="auto"/>
              <w:rPrChange w:id="373"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374"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375" w:author="novid" w:date="2020-10-16T14:25:00Z">
                <w:rPr>
                  <w:rStyle w:val="Hyperlink"/>
                  <w:rFonts w:cs="Times New Roman"/>
                  <w:noProof/>
                </w:rPr>
              </w:rPrChange>
            </w:rPr>
            <w:t>4. 1 Landasan Filosofis</w:t>
          </w:r>
          <w:r w:rsidRPr="004613CD">
            <w:rPr>
              <w:rFonts w:ascii="Times New Roman" w:hAnsi="Times New Roman" w:cs="Times New Roman"/>
              <w:noProof/>
              <w:webHidden/>
              <w:rPrChange w:id="376" w:author="novid" w:date="2020-10-16T14:25:00Z">
                <w:rPr>
                  <w:noProof/>
                  <w:webHidden/>
                </w:rPr>
              </w:rPrChange>
            </w:rPr>
            <w:tab/>
          </w:r>
          <w:r w:rsidRPr="004613CD">
            <w:rPr>
              <w:rFonts w:ascii="Times New Roman" w:hAnsi="Times New Roman" w:cs="Times New Roman"/>
              <w:noProof/>
              <w:webHidden/>
              <w:rPrChange w:id="377" w:author="novid" w:date="2020-10-16T14:25:00Z">
                <w:rPr>
                  <w:noProof/>
                  <w:webHidden/>
                </w:rPr>
              </w:rPrChange>
            </w:rPr>
            <w:fldChar w:fldCharType="begin"/>
          </w:r>
          <w:r w:rsidRPr="004613CD">
            <w:rPr>
              <w:rFonts w:ascii="Times New Roman" w:hAnsi="Times New Roman" w:cs="Times New Roman"/>
              <w:noProof/>
              <w:webHidden/>
              <w:rPrChange w:id="378" w:author="novid" w:date="2020-10-16T14:25:00Z">
                <w:rPr>
                  <w:noProof/>
                  <w:webHidden/>
                </w:rPr>
              </w:rPrChange>
            </w:rPr>
            <w:instrText xml:space="preserve"> PAGEREF _Toc53750716 \h </w:instrText>
          </w:r>
          <w:r w:rsidRPr="004613CD">
            <w:rPr>
              <w:rFonts w:ascii="Times New Roman" w:hAnsi="Times New Roman" w:cs="Times New Roman"/>
              <w:noProof/>
              <w:webHidden/>
              <w:rPrChange w:id="379"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380" w:author="novid" w:date="2020-10-16T14:25:00Z">
                <w:rPr>
                  <w:noProof/>
                  <w:webHidden/>
                </w:rPr>
              </w:rPrChange>
            </w:rPr>
            <w:fldChar w:fldCharType="separate"/>
          </w:r>
          <w:ins w:id="381" w:author="novid" w:date="2020-10-16T14:25:00Z">
            <w:r w:rsidR="00657667">
              <w:rPr>
                <w:rFonts w:ascii="Times New Roman" w:hAnsi="Times New Roman" w:cs="Times New Roman"/>
                <w:noProof/>
                <w:webHidden/>
              </w:rPr>
              <w:t>26</w:t>
            </w:r>
          </w:ins>
          <w:del w:id="382" w:author="novid" w:date="2020-10-16T14:25:00Z">
            <w:r w:rsidRPr="004613CD" w:rsidDel="00657667">
              <w:rPr>
                <w:rFonts w:ascii="Times New Roman" w:hAnsi="Times New Roman" w:cs="Times New Roman"/>
                <w:noProof/>
                <w:webHidden/>
                <w:rPrChange w:id="383" w:author="novid" w:date="2020-10-16T14:25:00Z">
                  <w:rPr>
                    <w:noProof/>
                    <w:webHidden/>
                  </w:rPr>
                </w:rPrChange>
              </w:rPr>
              <w:delText>26</w:delText>
            </w:r>
          </w:del>
          <w:r w:rsidRPr="004613CD">
            <w:rPr>
              <w:rFonts w:ascii="Times New Roman" w:hAnsi="Times New Roman" w:cs="Times New Roman"/>
              <w:noProof/>
              <w:webHidden/>
              <w:rPrChange w:id="384" w:author="novid" w:date="2020-10-16T14:25:00Z">
                <w:rPr>
                  <w:noProof/>
                  <w:webHidden/>
                </w:rPr>
              </w:rPrChange>
            </w:rPr>
            <w:fldChar w:fldCharType="end"/>
          </w:r>
          <w:r w:rsidRPr="004613CD">
            <w:rPr>
              <w:rStyle w:val="Hyperlink"/>
              <w:rFonts w:ascii="Times New Roman" w:hAnsi="Times New Roman" w:cs="Times New Roman"/>
              <w:noProof/>
              <w:color w:val="auto"/>
              <w:rPrChange w:id="385" w:author="novid" w:date="2020-10-16T14:25:00Z">
                <w:rPr>
                  <w:rStyle w:val="Hyperlink"/>
                  <w:noProof/>
                </w:rPr>
              </w:rPrChange>
            </w:rPr>
            <w:fldChar w:fldCharType="end"/>
          </w:r>
        </w:p>
        <w:p w14:paraId="29DA0DF6"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386"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387"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388" w:author="novid" w:date="2020-10-16T14:25:00Z">
                <w:rPr>
                  <w:rStyle w:val="Hyperlink"/>
                  <w:noProof/>
                </w:rPr>
              </w:rPrChange>
            </w:rPr>
            <w:instrText xml:space="preserve"> </w:instrText>
          </w:r>
          <w:r w:rsidRPr="004613CD">
            <w:rPr>
              <w:rFonts w:ascii="Times New Roman" w:hAnsi="Times New Roman" w:cs="Times New Roman"/>
              <w:noProof/>
              <w:rPrChange w:id="389" w:author="novid" w:date="2020-10-16T14:25:00Z">
                <w:rPr>
                  <w:noProof/>
                </w:rPr>
              </w:rPrChange>
            </w:rPr>
            <w:instrText>HYPERLINK \l "_Toc53750717"</w:instrText>
          </w:r>
          <w:r w:rsidRPr="004613CD">
            <w:rPr>
              <w:rStyle w:val="Hyperlink"/>
              <w:rFonts w:ascii="Times New Roman" w:hAnsi="Times New Roman" w:cs="Times New Roman"/>
              <w:noProof/>
              <w:color w:val="auto"/>
              <w:rPrChange w:id="390"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391"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392" w:author="novid" w:date="2020-10-16T14:25:00Z">
                <w:rPr>
                  <w:rStyle w:val="Hyperlink"/>
                  <w:rFonts w:cs="Times New Roman"/>
                  <w:noProof/>
                </w:rPr>
              </w:rPrChange>
            </w:rPr>
            <w:t>4.2 Landasan Sosiologis</w:t>
          </w:r>
          <w:r w:rsidRPr="004613CD">
            <w:rPr>
              <w:rFonts w:ascii="Times New Roman" w:hAnsi="Times New Roman" w:cs="Times New Roman"/>
              <w:noProof/>
              <w:webHidden/>
              <w:rPrChange w:id="393" w:author="novid" w:date="2020-10-16T14:25:00Z">
                <w:rPr>
                  <w:noProof/>
                  <w:webHidden/>
                </w:rPr>
              </w:rPrChange>
            </w:rPr>
            <w:tab/>
          </w:r>
          <w:r w:rsidRPr="004613CD">
            <w:rPr>
              <w:rFonts w:ascii="Times New Roman" w:hAnsi="Times New Roman" w:cs="Times New Roman"/>
              <w:noProof/>
              <w:webHidden/>
              <w:rPrChange w:id="394" w:author="novid" w:date="2020-10-16T14:25:00Z">
                <w:rPr>
                  <w:noProof/>
                  <w:webHidden/>
                </w:rPr>
              </w:rPrChange>
            </w:rPr>
            <w:fldChar w:fldCharType="begin"/>
          </w:r>
          <w:r w:rsidRPr="004613CD">
            <w:rPr>
              <w:rFonts w:ascii="Times New Roman" w:hAnsi="Times New Roman" w:cs="Times New Roman"/>
              <w:noProof/>
              <w:webHidden/>
              <w:rPrChange w:id="395" w:author="novid" w:date="2020-10-16T14:25:00Z">
                <w:rPr>
                  <w:noProof/>
                  <w:webHidden/>
                </w:rPr>
              </w:rPrChange>
            </w:rPr>
            <w:instrText xml:space="preserve"> PAGEREF _Toc53750717 \h </w:instrText>
          </w:r>
          <w:r w:rsidRPr="004613CD">
            <w:rPr>
              <w:rFonts w:ascii="Times New Roman" w:hAnsi="Times New Roman" w:cs="Times New Roman"/>
              <w:noProof/>
              <w:webHidden/>
              <w:rPrChange w:id="396"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397" w:author="novid" w:date="2020-10-16T14:25:00Z">
                <w:rPr>
                  <w:noProof/>
                  <w:webHidden/>
                </w:rPr>
              </w:rPrChange>
            </w:rPr>
            <w:fldChar w:fldCharType="separate"/>
          </w:r>
          <w:ins w:id="398" w:author="novid" w:date="2020-10-16T14:25:00Z">
            <w:r w:rsidR="00657667">
              <w:rPr>
                <w:rFonts w:ascii="Times New Roman" w:hAnsi="Times New Roman" w:cs="Times New Roman"/>
                <w:noProof/>
                <w:webHidden/>
              </w:rPr>
              <w:t>28</w:t>
            </w:r>
          </w:ins>
          <w:del w:id="399" w:author="novid" w:date="2020-10-16T14:25:00Z">
            <w:r w:rsidRPr="004613CD" w:rsidDel="00657667">
              <w:rPr>
                <w:rFonts w:ascii="Times New Roman" w:hAnsi="Times New Roman" w:cs="Times New Roman"/>
                <w:noProof/>
                <w:webHidden/>
                <w:rPrChange w:id="400" w:author="novid" w:date="2020-10-16T14:25:00Z">
                  <w:rPr>
                    <w:noProof/>
                    <w:webHidden/>
                  </w:rPr>
                </w:rPrChange>
              </w:rPr>
              <w:delText>28</w:delText>
            </w:r>
          </w:del>
          <w:r w:rsidRPr="004613CD">
            <w:rPr>
              <w:rFonts w:ascii="Times New Roman" w:hAnsi="Times New Roman" w:cs="Times New Roman"/>
              <w:noProof/>
              <w:webHidden/>
              <w:rPrChange w:id="401" w:author="novid" w:date="2020-10-16T14:25:00Z">
                <w:rPr>
                  <w:noProof/>
                  <w:webHidden/>
                </w:rPr>
              </w:rPrChange>
            </w:rPr>
            <w:fldChar w:fldCharType="end"/>
          </w:r>
          <w:r w:rsidRPr="004613CD">
            <w:rPr>
              <w:rStyle w:val="Hyperlink"/>
              <w:rFonts w:ascii="Times New Roman" w:hAnsi="Times New Roman" w:cs="Times New Roman"/>
              <w:noProof/>
              <w:color w:val="auto"/>
              <w:rPrChange w:id="402" w:author="novid" w:date="2020-10-16T14:25:00Z">
                <w:rPr>
                  <w:rStyle w:val="Hyperlink"/>
                  <w:noProof/>
                </w:rPr>
              </w:rPrChange>
            </w:rPr>
            <w:fldChar w:fldCharType="end"/>
          </w:r>
        </w:p>
        <w:p w14:paraId="2D565D40"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403"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404"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05" w:author="novid" w:date="2020-10-16T14:25:00Z">
                <w:rPr>
                  <w:rStyle w:val="Hyperlink"/>
                  <w:noProof/>
                </w:rPr>
              </w:rPrChange>
            </w:rPr>
            <w:instrText xml:space="preserve"> </w:instrText>
          </w:r>
          <w:r w:rsidRPr="004613CD">
            <w:rPr>
              <w:rFonts w:ascii="Times New Roman" w:hAnsi="Times New Roman" w:cs="Times New Roman"/>
              <w:noProof/>
              <w:rPrChange w:id="406" w:author="novid" w:date="2020-10-16T14:25:00Z">
                <w:rPr>
                  <w:noProof/>
                </w:rPr>
              </w:rPrChange>
            </w:rPr>
            <w:instrText>HYPERLINK \l "_Toc53750718"</w:instrText>
          </w:r>
          <w:r w:rsidRPr="004613CD">
            <w:rPr>
              <w:rStyle w:val="Hyperlink"/>
              <w:rFonts w:ascii="Times New Roman" w:hAnsi="Times New Roman" w:cs="Times New Roman"/>
              <w:noProof/>
              <w:color w:val="auto"/>
              <w:rPrChange w:id="407"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08"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409" w:author="novid" w:date="2020-10-16T14:25:00Z">
                <w:rPr>
                  <w:rStyle w:val="Hyperlink"/>
                  <w:rFonts w:cs="Times New Roman"/>
                  <w:noProof/>
                </w:rPr>
              </w:rPrChange>
            </w:rPr>
            <w:t>4.3 Landasan Yuridis</w:t>
          </w:r>
          <w:r w:rsidRPr="004613CD">
            <w:rPr>
              <w:rFonts w:ascii="Times New Roman" w:hAnsi="Times New Roman" w:cs="Times New Roman"/>
              <w:noProof/>
              <w:webHidden/>
              <w:rPrChange w:id="410" w:author="novid" w:date="2020-10-16T14:25:00Z">
                <w:rPr>
                  <w:noProof/>
                  <w:webHidden/>
                </w:rPr>
              </w:rPrChange>
            </w:rPr>
            <w:tab/>
          </w:r>
          <w:r w:rsidRPr="004613CD">
            <w:rPr>
              <w:rFonts w:ascii="Times New Roman" w:hAnsi="Times New Roman" w:cs="Times New Roman"/>
              <w:noProof/>
              <w:webHidden/>
              <w:rPrChange w:id="411" w:author="novid" w:date="2020-10-16T14:25:00Z">
                <w:rPr>
                  <w:noProof/>
                  <w:webHidden/>
                </w:rPr>
              </w:rPrChange>
            </w:rPr>
            <w:fldChar w:fldCharType="begin"/>
          </w:r>
          <w:r w:rsidRPr="004613CD">
            <w:rPr>
              <w:rFonts w:ascii="Times New Roman" w:hAnsi="Times New Roman" w:cs="Times New Roman"/>
              <w:noProof/>
              <w:webHidden/>
              <w:rPrChange w:id="412" w:author="novid" w:date="2020-10-16T14:25:00Z">
                <w:rPr>
                  <w:noProof/>
                  <w:webHidden/>
                </w:rPr>
              </w:rPrChange>
            </w:rPr>
            <w:instrText xml:space="preserve"> PAGEREF _Toc53750718 \h </w:instrText>
          </w:r>
          <w:r w:rsidRPr="004613CD">
            <w:rPr>
              <w:rFonts w:ascii="Times New Roman" w:hAnsi="Times New Roman" w:cs="Times New Roman"/>
              <w:noProof/>
              <w:webHidden/>
              <w:rPrChange w:id="413"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414" w:author="novid" w:date="2020-10-16T14:25:00Z">
                <w:rPr>
                  <w:noProof/>
                  <w:webHidden/>
                </w:rPr>
              </w:rPrChange>
            </w:rPr>
            <w:fldChar w:fldCharType="separate"/>
          </w:r>
          <w:ins w:id="415" w:author="novid" w:date="2020-10-16T14:25:00Z">
            <w:r w:rsidR="00657667">
              <w:rPr>
                <w:rFonts w:ascii="Times New Roman" w:hAnsi="Times New Roman" w:cs="Times New Roman"/>
                <w:noProof/>
                <w:webHidden/>
              </w:rPr>
              <w:t>29</w:t>
            </w:r>
          </w:ins>
          <w:del w:id="416" w:author="novid" w:date="2020-10-16T14:25:00Z">
            <w:r w:rsidRPr="004613CD" w:rsidDel="00657667">
              <w:rPr>
                <w:rFonts w:ascii="Times New Roman" w:hAnsi="Times New Roman" w:cs="Times New Roman"/>
                <w:noProof/>
                <w:webHidden/>
                <w:rPrChange w:id="417" w:author="novid" w:date="2020-10-16T14:25:00Z">
                  <w:rPr>
                    <w:noProof/>
                    <w:webHidden/>
                  </w:rPr>
                </w:rPrChange>
              </w:rPr>
              <w:delText>29</w:delText>
            </w:r>
          </w:del>
          <w:r w:rsidRPr="004613CD">
            <w:rPr>
              <w:rFonts w:ascii="Times New Roman" w:hAnsi="Times New Roman" w:cs="Times New Roman"/>
              <w:noProof/>
              <w:webHidden/>
              <w:rPrChange w:id="418" w:author="novid" w:date="2020-10-16T14:25:00Z">
                <w:rPr>
                  <w:noProof/>
                  <w:webHidden/>
                </w:rPr>
              </w:rPrChange>
            </w:rPr>
            <w:fldChar w:fldCharType="end"/>
          </w:r>
          <w:r w:rsidRPr="004613CD">
            <w:rPr>
              <w:rStyle w:val="Hyperlink"/>
              <w:rFonts w:ascii="Times New Roman" w:hAnsi="Times New Roman" w:cs="Times New Roman"/>
              <w:noProof/>
              <w:color w:val="auto"/>
              <w:rPrChange w:id="419" w:author="novid" w:date="2020-10-16T14:25:00Z">
                <w:rPr>
                  <w:rStyle w:val="Hyperlink"/>
                  <w:noProof/>
                </w:rPr>
              </w:rPrChange>
            </w:rPr>
            <w:fldChar w:fldCharType="end"/>
          </w:r>
        </w:p>
        <w:p w14:paraId="654433A5"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420"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421"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22" w:author="novid" w:date="2020-10-16T14:25:00Z">
                <w:rPr>
                  <w:rStyle w:val="Hyperlink"/>
                  <w:noProof/>
                </w:rPr>
              </w:rPrChange>
            </w:rPr>
            <w:instrText xml:space="preserve"> </w:instrText>
          </w:r>
          <w:r w:rsidRPr="004613CD">
            <w:rPr>
              <w:rFonts w:ascii="Times New Roman" w:hAnsi="Times New Roman" w:cs="Times New Roman"/>
              <w:noProof/>
              <w:rPrChange w:id="423" w:author="novid" w:date="2020-10-16T14:25:00Z">
                <w:rPr>
                  <w:noProof/>
                </w:rPr>
              </w:rPrChange>
            </w:rPr>
            <w:instrText>HYPERLINK \l "_Toc53750719"</w:instrText>
          </w:r>
          <w:r w:rsidRPr="004613CD">
            <w:rPr>
              <w:rStyle w:val="Hyperlink"/>
              <w:rFonts w:ascii="Times New Roman" w:hAnsi="Times New Roman" w:cs="Times New Roman"/>
              <w:noProof/>
              <w:color w:val="auto"/>
              <w:rPrChange w:id="424"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25"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426" w:author="novid" w:date="2020-10-16T14:25:00Z">
                <w:rPr>
                  <w:rStyle w:val="Hyperlink"/>
                  <w:noProof/>
                  <w:lang w:val="id-ID"/>
                </w:rPr>
              </w:rPrChange>
            </w:rPr>
            <w:t>BAB 5 JANGKAUAN, ARAH PENGATURAN, DAN RUANG LINGKUP MATERI MUATAN</w:t>
          </w:r>
          <w:r w:rsidRPr="004613CD">
            <w:rPr>
              <w:rFonts w:ascii="Times New Roman" w:hAnsi="Times New Roman" w:cs="Times New Roman"/>
              <w:noProof/>
              <w:webHidden/>
              <w:rPrChange w:id="427" w:author="novid" w:date="2020-10-16T14:25:00Z">
                <w:rPr>
                  <w:noProof/>
                  <w:webHidden/>
                </w:rPr>
              </w:rPrChange>
            </w:rPr>
            <w:tab/>
          </w:r>
          <w:r w:rsidRPr="004613CD">
            <w:rPr>
              <w:rFonts w:ascii="Times New Roman" w:hAnsi="Times New Roman" w:cs="Times New Roman"/>
              <w:noProof/>
              <w:webHidden/>
              <w:rPrChange w:id="428" w:author="novid" w:date="2020-10-16T14:25:00Z">
                <w:rPr>
                  <w:noProof/>
                  <w:webHidden/>
                </w:rPr>
              </w:rPrChange>
            </w:rPr>
            <w:fldChar w:fldCharType="begin"/>
          </w:r>
          <w:r w:rsidRPr="004613CD">
            <w:rPr>
              <w:rFonts w:ascii="Times New Roman" w:hAnsi="Times New Roman" w:cs="Times New Roman"/>
              <w:noProof/>
              <w:webHidden/>
              <w:rPrChange w:id="429" w:author="novid" w:date="2020-10-16T14:25:00Z">
                <w:rPr>
                  <w:noProof/>
                  <w:webHidden/>
                </w:rPr>
              </w:rPrChange>
            </w:rPr>
            <w:instrText xml:space="preserve"> PAGEREF _Toc53750719 \h </w:instrText>
          </w:r>
          <w:r w:rsidRPr="004613CD">
            <w:rPr>
              <w:rFonts w:ascii="Times New Roman" w:hAnsi="Times New Roman" w:cs="Times New Roman"/>
              <w:noProof/>
              <w:webHidden/>
              <w:rPrChange w:id="430"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431" w:author="novid" w:date="2020-10-16T14:25:00Z">
                <w:rPr>
                  <w:noProof/>
                  <w:webHidden/>
                </w:rPr>
              </w:rPrChange>
            </w:rPr>
            <w:fldChar w:fldCharType="separate"/>
          </w:r>
          <w:ins w:id="432" w:author="novid" w:date="2020-10-16T14:25:00Z">
            <w:r w:rsidR="00657667">
              <w:rPr>
                <w:rFonts w:ascii="Times New Roman" w:hAnsi="Times New Roman" w:cs="Times New Roman"/>
                <w:noProof/>
                <w:webHidden/>
              </w:rPr>
              <w:t>55</w:t>
            </w:r>
          </w:ins>
          <w:del w:id="433" w:author="novid" w:date="2020-10-16T14:25:00Z">
            <w:r w:rsidRPr="004613CD" w:rsidDel="00657667">
              <w:rPr>
                <w:rFonts w:ascii="Times New Roman" w:hAnsi="Times New Roman" w:cs="Times New Roman"/>
                <w:noProof/>
                <w:webHidden/>
                <w:rPrChange w:id="434" w:author="novid" w:date="2020-10-16T14:25:00Z">
                  <w:rPr>
                    <w:noProof/>
                    <w:webHidden/>
                  </w:rPr>
                </w:rPrChange>
              </w:rPr>
              <w:delText>55</w:delText>
            </w:r>
          </w:del>
          <w:r w:rsidRPr="004613CD">
            <w:rPr>
              <w:rFonts w:ascii="Times New Roman" w:hAnsi="Times New Roman" w:cs="Times New Roman"/>
              <w:noProof/>
              <w:webHidden/>
              <w:rPrChange w:id="435" w:author="novid" w:date="2020-10-16T14:25:00Z">
                <w:rPr>
                  <w:noProof/>
                  <w:webHidden/>
                </w:rPr>
              </w:rPrChange>
            </w:rPr>
            <w:fldChar w:fldCharType="end"/>
          </w:r>
          <w:r w:rsidRPr="004613CD">
            <w:rPr>
              <w:rStyle w:val="Hyperlink"/>
              <w:rFonts w:ascii="Times New Roman" w:hAnsi="Times New Roman" w:cs="Times New Roman"/>
              <w:noProof/>
              <w:color w:val="auto"/>
              <w:rPrChange w:id="436" w:author="novid" w:date="2020-10-16T14:25:00Z">
                <w:rPr>
                  <w:rStyle w:val="Hyperlink"/>
                  <w:noProof/>
                </w:rPr>
              </w:rPrChange>
            </w:rPr>
            <w:fldChar w:fldCharType="end"/>
          </w:r>
        </w:p>
        <w:p w14:paraId="047E2127"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437"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438"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39" w:author="novid" w:date="2020-10-16T14:25:00Z">
                <w:rPr>
                  <w:rStyle w:val="Hyperlink"/>
                  <w:noProof/>
                </w:rPr>
              </w:rPrChange>
            </w:rPr>
            <w:instrText xml:space="preserve"> </w:instrText>
          </w:r>
          <w:r w:rsidRPr="004613CD">
            <w:rPr>
              <w:rFonts w:ascii="Times New Roman" w:hAnsi="Times New Roman" w:cs="Times New Roman"/>
              <w:noProof/>
              <w:rPrChange w:id="440" w:author="novid" w:date="2020-10-16T14:25:00Z">
                <w:rPr>
                  <w:noProof/>
                </w:rPr>
              </w:rPrChange>
            </w:rPr>
            <w:instrText>HYPERLINK \l "_Toc53750720"</w:instrText>
          </w:r>
          <w:r w:rsidRPr="004613CD">
            <w:rPr>
              <w:rStyle w:val="Hyperlink"/>
              <w:rFonts w:ascii="Times New Roman" w:hAnsi="Times New Roman" w:cs="Times New Roman"/>
              <w:noProof/>
              <w:color w:val="auto"/>
              <w:rPrChange w:id="441"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42"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443" w:author="novid" w:date="2020-10-16T14:25:00Z">
                <w:rPr>
                  <w:rStyle w:val="Hyperlink"/>
                  <w:rFonts w:cs="Times New Roman"/>
                  <w:noProof/>
                </w:rPr>
              </w:rPrChange>
            </w:rPr>
            <w:t>5.1 Ketentuan umum</w:t>
          </w:r>
          <w:r w:rsidRPr="004613CD">
            <w:rPr>
              <w:rFonts w:ascii="Times New Roman" w:hAnsi="Times New Roman" w:cs="Times New Roman"/>
              <w:noProof/>
              <w:webHidden/>
              <w:rPrChange w:id="444" w:author="novid" w:date="2020-10-16T14:25:00Z">
                <w:rPr>
                  <w:noProof/>
                  <w:webHidden/>
                </w:rPr>
              </w:rPrChange>
            </w:rPr>
            <w:tab/>
          </w:r>
          <w:r w:rsidRPr="004613CD">
            <w:rPr>
              <w:rFonts w:ascii="Times New Roman" w:hAnsi="Times New Roman" w:cs="Times New Roman"/>
              <w:noProof/>
              <w:webHidden/>
              <w:rPrChange w:id="445" w:author="novid" w:date="2020-10-16T14:25:00Z">
                <w:rPr>
                  <w:noProof/>
                  <w:webHidden/>
                </w:rPr>
              </w:rPrChange>
            </w:rPr>
            <w:fldChar w:fldCharType="begin"/>
          </w:r>
          <w:r w:rsidRPr="004613CD">
            <w:rPr>
              <w:rFonts w:ascii="Times New Roman" w:hAnsi="Times New Roman" w:cs="Times New Roman"/>
              <w:noProof/>
              <w:webHidden/>
              <w:rPrChange w:id="446" w:author="novid" w:date="2020-10-16T14:25:00Z">
                <w:rPr>
                  <w:noProof/>
                  <w:webHidden/>
                </w:rPr>
              </w:rPrChange>
            </w:rPr>
            <w:instrText xml:space="preserve"> PAGEREF _Toc53750720 \h </w:instrText>
          </w:r>
          <w:r w:rsidRPr="004613CD">
            <w:rPr>
              <w:rFonts w:ascii="Times New Roman" w:hAnsi="Times New Roman" w:cs="Times New Roman"/>
              <w:noProof/>
              <w:webHidden/>
              <w:rPrChange w:id="447"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448" w:author="novid" w:date="2020-10-16T14:25:00Z">
                <w:rPr>
                  <w:noProof/>
                  <w:webHidden/>
                </w:rPr>
              </w:rPrChange>
            </w:rPr>
            <w:fldChar w:fldCharType="separate"/>
          </w:r>
          <w:ins w:id="449" w:author="novid" w:date="2020-10-16T14:25:00Z">
            <w:r w:rsidR="00657667">
              <w:rPr>
                <w:rFonts w:ascii="Times New Roman" w:hAnsi="Times New Roman" w:cs="Times New Roman"/>
                <w:noProof/>
                <w:webHidden/>
              </w:rPr>
              <w:t>57</w:t>
            </w:r>
          </w:ins>
          <w:del w:id="450" w:author="novid" w:date="2020-10-16T14:25:00Z">
            <w:r w:rsidRPr="004613CD" w:rsidDel="00657667">
              <w:rPr>
                <w:rFonts w:ascii="Times New Roman" w:hAnsi="Times New Roman" w:cs="Times New Roman"/>
                <w:noProof/>
                <w:webHidden/>
                <w:rPrChange w:id="451" w:author="novid" w:date="2020-10-16T14:25:00Z">
                  <w:rPr>
                    <w:noProof/>
                    <w:webHidden/>
                  </w:rPr>
                </w:rPrChange>
              </w:rPr>
              <w:delText>57</w:delText>
            </w:r>
          </w:del>
          <w:r w:rsidRPr="004613CD">
            <w:rPr>
              <w:rFonts w:ascii="Times New Roman" w:hAnsi="Times New Roman" w:cs="Times New Roman"/>
              <w:noProof/>
              <w:webHidden/>
              <w:rPrChange w:id="452" w:author="novid" w:date="2020-10-16T14:25:00Z">
                <w:rPr>
                  <w:noProof/>
                  <w:webHidden/>
                </w:rPr>
              </w:rPrChange>
            </w:rPr>
            <w:fldChar w:fldCharType="end"/>
          </w:r>
          <w:r w:rsidRPr="004613CD">
            <w:rPr>
              <w:rStyle w:val="Hyperlink"/>
              <w:rFonts w:ascii="Times New Roman" w:hAnsi="Times New Roman" w:cs="Times New Roman"/>
              <w:noProof/>
              <w:color w:val="auto"/>
              <w:rPrChange w:id="453" w:author="novid" w:date="2020-10-16T14:25:00Z">
                <w:rPr>
                  <w:rStyle w:val="Hyperlink"/>
                  <w:noProof/>
                </w:rPr>
              </w:rPrChange>
            </w:rPr>
            <w:fldChar w:fldCharType="end"/>
          </w:r>
        </w:p>
        <w:p w14:paraId="75CA9155"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454"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455"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56" w:author="novid" w:date="2020-10-16T14:25:00Z">
                <w:rPr>
                  <w:rStyle w:val="Hyperlink"/>
                  <w:noProof/>
                </w:rPr>
              </w:rPrChange>
            </w:rPr>
            <w:instrText xml:space="preserve"> </w:instrText>
          </w:r>
          <w:r w:rsidRPr="004613CD">
            <w:rPr>
              <w:rFonts w:ascii="Times New Roman" w:hAnsi="Times New Roman" w:cs="Times New Roman"/>
              <w:noProof/>
              <w:rPrChange w:id="457" w:author="novid" w:date="2020-10-16T14:25:00Z">
                <w:rPr>
                  <w:noProof/>
                </w:rPr>
              </w:rPrChange>
            </w:rPr>
            <w:instrText>HYPERLINK \l "_Toc53750721"</w:instrText>
          </w:r>
          <w:r w:rsidRPr="004613CD">
            <w:rPr>
              <w:rStyle w:val="Hyperlink"/>
              <w:rFonts w:ascii="Times New Roman" w:hAnsi="Times New Roman" w:cs="Times New Roman"/>
              <w:noProof/>
              <w:color w:val="auto"/>
              <w:rPrChange w:id="458"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59"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460" w:author="novid" w:date="2020-10-16T14:25:00Z">
                <w:rPr>
                  <w:rStyle w:val="Hyperlink"/>
                  <w:rFonts w:cs="Times New Roman"/>
                  <w:noProof/>
                </w:rPr>
              </w:rPrChange>
            </w:rPr>
            <w:t>5.3. Ketentuan sanksi pada Peraturan Daerah Provinsi DKI Jakarta tentang Kawasan Tanpa Rokok</w:t>
          </w:r>
          <w:r w:rsidRPr="004613CD">
            <w:rPr>
              <w:rFonts w:ascii="Times New Roman" w:hAnsi="Times New Roman" w:cs="Times New Roman"/>
              <w:noProof/>
              <w:webHidden/>
              <w:rPrChange w:id="461" w:author="novid" w:date="2020-10-16T14:25:00Z">
                <w:rPr>
                  <w:noProof/>
                  <w:webHidden/>
                </w:rPr>
              </w:rPrChange>
            </w:rPr>
            <w:tab/>
          </w:r>
          <w:r w:rsidRPr="004613CD">
            <w:rPr>
              <w:rFonts w:ascii="Times New Roman" w:hAnsi="Times New Roman" w:cs="Times New Roman"/>
              <w:noProof/>
              <w:webHidden/>
              <w:rPrChange w:id="462" w:author="novid" w:date="2020-10-16T14:25:00Z">
                <w:rPr>
                  <w:noProof/>
                  <w:webHidden/>
                </w:rPr>
              </w:rPrChange>
            </w:rPr>
            <w:fldChar w:fldCharType="begin"/>
          </w:r>
          <w:r w:rsidRPr="004613CD">
            <w:rPr>
              <w:rFonts w:ascii="Times New Roman" w:hAnsi="Times New Roman" w:cs="Times New Roman"/>
              <w:noProof/>
              <w:webHidden/>
              <w:rPrChange w:id="463" w:author="novid" w:date="2020-10-16T14:25:00Z">
                <w:rPr>
                  <w:noProof/>
                  <w:webHidden/>
                </w:rPr>
              </w:rPrChange>
            </w:rPr>
            <w:instrText xml:space="preserve"> PAGEREF _Toc53750721 \h </w:instrText>
          </w:r>
          <w:r w:rsidRPr="004613CD">
            <w:rPr>
              <w:rFonts w:ascii="Times New Roman" w:hAnsi="Times New Roman" w:cs="Times New Roman"/>
              <w:noProof/>
              <w:webHidden/>
              <w:rPrChange w:id="464"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465" w:author="novid" w:date="2020-10-16T14:25:00Z">
                <w:rPr>
                  <w:noProof/>
                  <w:webHidden/>
                </w:rPr>
              </w:rPrChange>
            </w:rPr>
            <w:fldChar w:fldCharType="separate"/>
          </w:r>
          <w:ins w:id="466" w:author="novid" w:date="2020-10-16T14:25:00Z">
            <w:r w:rsidR="00657667">
              <w:rPr>
                <w:rFonts w:ascii="Times New Roman" w:hAnsi="Times New Roman" w:cs="Times New Roman"/>
                <w:noProof/>
                <w:webHidden/>
              </w:rPr>
              <w:t>66</w:t>
            </w:r>
          </w:ins>
          <w:del w:id="467" w:author="novid" w:date="2020-10-16T14:25:00Z">
            <w:r w:rsidRPr="004613CD" w:rsidDel="00657667">
              <w:rPr>
                <w:rFonts w:ascii="Times New Roman" w:hAnsi="Times New Roman" w:cs="Times New Roman"/>
                <w:noProof/>
                <w:webHidden/>
                <w:rPrChange w:id="468" w:author="novid" w:date="2020-10-16T14:25:00Z">
                  <w:rPr>
                    <w:noProof/>
                    <w:webHidden/>
                  </w:rPr>
                </w:rPrChange>
              </w:rPr>
              <w:delText>66</w:delText>
            </w:r>
          </w:del>
          <w:r w:rsidRPr="004613CD">
            <w:rPr>
              <w:rFonts w:ascii="Times New Roman" w:hAnsi="Times New Roman" w:cs="Times New Roman"/>
              <w:noProof/>
              <w:webHidden/>
              <w:rPrChange w:id="469" w:author="novid" w:date="2020-10-16T14:25:00Z">
                <w:rPr>
                  <w:noProof/>
                  <w:webHidden/>
                </w:rPr>
              </w:rPrChange>
            </w:rPr>
            <w:fldChar w:fldCharType="end"/>
          </w:r>
          <w:r w:rsidRPr="004613CD">
            <w:rPr>
              <w:rStyle w:val="Hyperlink"/>
              <w:rFonts w:ascii="Times New Roman" w:hAnsi="Times New Roman" w:cs="Times New Roman"/>
              <w:noProof/>
              <w:color w:val="auto"/>
              <w:rPrChange w:id="470" w:author="novid" w:date="2020-10-16T14:25:00Z">
                <w:rPr>
                  <w:rStyle w:val="Hyperlink"/>
                  <w:noProof/>
                </w:rPr>
              </w:rPrChange>
            </w:rPr>
            <w:fldChar w:fldCharType="end"/>
          </w:r>
        </w:p>
        <w:p w14:paraId="7736649C"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471"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472"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73" w:author="novid" w:date="2020-10-16T14:25:00Z">
                <w:rPr>
                  <w:rStyle w:val="Hyperlink"/>
                  <w:noProof/>
                </w:rPr>
              </w:rPrChange>
            </w:rPr>
            <w:instrText xml:space="preserve"> </w:instrText>
          </w:r>
          <w:r w:rsidRPr="004613CD">
            <w:rPr>
              <w:rFonts w:ascii="Times New Roman" w:hAnsi="Times New Roman" w:cs="Times New Roman"/>
              <w:noProof/>
              <w:rPrChange w:id="474" w:author="novid" w:date="2020-10-16T14:25:00Z">
                <w:rPr>
                  <w:noProof/>
                </w:rPr>
              </w:rPrChange>
            </w:rPr>
            <w:instrText>HYPERLINK \l "_Toc53750722"</w:instrText>
          </w:r>
          <w:r w:rsidRPr="004613CD">
            <w:rPr>
              <w:rStyle w:val="Hyperlink"/>
              <w:rFonts w:ascii="Times New Roman" w:hAnsi="Times New Roman" w:cs="Times New Roman"/>
              <w:noProof/>
              <w:color w:val="auto"/>
              <w:rPrChange w:id="475"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76"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477" w:author="novid" w:date="2020-10-16T14:25:00Z">
                <w:rPr>
                  <w:rStyle w:val="Hyperlink"/>
                  <w:rFonts w:cs="Times New Roman"/>
                  <w:noProof/>
                </w:rPr>
              </w:rPrChange>
            </w:rPr>
            <w:t>5.4.  Ketentuan</w:t>
          </w:r>
          <w:r w:rsidRPr="004613CD">
            <w:rPr>
              <w:rStyle w:val="Hyperlink"/>
              <w:rFonts w:ascii="Times New Roman" w:hAnsi="Times New Roman" w:cs="Times New Roman"/>
              <w:noProof/>
              <w:color w:val="auto"/>
              <w:lang w:val="id-ID"/>
              <w:rPrChange w:id="478" w:author="novid" w:date="2020-10-16T14:25:00Z">
                <w:rPr>
                  <w:rStyle w:val="Hyperlink"/>
                  <w:rFonts w:cs="Times New Roman"/>
                  <w:noProof/>
                  <w:lang w:val="id-ID"/>
                </w:rPr>
              </w:rPrChange>
            </w:rPr>
            <w:t xml:space="preserve"> </w:t>
          </w:r>
          <w:r w:rsidRPr="004613CD">
            <w:rPr>
              <w:rStyle w:val="Hyperlink"/>
              <w:rFonts w:ascii="Times New Roman" w:hAnsi="Times New Roman" w:cs="Times New Roman"/>
              <w:noProof/>
              <w:color w:val="auto"/>
              <w:rPrChange w:id="479" w:author="novid" w:date="2020-10-16T14:25:00Z">
                <w:rPr>
                  <w:rStyle w:val="Hyperlink"/>
                  <w:rFonts w:cs="Times New Roman"/>
                  <w:noProof/>
                </w:rPr>
              </w:rPrChange>
            </w:rPr>
            <w:t>Peralihan</w:t>
          </w:r>
          <w:r w:rsidRPr="004613CD">
            <w:rPr>
              <w:rFonts w:ascii="Times New Roman" w:hAnsi="Times New Roman" w:cs="Times New Roman"/>
              <w:noProof/>
              <w:webHidden/>
              <w:rPrChange w:id="480" w:author="novid" w:date="2020-10-16T14:25:00Z">
                <w:rPr>
                  <w:noProof/>
                  <w:webHidden/>
                </w:rPr>
              </w:rPrChange>
            </w:rPr>
            <w:tab/>
          </w:r>
          <w:r w:rsidRPr="004613CD">
            <w:rPr>
              <w:rFonts w:ascii="Times New Roman" w:hAnsi="Times New Roman" w:cs="Times New Roman"/>
              <w:noProof/>
              <w:webHidden/>
              <w:rPrChange w:id="481" w:author="novid" w:date="2020-10-16T14:25:00Z">
                <w:rPr>
                  <w:noProof/>
                  <w:webHidden/>
                </w:rPr>
              </w:rPrChange>
            </w:rPr>
            <w:fldChar w:fldCharType="begin"/>
          </w:r>
          <w:r w:rsidRPr="004613CD">
            <w:rPr>
              <w:rFonts w:ascii="Times New Roman" w:hAnsi="Times New Roman" w:cs="Times New Roman"/>
              <w:noProof/>
              <w:webHidden/>
              <w:rPrChange w:id="482" w:author="novid" w:date="2020-10-16T14:25:00Z">
                <w:rPr>
                  <w:noProof/>
                  <w:webHidden/>
                </w:rPr>
              </w:rPrChange>
            </w:rPr>
            <w:instrText xml:space="preserve"> PAGEREF _Toc53750722 \h </w:instrText>
          </w:r>
          <w:r w:rsidRPr="004613CD">
            <w:rPr>
              <w:rFonts w:ascii="Times New Roman" w:hAnsi="Times New Roman" w:cs="Times New Roman"/>
              <w:noProof/>
              <w:webHidden/>
              <w:rPrChange w:id="483"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484" w:author="novid" w:date="2020-10-16T14:25:00Z">
                <w:rPr>
                  <w:noProof/>
                  <w:webHidden/>
                </w:rPr>
              </w:rPrChange>
            </w:rPr>
            <w:fldChar w:fldCharType="separate"/>
          </w:r>
          <w:ins w:id="485" w:author="novid" w:date="2020-10-16T14:25:00Z">
            <w:r w:rsidR="00657667">
              <w:rPr>
                <w:rFonts w:ascii="Times New Roman" w:hAnsi="Times New Roman" w:cs="Times New Roman"/>
                <w:noProof/>
                <w:webHidden/>
              </w:rPr>
              <w:t>68</w:t>
            </w:r>
          </w:ins>
          <w:del w:id="486" w:author="novid" w:date="2020-10-16T14:25:00Z">
            <w:r w:rsidRPr="004613CD" w:rsidDel="00657667">
              <w:rPr>
                <w:rFonts w:ascii="Times New Roman" w:hAnsi="Times New Roman" w:cs="Times New Roman"/>
                <w:noProof/>
                <w:webHidden/>
                <w:rPrChange w:id="487" w:author="novid" w:date="2020-10-16T14:25:00Z">
                  <w:rPr>
                    <w:noProof/>
                    <w:webHidden/>
                  </w:rPr>
                </w:rPrChange>
              </w:rPr>
              <w:delText>68</w:delText>
            </w:r>
          </w:del>
          <w:r w:rsidRPr="004613CD">
            <w:rPr>
              <w:rFonts w:ascii="Times New Roman" w:hAnsi="Times New Roman" w:cs="Times New Roman"/>
              <w:noProof/>
              <w:webHidden/>
              <w:rPrChange w:id="488" w:author="novid" w:date="2020-10-16T14:25:00Z">
                <w:rPr>
                  <w:noProof/>
                  <w:webHidden/>
                </w:rPr>
              </w:rPrChange>
            </w:rPr>
            <w:fldChar w:fldCharType="end"/>
          </w:r>
          <w:r w:rsidRPr="004613CD">
            <w:rPr>
              <w:rStyle w:val="Hyperlink"/>
              <w:rFonts w:ascii="Times New Roman" w:hAnsi="Times New Roman" w:cs="Times New Roman"/>
              <w:noProof/>
              <w:color w:val="auto"/>
              <w:rPrChange w:id="489" w:author="novid" w:date="2020-10-16T14:25:00Z">
                <w:rPr>
                  <w:rStyle w:val="Hyperlink"/>
                  <w:noProof/>
                </w:rPr>
              </w:rPrChange>
            </w:rPr>
            <w:fldChar w:fldCharType="end"/>
          </w:r>
        </w:p>
        <w:p w14:paraId="7CBEA2BD"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490"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491"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492" w:author="novid" w:date="2020-10-16T14:25:00Z">
                <w:rPr>
                  <w:rStyle w:val="Hyperlink"/>
                  <w:noProof/>
                </w:rPr>
              </w:rPrChange>
            </w:rPr>
            <w:instrText xml:space="preserve"> </w:instrText>
          </w:r>
          <w:r w:rsidRPr="004613CD">
            <w:rPr>
              <w:rFonts w:ascii="Times New Roman" w:hAnsi="Times New Roman" w:cs="Times New Roman"/>
              <w:noProof/>
              <w:rPrChange w:id="493" w:author="novid" w:date="2020-10-16T14:25:00Z">
                <w:rPr>
                  <w:noProof/>
                </w:rPr>
              </w:rPrChange>
            </w:rPr>
            <w:instrText>HYPERLINK \l "_Toc53750723"</w:instrText>
          </w:r>
          <w:r w:rsidRPr="004613CD">
            <w:rPr>
              <w:rStyle w:val="Hyperlink"/>
              <w:rFonts w:ascii="Times New Roman" w:hAnsi="Times New Roman" w:cs="Times New Roman"/>
              <w:noProof/>
              <w:color w:val="auto"/>
              <w:rPrChange w:id="494"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495"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496" w:author="novid" w:date="2020-10-16T14:25:00Z">
                <w:rPr>
                  <w:rStyle w:val="Hyperlink"/>
                  <w:rFonts w:cs="Times New Roman"/>
                  <w:noProof/>
                </w:rPr>
              </w:rPrChange>
            </w:rPr>
            <w:t>5.5. Ketentuan</w:t>
          </w:r>
          <w:r w:rsidRPr="004613CD">
            <w:rPr>
              <w:rStyle w:val="Hyperlink"/>
              <w:rFonts w:ascii="Times New Roman" w:hAnsi="Times New Roman" w:cs="Times New Roman"/>
              <w:noProof/>
              <w:color w:val="auto"/>
              <w:lang w:val="id-ID"/>
              <w:rPrChange w:id="497" w:author="novid" w:date="2020-10-16T14:25:00Z">
                <w:rPr>
                  <w:rStyle w:val="Hyperlink"/>
                  <w:rFonts w:cs="Times New Roman"/>
                  <w:noProof/>
                  <w:lang w:val="id-ID"/>
                </w:rPr>
              </w:rPrChange>
            </w:rPr>
            <w:t xml:space="preserve"> </w:t>
          </w:r>
          <w:r w:rsidRPr="004613CD">
            <w:rPr>
              <w:rStyle w:val="Hyperlink"/>
              <w:rFonts w:ascii="Times New Roman" w:hAnsi="Times New Roman" w:cs="Times New Roman"/>
              <w:noProof/>
              <w:color w:val="auto"/>
              <w:rPrChange w:id="498" w:author="novid" w:date="2020-10-16T14:25:00Z">
                <w:rPr>
                  <w:rStyle w:val="Hyperlink"/>
                  <w:rFonts w:cs="Times New Roman"/>
                  <w:noProof/>
                </w:rPr>
              </w:rPrChange>
            </w:rPr>
            <w:t>Penutup</w:t>
          </w:r>
          <w:r w:rsidRPr="004613CD">
            <w:rPr>
              <w:rFonts w:ascii="Times New Roman" w:hAnsi="Times New Roman" w:cs="Times New Roman"/>
              <w:noProof/>
              <w:webHidden/>
              <w:rPrChange w:id="499" w:author="novid" w:date="2020-10-16T14:25:00Z">
                <w:rPr>
                  <w:noProof/>
                  <w:webHidden/>
                </w:rPr>
              </w:rPrChange>
            </w:rPr>
            <w:tab/>
          </w:r>
          <w:r w:rsidRPr="004613CD">
            <w:rPr>
              <w:rFonts w:ascii="Times New Roman" w:hAnsi="Times New Roman" w:cs="Times New Roman"/>
              <w:noProof/>
              <w:webHidden/>
              <w:rPrChange w:id="500" w:author="novid" w:date="2020-10-16T14:25:00Z">
                <w:rPr>
                  <w:noProof/>
                  <w:webHidden/>
                </w:rPr>
              </w:rPrChange>
            </w:rPr>
            <w:fldChar w:fldCharType="begin"/>
          </w:r>
          <w:r w:rsidRPr="004613CD">
            <w:rPr>
              <w:rFonts w:ascii="Times New Roman" w:hAnsi="Times New Roman" w:cs="Times New Roman"/>
              <w:noProof/>
              <w:webHidden/>
              <w:rPrChange w:id="501" w:author="novid" w:date="2020-10-16T14:25:00Z">
                <w:rPr>
                  <w:noProof/>
                  <w:webHidden/>
                </w:rPr>
              </w:rPrChange>
            </w:rPr>
            <w:instrText xml:space="preserve"> PAGEREF _Toc53750723 \h </w:instrText>
          </w:r>
          <w:r w:rsidRPr="004613CD">
            <w:rPr>
              <w:rFonts w:ascii="Times New Roman" w:hAnsi="Times New Roman" w:cs="Times New Roman"/>
              <w:noProof/>
              <w:webHidden/>
              <w:rPrChange w:id="502"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03" w:author="novid" w:date="2020-10-16T14:25:00Z">
                <w:rPr>
                  <w:noProof/>
                  <w:webHidden/>
                </w:rPr>
              </w:rPrChange>
            </w:rPr>
            <w:fldChar w:fldCharType="separate"/>
          </w:r>
          <w:ins w:id="504" w:author="novid" w:date="2020-10-16T14:25:00Z">
            <w:r w:rsidR="00657667">
              <w:rPr>
                <w:rFonts w:ascii="Times New Roman" w:hAnsi="Times New Roman" w:cs="Times New Roman"/>
                <w:noProof/>
                <w:webHidden/>
              </w:rPr>
              <w:t>68</w:t>
            </w:r>
          </w:ins>
          <w:del w:id="505" w:author="novid" w:date="2020-10-16T14:25:00Z">
            <w:r w:rsidRPr="004613CD" w:rsidDel="00657667">
              <w:rPr>
                <w:rFonts w:ascii="Times New Roman" w:hAnsi="Times New Roman" w:cs="Times New Roman"/>
                <w:noProof/>
                <w:webHidden/>
                <w:rPrChange w:id="506" w:author="novid" w:date="2020-10-16T14:25:00Z">
                  <w:rPr>
                    <w:noProof/>
                    <w:webHidden/>
                  </w:rPr>
                </w:rPrChange>
              </w:rPr>
              <w:delText>68</w:delText>
            </w:r>
          </w:del>
          <w:r w:rsidRPr="004613CD">
            <w:rPr>
              <w:rFonts w:ascii="Times New Roman" w:hAnsi="Times New Roman" w:cs="Times New Roman"/>
              <w:noProof/>
              <w:webHidden/>
              <w:rPrChange w:id="507" w:author="novid" w:date="2020-10-16T14:25:00Z">
                <w:rPr>
                  <w:noProof/>
                  <w:webHidden/>
                </w:rPr>
              </w:rPrChange>
            </w:rPr>
            <w:fldChar w:fldCharType="end"/>
          </w:r>
          <w:r w:rsidRPr="004613CD">
            <w:rPr>
              <w:rStyle w:val="Hyperlink"/>
              <w:rFonts w:ascii="Times New Roman" w:hAnsi="Times New Roman" w:cs="Times New Roman"/>
              <w:noProof/>
              <w:color w:val="auto"/>
              <w:rPrChange w:id="508" w:author="novid" w:date="2020-10-16T14:25:00Z">
                <w:rPr>
                  <w:rStyle w:val="Hyperlink"/>
                  <w:noProof/>
                </w:rPr>
              </w:rPrChange>
            </w:rPr>
            <w:fldChar w:fldCharType="end"/>
          </w:r>
        </w:p>
        <w:p w14:paraId="3876266B"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509"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510"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511" w:author="novid" w:date="2020-10-16T14:25:00Z">
                <w:rPr>
                  <w:rStyle w:val="Hyperlink"/>
                  <w:noProof/>
                </w:rPr>
              </w:rPrChange>
            </w:rPr>
            <w:instrText xml:space="preserve"> </w:instrText>
          </w:r>
          <w:r w:rsidRPr="004613CD">
            <w:rPr>
              <w:rFonts w:ascii="Times New Roman" w:hAnsi="Times New Roman" w:cs="Times New Roman"/>
              <w:noProof/>
              <w:rPrChange w:id="512" w:author="novid" w:date="2020-10-16T14:25:00Z">
                <w:rPr>
                  <w:noProof/>
                </w:rPr>
              </w:rPrChange>
            </w:rPr>
            <w:instrText>HYPERLINK \l "_Toc53750724"</w:instrText>
          </w:r>
          <w:r w:rsidRPr="004613CD">
            <w:rPr>
              <w:rStyle w:val="Hyperlink"/>
              <w:rFonts w:ascii="Times New Roman" w:hAnsi="Times New Roman" w:cs="Times New Roman"/>
              <w:noProof/>
              <w:color w:val="auto"/>
              <w:rPrChange w:id="513"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514"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515" w:author="novid" w:date="2020-10-16T14:25:00Z">
                <w:rPr>
                  <w:rStyle w:val="Hyperlink"/>
                  <w:noProof/>
                  <w:lang w:val="id-ID"/>
                </w:rPr>
              </w:rPrChange>
            </w:rPr>
            <w:t>BAB 6 PENUTUP</w:t>
          </w:r>
          <w:r w:rsidRPr="004613CD">
            <w:rPr>
              <w:rFonts w:ascii="Times New Roman" w:hAnsi="Times New Roman" w:cs="Times New Roman"/>
              <w:noProof/>
              <w:webHidden/>
              <w:rPrChange w:id="516" w:author="novid" w:date="2020-10-16T14:25:00Z">
                <w:rPr>
                  <w:noProof/>
                  <w:webHidden/>
                </w:rPr>
              </w:rPrChange>
            </w:rPr>
            <w:tab/>
          </w:r>
          <w:r w:rsidRPr="004613CD">
            <w:rPr>
              <w:rFonts w:ascii="Times New Roman" w:hAnsi="Times New Roman" w:cs="Times New Roman"/>
              <w:noProof/>
              <w:webHidden/>
              <w:rPrChange w:id="517" w:author="novid" w:date="2020-10-16T14:25:00Z">
                <w:rPr>
                  <w:noProof/>
                  <w:webHidden/>
                </w:rPr>
              </w:rPrChange>
            </w:rPr>
            <w:fldChar w:fldCharType="begin"/>
          </w:r>
          <w:r w:rsidRPr="004613CD">
            <w:rPr>
              <w:rFonts w:ascii="Times New Roman" w:hAnsi="Times New Roman" w:cs="Times New Roman"/>
              <w:noProof/>
              <w:webHidden/>
              <w:rPrChange w:id="518" w:author="novid" w:date="2020-10-16T14:25:00Z">
                <w:rPr>
                  <w:noProof/>
                  <w:webHidden/>
                </w:rPr>
              </w:rPrChange>
            </w:rPr>
            <w:instrText xml:space="preserve"> PAGEREF _Toc53750724 \h </w:instrText>
          </w:r>
          <w:r w:rsidRPr="004613CD">
            <w:rPr>
              <w:rFonts w:ascii="Times New Roman" w:hAnsi="Times New Roman" w:cs="Times New Roman"/>
              <w:noProof/>
              <w:webHidden/>
              <w:rPrChange w:id="519"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20" w:author="novid" w:date="2020-10-16T14:25:00Z">
                <w:rPr>
                  <w:noProof/>
                  <w:webHidden/>
                </w:rPr>
              </w:rPrChange>
            </w:rPr>
            <w:fldChar w:fldCharType="separate"/>
          </w:r>
          <w:ins w:id="521" w:author="novid" w:date="2020-10-16T14:25:00Z">
            <w:r w:rsidR="00657667">
              <w:rPr>
                <w:rFonts w:ascii="Times New Roman" w:hAnsi="Times New Roman" w:cs="Times New Roman"/>
                <w:noProof/>
                <w:webHidden/>
              </w:rPr>
              <w:t>69</w:t>
            </w:r>
          </w:ins>
          <w:del w:id="522" w:author="novid" w:date="2020-10-16T14:25:00Z">
            <w:r w:rsidRPr="004613CD" w:rsidDel="00657667">
              <w:rPr>
                <w:rFonts w:ascii="Times New Roman" w:hAnsi="Times New Roman" w:cs="Times New Roman"/>
                <w:noProof/>
                <w:webHidden/>
                <w:rPrChange w:id="523" w:author="novid" w:date="2020-10-16T14:25:00Z">
                  <w:rPr>
                    <w:noProof/>
                    <w:webHidden/>
                  </w:rPr>
                </w:rPrChange>
              </w:rPr>
              <w:delText>69</w:delText>
            </w:r>
          </w:del>
          <w:r w:rsidRPr="004613CD">
            <w:rPr>
              <w:rFonts w:ascii="Times New Roman" w:hAnsi="Times New Roman" w:cs="Times New Roman"/>
              <w:noProof/>
              <w:webHidden/>
              <w:rPrChange w:id="524" w:author="novid" w:date="2020-10-16T14:25:00Z">
                <w:rPr>
                  <w:noProof/>
                  <w:webHidden/>
                </w:rPr>
              </w:rPrChange>
            </w:rPr>
            <w:fldChar w:fldCharType="end"/>
          </w:r>
          <w:r w:rsidRPr="004613CD">
            <w:rPr>
              <w:rStyle w:val="Hyperlink"/>
              <w:rFonts w:ascii="Times New Roman" w:hAnsi="Times New Roman" w:cs="Times New Roman"/>
              <w:noProof/>
              <w:color w:val="auto"/>
              <w:rPrChange w:id="525" w:author="novid" w:date="2020-10-16T14:25:00Z">
                <w:rPr>
                  <w:rStyle w:val="Hyperlink"/>
                  <w:noProof/>
                </w:rPr>
              </w:rPrChange>
            </w:rPr>
            <w:fldChar w:fldCharType="end"/>
          </w:r>
        </w:p>
        <w:p w14:paraId="27ACB728"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526"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527"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528" w:author="novid" w:date="2020-10-16T14:25:00Z">
                <w:rPr>
                  <w:rStyle w:val="Hyperlink"/>
                  <w:noProof/>
                </w:rPr>
              </w:rPrChange>
            </w:rPr>
            <w:instrText xml:space="preserve"> </w:instrText>
          </w:r>
          <w:r w:rsidRPr="004613CD">
            <w:rPr>
              <w:rFonts w:ascii="Times New Roman" w:hAnsi="Times New Roman" w:cs="Times New Roman"/>
              <w:noProof/>
              <w:rPrChange w:id="529" w:author="novid" w:date="2020-10-16T14:25:00Z">
                <w:rPr>
                  <w:noProof/>
                </w:rPr>
              </w:rPrChange>
            </w:rPr>
            <w:instrText>HYPERLINK \l "_Toc53750725"</w:instrText>
          </w:r>
          <w:r w:rsidRPr="004613CD">
            <w:rPr>
              <w:rStyle w:val="Hyperlink"/>
              <w:rFonts w:ascii="Times New Roman" w:hAnsi="Times New Roman" w:cs="Times New Roman"/>
              <w:noProof/>
              <w:color w:val="auto"/>
              <w:rPrChange w:id="530"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531"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532" w:author="novid" w:date="2020-10-16T14:25:00Z">
                <w:rPr>
                  <w:rStyle w:val="Hyperlink"/>
                  <w:rFonts w:cs="Times New Roman"/>
                  <w:noProof/>
                </w:rPr>
              </w:rPrChange>
            </w:rPr>
            <w:t>6.1 Kesimpulan</w:t>
          </w:r>
          <w:r w:rsidRPr="004613CD">
            <w:rPr>
              <w:rFonts w:ascii="Times New Roman" w:hAnsi="Times New Roman" w:cs="Times New Roman"/>
              <w:noProof/>
              <w:webHidden/>
              <w:rPrChange w:id="533" w:author="novid" w:date="2020-10-16T14:25:00Z">
                <w:rPr>
                  <w:noProof/>
                  <w:webHidden/>
                </w:rPr>
              </w:rPrChange>
            </w:rPr>
            <w:tab/>
          </w:r>
          <w:r w:rsidRPr="004613CD">
            <w:rPr>
              <w:rFonts w:ascii="Times New Roman" w:hAnsi="Times New Roman" w:cs="Times New Roman"/>
              <w:noProof/>
              <w:webHidden/>
              <w:rPrChange w:id="534" w:author="novid" w:date="2020-10-16T14:25:00Z">
                <w:rPr>
                  <w:noProof/>
                  <w:webHidden/>
                </w:rPr>
              </w:rPrChange>
            </w:rPr>
            <w:fldChar w:fldCharType="begin"/>
          </w:r>
          <w:r w:rsidRPr="004613CD">
            <w:rPr>
              <w:rFonts w:ascii="Times New Roman" w:hAnsi="Times New Roman" w:cs="Times New Roman"/>
              <w:noProof/>
              <w:webHidden/>
              <w:rPrChange w:id="535" w:author="novid" w:date="2020-10-16T14:25:00Z">
                <w:rPr>
                  <w:noProof/>
                  <w:webHidden/>
                </w:rPr>
              </w:rPrChange>
            </w:rPr>
            <w:instrText xml:space="preserve"> PAGEREF _Toc53750725 \h </w:instrText>
          </w:r>
          <w:r w:rsidRPr="004613CD">
            <w:rPr>
              <w:rFonts w:ascii="Times New Roman" w:hAnsi="Times New Roman" w:cs="Times New Roman"/>
              <w:noProof/>
              <w:webHidden/>
              <w:rPrChange w:id="536"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37" w:author="novid" w:date="2020-10-16T14:25:00Z">
                <w:rPr>
                  <w:noProof/>
                  <w:webHidden/>
                </w:rPr>
              </w:rPrChange>
            </w:rPr>
            <w:fldChar w:fldCharType="separate"/>
          </w:r>
          <w:ins w:id="538" w:author="novid" w:date="2020-10-16T14:25:00Z">
            <w:r w:rsidR="00657667">
              <w:rPr>
                <w:rFonts w:ascii="Times New Roman" w:hAnsi="Times New Roman" w:cs="Times New Roman"/>
                <w:noProof/>
                <w:webHidden/>
              </w:rPr>
              <w:t>69</w:t>
            </w:r>
          </w:ins>
          <w:del w:id="539" w:author="novid" w:date="2020-10-16T14:25:00Z">
            <w:r w:rsidRPr="004613CD" w:rsidDel="00657667">
              <w:rPr>
                <w:rFonts w:ascii="Times New Roman" w:hAnsi="Times New Roman" w:cs="Times New Roman"/>
                <w:noProof/>
                <w:webHidden/>
                <w:rPrChange w:id="540" w:author="novid" w:date="2020-10-16T14:25:00Z">
                  <w:rPr>
                    <w:noProof/>
                    <w:webHidden/>
                  </w:rPr>
                </w:rPrChange>
              </w:rPr>
              <w:delText>69</w:delText>
            </w:r>
          </w:del>
          <w:r w:rsidRPr="004613CD">
            <w:rPr>
              <w:rFonts w:ascii="Times New Roman" w:hAnsi="Times New Roman" w:cs="Times New Roman"/>
              <w:noProof/>
              <w:webHidden/>
              <w:rPrChange w:id="541" w:author="novid" w:date="2020-10-16T14:25:00Z">
                <w:rPr>
                  <w:noProof/>
                  <w:webHidden/>
                </w:rPr>
              </w:rPrChange>
            </w:rPr>
            <w:fldChar w:fldCharType="end"/>
          </w:r>
          <w:r w:rsidRPr="004613CD">
            <w:rPr>
              <w:rStyle w:val="Hyperlink"/>
              <w:rFonts w:ascii="Times New Roman" w:hAnsi="Times New Roman" w:cs="Times New Roman"/>
              <w:noProof/>
              <w:color w:val="auto"/>
              <w:rPrChange w:id="542" w:author="novid" w:date="2020-10-16T14:25:00Z">
                <w:rPr>
                  <w:rStyle w:val="Hyperlink"/>
                  <w:noProof/>
                </w:rPr>
              </w:rPrChange>
            </w:rPr>
            <w:fldChar w:fldCharType="end"/>
          </w:r>
        </w:p>
        <w:p w14:paraId="27FB3CAB" w14:textId="77777777" w:rsidR="004613CD" w:rsidRPr="004613CD" w:rsidRDefault="004613CD">
          <w:pPr>
            <w:pStyle w:val="TOC2"/>
            <w:tabs>
              <w:tab w:val="right" w:leader="dot" w:pos="8980"/>
            </w:tabs>
            <w:rPr>
              <w:rFonts w:ascii="Times New Roman" w:eastAsiaTheme="minorEastAsia" w:hAnsi="Times New Roman" w:cs="Times New Roman"/>
              <w:smallCaps w:val="0"/>
              <w:noProof/>
              <w:sz w:val="22"/>
              <w:szCs w:val="22"/>
              <w:lang w:val="id-ID" w:eastAsia="id-ID"/>
              <w:rPrChange w:id="543" w:author="novid" w:date="2020-10-16T14:25:00Z">
                <w:rPr>
                  <w:rFonts w:eastAsiaTheme="minorEastAsia" w:cstheme="minorBidi"/>
                  <w:smallCaps w:val="0"/>
                  <w:noProof/>
                  <w:sz w:val="22"/>
                  <w:szCs w:val="22"/>
                  <w:lang w:val="id-ID" w:eastAsia="id-ID"/>
                </w:rPr>
              </w:rPrChange>
            </w:rPr>
          </w:pPr>
          <w:r w:rsidRPr="004613CD">
            <w:rPr>
              <w:rStyle w:val="Hyperlink"/>
              <w:rFonts w:ascii="Times New Roman" w:hAnsi="Times New Roman" w:cs="Times New Roman"/>
              <w:noProof/>
              <w:color w:val="auto"/>
              <w:rPrChange w:id="544"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545" w:author="novid" w:date="2020-10-16T14:25:00Z">
                <w:rPr>
                  <w:rStyle w:val="Hyperlink"/>
                  <w:noProof/>
                </w:rPr>
              </w:rPrChange>
            </w:rPr>
            <w:instrText xml:space="preserve"> </w:instrText>
          </w:r>
          <w:r w:rsidRPr="004613CD">
            <w:rPr>
              <w:rFonts w:ascii="Times New Roman" w:hAnsi="Times New Roman" w:cs="Times New Roman"/>
              <w:noProof/>
              <w:rPrChange w:id="546" w:author="novid" w:date="2020-10-16T14:25:00Z">
                <w:rPr>
                  <w:noProof/>
                </w:rPr>
              </w:rPrChange>
            </w:rPr>
            <w:instrText>HYPERLINK \l "_Toc53750726"</w:instrText>
          </w:r>
          <w:r w:rsidRPr="004613CD">
            <w:rPr>
              <w:rStyle w:val="Hyperlink"/>
              <w:rFonts w:ascii="Times New Roman" w:hAnsi="Times New Roman" w:cs="Times New Roman"/>
              <w:noProof/>
              <w:color w:val="auto"/>
              <w:rPrChange w:id="547"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548" w:author="novid" w:date="2020-10-16T14:25:00Z">
                <w:rPr>
                  <w:rStyle w:val="Hyperlink"/>
                  <w:noProof/>
                </w:rPr>
              </w:rPrChange>
            </w:rPr>
            <w:fldChar w:fldCharType="separate"/>
          </w:r>
          <w:r w:rsidRPr="004613CD">
            <w:rPr>
              <w:rStyle w:val="Hyperlink"/>
              <w:rFonts w:ascii="Times New Roman" w:hAnsi="Times New Roman" w:cs="Times New Roman"/>
              <w:noProof/>
              <w:color w:val="auto"/>
              <w:rPrChange w:id="549" w:author="novid" w:date="2020-10-16T14:25:00Z">
                <w:rPr>
                  <w:rStyle w:val="Hyperlink"/>
                  <w:rFonts w:cs="Times New Roman"/>
                  <w:noProof/>
                </w:rPr>
              </w:rPrChange>
            </w:rPr>
            <w:t>6.2 Saran</w:t>
          </w:r>
          <w:r w:rsidRPr="004613CD">
            <w:rPr>
              <w:rFonts w:ascii="Times New Roman" w:hAnsi="Times New Roman" w:cs="Times New Roman"/>
              <w:noProof/>
              <w:webHidden/>
              <w:rPrChange w:id="550" w:author="novid" w:date="2020-10-16T14:25:00Z">
                <w:rPr>
                  <w:noProof/>
                  <w:webHidden/>
                </w:rPr>
              </w:rPrChange>
            </w:rPr>
            <w:tab/>
          </w:r>
          <w:r w:rsidRPr="004613CD">
            <w:rPr>
              <w:rFonts w:ascii="Times New Roman" w:hAnsi="Times New Roman" w:cs="Times New Roman"/>
              <w:noProof/>
              <w:webHidden/>
              <w:rPrChange w:id="551" w:author="novid" w:date="2020-10-16T14:25:00Z">
                <w:rPr>
                  <w:noProof/>
                  <w:webHidden/>
                </w:rPr>
              </w:rPrChange>
            </w:rPr>
            <w:fldChar w:fldCharType="begin"/>
          </w:r>
          <w:r w:rsidRPr="004613CD">
            <w:rPr>
              <w:rFonts w:ascii="Times New Roman" w:hAnsi="Times New Roman" w:cs="Times New Roman"/>
              <w:noProof/>
              <w:webHidden/>
              <w:rPrChange w:id="552" w:author="novid" w:date="2020-10-16T14:25:00Z">
                <w:rPr>
                  <w:noProof/>
                  <w:webHidden/>
                </w:rPr>
              </w:rPrChange>
            </w:rPr>
            <w:instrText xml:space="preserve"> PAGEREF _Toc53750726 \h </w:instrText>
          </w:r>
          <w:r w:rsidRPr="004613CD">
            <w:rPr>
              <w:rFonts w:ascii="Times New Roman" w:hAnsi="Times New Roman" w:cs="Times New Roman"/>
              <w:noProof/>
              <w:webHidden/>
              <w:rPrChange w:id="553"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54" w:author="novid" w:date="2020-10-16T14:25:00Z">
                <w:rPr>
                  <w:noProof/>
                  <w:webHidden/>
                </w:rPr>
              </w:rPrChange>
            </w:rPr>
            <w:fldChar w:fldCharType="separate"/>
          </w:r>
          <w:ins w:id="555" w:author="novid" w:date="2020-10-16T14:25:00Z">
            <w:r w:rsidR="00657667">
              <w:rPr>
                <w:rFonts w:ascii="Times New Roman" w:hAnsi="Times New Roman" w:cs="Times New Roman"/>
                <w:noProof/>
                <w:webHidden/>
              </w:rPr>
              <w:t>70</w:t>
            </w:r>
          </w:ins>
          <w:del w:id="556" w:author="novid" w:date="2020-10-16T14:25:00Z">
            <w:r w:rsidRPr="004613CD" w:rsidDel="00657667">
              <w:rPr>
                <w:rFonts w:ascii="Times New Roman" w:hAnsi="Times New Roman" w:cs="Times New Roman"/>
                <w:noProof/>
                <w:webHidden/>
                <w:rPrChange w:id="557" w:author="novid" w:date="2020-10-16T14:25:00Z">
                  <w:rPr>
                    <w:noProof/>
                    <w:webHidden/>
                  </w:rPr>
                </w:rPrChange>
              </w:rPr>
              <w:delText>70</w:delText>
            </w:r>
          </w:del>
          <w:r w:rsidRPr="004613CD">
            <w:rPr>
              <w:rFonts w:ascii="Times New Roman" w:hAnsi="Times New Roman" w:cs="Times New Roman"/>
              <w:noProof/>
              <w:webHidden/>
              <w:rPrChange w:id="558" w:author="novid" w:date="2020-10-16T14:25:00Z">
                <w:rPr>
                  <w:noProof/>
                  <w:webHidden/>
                </w:rPr>
              </w:rPrChange>
            </w:rPr>
            <w:fldChar w:fldCharType="end"/>
          </w:r>
          <w:r w:rsidRPr="004613CD">
            <w:rPr>
              <w:rStyle w:val="Hyperlink"/>
              <w:rFonts w:ascii="Times New Roman" w:hAnsi="Times New Roman" w:cs="Times New Roman"/>
              <w:noProof/>
              <w:color w:val="auto"/>
              <w:rPrChange w:id="559" w:author="novid" w:date="2020-10-16T14:25:00Z">
                <w:rPr>
                  <w:rStyle w:val="Hyperlink"/>
                  <w:noProof/>
                </w:rPr>
              </w:rPrChange>
            </w:rPr>
            <w:fldChar w:fldCharType="end"/>
          </w:r>
        </w:p>
        <w:p w14:paraId="6C533C5E"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560"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561"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562" w:author="novid" w:date="2020-10-16T14:25:00Z">
                <w:rPr>
                  <w:rStyle w:val="Hyperlink"/>
                  <w:noProof/>
                </w:rPr>
              </w:rPrChange>
            </w:rPr>
            <w:instrText xml:space="preserve"> </w:instrText>
          </w:r>
          <w:r w:rsidRPr="004613CD">
            <w:rPr>
              <w:rFonts w:ascii="Times New Roman" w:hAnsi="Times New Roman" w:cs="Times New Roman"/>
              <w:noProof/>
              <w:rPrChange w:id="563" w:author="novid" w:date="2020-10-16T14:25:00Z">
                <w:rPr>
                  <w:noProof/>
                </w:rPr>
              </w:rPrChange>
            </w:rPr>
            <w:instrText>HYPERLINK \l "_Toc53750727"</w:instrText>
          </w:r>
          <w:r w:rsidRPr="004613CD">
            <w:rPr>
              <w:rStyle w:val="Hyperlink"/>
              <w:rFonts w:ascii="Times New Roman" w:hAnsi="Times New Roman" w:cs="Times New Roman"/>
              <w:noProof/>
              <w:color w:val="auto"/>
              <w:rPrChange w:id="564"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565"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566" w:author="novid" w:date="2020-10-16T14:25:00Z">
                <w:rPr>
                  <w:rStyle w:val="Hyperlink"/>
                  <w:noProof/>
                  <w:lang w:val="id-ID"/>
                </w:rPr>
              </w:rPrChange>
            </w:rPr>
            <w:t>DAFTAR PUSTAKA</w:t>
          </w:r>
          <w:r w:rsidRPr="004613CD">
            <w:rPr>
              <w:rFonts w:ascii="Times New Roman" w:hAnsi="Times New Roman" w:cs="Times New Roman"/>
              <w:noProof/>
              <w:webHidden/>
              <w:rPrChange w:id="567" w:author="novid" w:date="2020-10-16T14:25:00Z">
                <w:rPr>
                  <w:noProof/>
                  <w:webHidden/>
                </w:rPr>
              </w:rPrChange>
            </w:rPr>
            <w:tab/>
          </w:r>
          <w:r w:rsidRPr="004613CD">
            <w:rPr>
              <w:rFonts w:ascii="Times New Roman" w:hAnsi="Times New Roman" w:cs="Times New Roman"/>
              <w:noProof/>
              <w:webHidden/>
              <w:rPrChange w:id="568" w:author="novid" w:date="2020-10-16T14:25:00Z">
                <w:rPr>
                  <w:noProof/>
                  <w:webHidden/>
                </w:rPr>
              </w:rPrChange>
            </w:rPr>
            <w:fldChar w:fldCharType="begin"/>
          </w:r>
          <w:r w:rsidRPr="004613CD">
            <w:rPr>
              <w:rFonts w:ascii="Times New Roman" w:hAnsi="Times New Roman" w:cs="Times New Roman"/>
              <w:noProof/>
              <w:webHidden/>
              <w:rPrChange w:id="569" w:author="novid" w:date="2020-10-16T14:25:00Z">
                <w:rPr>
                  <w:noProof/>
                  <w:webHidden/>
                </w:rPr>
              </w:rPrChange>
            </w:rPr>
            <w:instrText xml:space="preserve"> PAGEREF _Toc53750727 \h </w:instrText>
          </w:r>
          <w:r w:rsidRPr="004613CD">
            <w:rPr>
              <w:rFonts w:ascii="Times New Roman" w:hAnsi="Times New Roman" w:cs="Times New Roman"/>
              <w:noProof/>
              <w:webHidden/>
              <w:rPrChange w:id="570"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71" w:author="novid" w:date="2020-10-16T14:25:00Z">
                <w:rPr>
                  <w:noProof/>
                  <w:webHidden/>
                </w:rPr>
              </w:rPrChange>
            </w:rPr>
            <w:fldChar w:fldCharType="separate"/>
          </w:r>
          <w:ins w:id="572" w:author="novid" w:date="2020-10-16T14:25:00Z">
            <w:r w:rsidR="00657667">
              <w:rPr>
                <w:rFonts w:ascii="Times New Roman" w:hAnsi="Times New Roman" w:cs="Times New Roman"/>
                <w:noProof/>
                <w:webHidden/>
              </w:rPr>
              <w:t>71</w:t>
            </w:r>
          </w:ins>
          <w:del w:id="573" w:author="novid" w:date="2020-10-16T14:25:00Z">
            <w:r w:rsidRPr="004613CD" w:rsidDel="00657667">
              <w:rPr>
                <w:rFonts w:ascii="Times New Roman" w:hAnsi="Times New Roman" w:cs="Times New Roman"/>
                <w:noProof/>
                <w:webHidden/>
                <w:rPrChange w:id="574" w:author="novid" w:date="2020-10-16T14:25:00Z">
                  <w:rPr>
                    <w:noProof/>
                    <w:webHidden/>
                  </w:rPr>
                </w:rPrChange>
              </w:rPr>
              <w:delText>71</w:delText>
            </w:r>
          </w:del>
          <w:r w:rsidRPr="004613CD">
            <w:rPr>
              <w:rFonts w:ascii="Times New Roman" w:hAnsi="Times New Roman" w:cs="Times New Roman"/>
              <w:noProof/>
              <w:webHidden/>
              <w:rPrChange w:id="575" w:author="novid" w:date="2020-10-16T14:25:00Z">
                <w:rPr>
                  <w:noProof/>
                  <w:webHidden/>
                </w:rPr>
              </w:rPrChange>
            </w:rPr>
            <w:fldChar w:fldCharType="end"/>
          </w:r>
          <w:r w:rsidRPr="004613CD">
            <w:rPr>
              <w:rStyle w:val="Hyperlink"/>
              <w:rFonts w:ascii="Times New Roman" w:hAnsi="Times New Roman" w:cs="Times New Roman"/>
              <w:noProof/>
              <w:color w:val="auto"/>
              <w:rPrChange w:id="576" w:author="novid" w:date="2020-10-16T14:25:00Z">
                <w:rPr>
                  <w:rStyle w:val="Hyperlink"/>
                  <w:noProof/>
                </w:rPr>
              </w:rPrChange>
            </w:rPr>
            <w:fldChar w:fldCharType="end"/>
          </w:r>
        </w:p>
        <w:p w14:paraId="503FD098"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577"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578"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579" w:author="novid" w:date="2020-10-16T14:25:00Z">
                <w:rPr>
                  <w:rStyle w:val="Hyperlink"/>
                  <w:noProof/>
                </w:rPr>
              </w:rPrChange>
            </w:rPr>
            <w:instrText xml:space="preserve"> </w:instrText>
          </w:r>
          <w:r w:rsidRPr="004613CD">
            <w:rPr>
              <w:rFonts w:ascii="Times New Roman" w:hAnsi="Times New Roman" w:cs="Times New Roman"/>
              <w:noProof/>
              <w:rPrChange w:id="580" w:author="novid" w:date="2020-10-16T14:25:00Z">
                <w:rPr>
                  <w:noProof/>
                </w:rPr>
              </w:rPrChange>
            </w:rPr>
            <w:instrText>HYPERLINK \l "_Toc53750728"</w:instrText>
          </w:r>
          <w:r w:rsidRPr="004613CD">
            <w:rPr>
              <w:rStyle w:val="Hyperlink"/>
              <w:rFonts w:ascii="Times New Roman" w:hAnsi="Times New Roman" w:cs="Times New Roman"/>
              <w:noProof/>
              <w:color w:val="auto"/>
              <w:rPrChange w:id="581"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582"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583" w:author="novid" w:date="2020-10-16T14:25:00Z">
                <w:rPr>
                  <w:rStyle w:val="Hyperlink"/>
                  <w:noProof/>
                  <w:lang w:val="id-ID"/>
                </w:rPr>
              </w:rPrChange>
            </w:rPr>
            <w:t>Literatur ilmiah dan Artikel Media</w:t>
          </w:r>
          <w:r w:rsidRPr="004613CD">
            <w:rPr>
              <w:rFonts w:ascii="Times New Roman" w:hAnsi="Times New Roman" w:cs="Times New Roman"/>
              <w:noProof/>
              <w:webHidden/>
              <w:rPrChange w:id="584" w:author="novid" w:date="2020-10-16T14:25:00Z">
                <w:rPr>
                  <w:noProof/>
                  <w:webHidden/>
                </w:rPr>
              </w:rPrChange>
            </w:rPr>
            <w:tab/>
          </w:r>
          <w:r w:rsidRPr="004613CD">
            <w:rPr>
              <w:rFonts w:ascii="Times New Roman" w:hAnsi="Times New Roman" w:cs="Times New Roman"/>
              <w:noProof/>
              <w:webHidden/>
              <w:rPrChange w:id="585" w:author="novid" w:date="2020-10-16T14:25:00Z">
                <w:rPr>
                  <w:noProof/>
                  <w:webHidden/>
                </w:rPr>
              </w:rPrChange>
            </w:rPr>
            <w:fldChar w:fldCharType="begin"/>
          </w:r>
          <w:r w:rsidRPr="004613CD">
            <w:rPr>
              <w:rFonts w:ascii="Times New Roman" w:hAnsi="Times New Roman" w:cs="Times New Roman"/>
              <w:noProof/>
              <w:webHidden/>
              <w:rPrChange w:id="586" w:author="novid" w:date="2020-10-16T14:25:00Z">
                <w:rPr>
                  <w:noProof/>
                  <w:webHidden/>
                </w:rPr>
              </w:rPrChange>
            </w:rPr>
            <w:instrText xml:space="preserve"> PAGEREF _Toc53750728 \h </w:instrText>
          </w:r>
          <w:r w:rsidRPr="004613CD">
            <w:rPr>
              <w:rFonts w:ascii="Times New Roman" w:hAnsi="Times New Roman" w:cs="Times New Roman"/>
              <w:noProof/>
              <w:webHidden/>
              <w:rPrChange w:id="587"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588" w:author="novid" w:date="2020-10-16T14:25:00Z">
                <w:rPr>
                  <w:noProof/>
                  <w:webHidden/>
                </w:rPr>
              </w:rPrChange>
            </w:rPr>
            <w:fldChar w:fldCharType="separate"/>
          </w:r>
          <w:ins w:id="589" w:author="novid" w:date="2020-10-16T14:25:00Z">
            <w:r w:rsidR="00657667">
              <w:rPr>
                <w:rFonts w:ascii="Times New Roman" w:hAnsi="Times New Roman" w:cs="Times New Roman"/>
                <w:noProof/>
                <w:webHidden/>
              </w:rPr>
              <w:t>71</w:t>
            </w:r>
          </w:ins>
          <w:del w:id="590" w:author="novid" w:date="2020-10-16T14:25:00Z">
            <w:r w:rsidRPr="004613CD" w:rsidDel="00657667">
              <w:rPr>
                <w:rFonts w:ascii="Times New Roman" w:hAnsi="Times New Roman" w:cs="Times New Roman"/>
                <w:noProof/>
                <w:webHidden/>
                <w:rPrChange w:id="591" w:author="novid" w:date="2020-10-16T14:25:00Z">
                  <w:rPr>
                    <w:noProof/>
                    <w:webHidden/>
                  </w:rPr>
                </w:rPrChange>
              </w:rPr>
              <w:delText>71</w:delText>
            </w:r>
          </w:del>
          <w:r w:rsidRPr="004613CD">
            <w:rPr>
              <w:rFonts w:ascii="Times New Roman" w:hAnsi="Times New Roman" w:cs="Times New Roman"/>
              <w:noProof/>
              <w:webHidden/>
              <w:rPrChange w:id="592" w:author="novid" w:date="2020-10-16T14:25:00Z">
                <w:rPr>
                  <w:noProof/>
                  <w:webHidden/>
                </w:rPr>
              </w:rPrChange>
            </w:rPr>
            <w:fldChar w:fldCharType="end"/>
          </w:r>
          <w:r w:rsidRPr="004613CD">
            <w:rPr>
              <w:rStyle w:val="Hyperlink"/>
              <w:rFonts w:ascii="Times New Roman" w:hAnsi="Times New Roman" w:cs="Times New Roman"/>
              <w:noProof/>
              <w:color w:val="auto"/>
              <w:rPrChange w:id="593" w:author="novid" w:date="2020-10-16T14:25:00Z">
                <w:rPr>
                  <w:rStyle w:val="Hyperlink"/>
                  <w:noProof/>
                </w:rPr>
              </w:rPrChange>
            </w:rPr>
            <w:fldChar w:fldCharType="end"/>
          </w:r>
        </w:p>
        <w:p w14:paraId="3B322705"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594"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595"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596" w:author="novid" w:date="2020-10-16T14:25:00Z">
                <w:rPr>
                  <w:rStyle w:val="Hyperlink"/>
                  <w:noProof/>
                </w:rPr>
              </w:rPrChange>
            </w:rPr>
            <w:instrText xml:space="preserve"> </w:instrText>
          </w:r>
          <w:r w:rsidRPr="004613CD">
            <w:rPr>
              <w:rFonts w:ascii="Times New Roman" w:hAnsi="Times New Roman" w:cs="Times New Roman"/>
              <w:noProof/>
              <w:rPrChange w:id="597" w:author="novid" w:date="2020-10-16T14:25:00Z">
                <w:rPr>
                  <w:noProof/>
                </w:rPr>
              </w:rPrChange>
            </w:rPr>
            <w:instrText>HYPERLINK \l "_Toc53750729"</w:instrText>
          </w:r>
          <w:r w:rsidRPr="004613CD">
            <w:rPr>
              <w:rStyle w:val="Hyperlink"/>
              <w:rFonts w:ascii="Times New Roman" w:hAnsi="Times New Roman" w:cs="Times New Roman"/>
              <w:noProof/>
              <w:color w:val="auto"/>
              <w:rPrChange w:id="598"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599"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600" w:author="novid" w:date="2020-10-16T14:25:00Z">
                <w:rPr>
                  <w:rStyle w:val="Hyperlink"/>
                  <w:noProof/>
                  <w:lang w:val="id-ID"/>
                </w:rPr>
              </w:rPrChange>
            </w:rPr>
            <w:t>Peraturan Perundang-Undangan</w:t>
          </w:r>
          <w:r w:rsidRPr="004613CD">
            <w:rPr>
              <w:rFonts w:ascii="Times New Roman" w:hAnsi="Times New Roman" w:cs="Times New Roman"/>
              <w:noProof/>
              <w:webHidden/>
              <w:rPrChange w:id="601" w:author="novid" w:date="2020-10-16T14:25:00Z">
                <w:rPr>
                  <w:noProof/>
                  <w:webHidden/>
                </w:rPr>
              </w:rPrChange>
            </w:rPr>
            <w:tab/>
          </w:r>
          <w:r w:rsidRPr="004613CD">
            <w:rPr>
              <w:rFonts w:ascii="Times New Roman" w:hAnsi="Times New Roman" w:cs="Times New Roman"/>
              <w:noProof/>
              <w:webHidden/>
              <w:rPrChange w:id="602" w:author="novid" w:date="2020-10-16T14:25:00Z">
                <w:rPr>
                  <w:noProof/>
                  <w:webHidden/>
                </w:rPr>
              </w:rPrChange>
            </w:rPr>
            <w:fldChar w:fldCharType="begin"/>
          </w:r>
          <w:r w:rsidRPr="004613CD">
            <w:rPr>
              <w:rFonts w:ascii="Times New Roman" w:hAnsi="Times New Roman" w:cs="Times New Roman"/>
              <w:noProof/>
              <w:webHidden/>
              <w:rPrChange w:id="603" w:author="novid" w:date="2020-10-16T14:25:00Z">
                <w:rPr>
                  <w:noProof/>
                  <w:webHidden/>
                </w:rPr>
              </w:rPrChange>
            </w:rPr>
            <w:instrText xml:space="preserve"> PAGEREF _Toc53750729 \h </w:instrText>
          </w:r>
          <w:r w:rsidRPr="004613CD">
            <w:rPr>
              <w:rFonts w:ascii="Times New Roman" w:hAnsi="Times New Roman" w:cs="Times New Roman"/>
              <w:noProof/>
              <w:webHidden/>
              <w:rPrChange w:id="604"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605" w:author="novid" w:date="2020-10-16T14:25:00Z">
                <w:rPr>
                  <w:noProof/>
                  <w:webHidden/>
                </w:rPr>
              </w:rPrChange>
            </w:rPr>
            <w:fldChar w:fldCharType="separate"/>
          </w:r>
          <w:ins w:id="606" w:author="novid" w:date="2020-10-16T14:25:00Z">
            <w:r w:rsidR="00657667">
              <w:rPr>
                <w:rFonts w:ascii="Times New Roman" w:hAnsi="Times New Roman" w:cs="Times New Roman"/>
                <w:noProof/>
                <w:webHidden/>
              </w:rPr>
              <w:t>72</w:t>
            </w:r>
          </w:ins>
          <w:del w:id="607" w:author="novid" w:date="2020-10-16T14:25:00Z">
            <w:r w:rsidRPr="004613CD" w:rsidDel="00657667">
              <w:rPr>
                <w:rFonts w:ascii="Times New Roman" w:hAnsi="Times New Roman" w:cs="Times New Roman"/>
                <w:noProof/>
                <w:webHidden/>
                <w:rPrChange w:id="608" w:author="novid" w:date="2020-10-16T14:25:00Z">
                  <w:rPr>
                    <w:noProof/>
                    <w:webHidden/>
                  </w:rPr>
                </w:rPrChange>
              </w:rPr>
              <w:delText>72</w:delText>
            </w:r>
          </w:del>
          <w:r w:rsidRPr="004613CD">
            <w:rPr>
              <w:rFonts w:ascii="Times New Roman" w:hAnsi="Times New Roman" w:cs="Times New Roman"/>
              <w:noProof/>
              <w:webHidden/>
              <w:rPrChange w:id="609" w:author="novid" w:date="2020-10-16T14:25:00Z">
                <w:rPr>
                  <w:noProof/>
                  <w:webHidden/>
                </w:rPr>
              </w:rPrChange>
            </w:rPr>
            <w:fldChar w:fldCharType="end"/>
          </w:r>
          <w:r w:rsidRPr="004613CD">
            <w:rPr>
              <w:rStyle w:val="Hyperlink"/>
              <w:rFonts w:ascii="Times New Roman" w:hAnsi="Times New Roman" w:cs="Times New Roman"/>
              <w:noProof/>
              <w:color w:val="auto"/>
              <w:rPrChange w:id="610" w:author="novid" w:date="2020-10-16T14:25:00Z">
                <w:rPr>
                  <w:rStyle w:val="Hyperlink"/>
                  <w:noProof/>
                </w:rPr>
              </w:rPrChange>
            </w:rPr>
            <w:fldChar w:fldCharType="end"/>
          </w:r>
        </w:p>
        <w:p w14:paraId="0E0FAF74" w14:textId="77777777" w:rsidR="004613CD" w:rsidRPr="004613CD" w:rsidRDefault="004613CD">
          <w:pPr>
            <w:pStyle w:val="TOC1"/>
            <w:tabs>
              <w:tab w:val="right" w:leader="dot" w:pos="8980"/>
            </w:tabs>
            <w:rPr>
              <w:rFonts w:ascii="Times New Roman" w:eastAsiaTheme="minorEastAsia" w:hAnsi="Times New Roman" w:cs="Times New Roman"/>
              <w:b w:val="0"/>
              <w:bCs w:val="0"/>
              <w:caps w:val="0"/>
              <w:noProof/>
              <w:sz w:val="22"/>
              <w:szCs w:val="22"/>
              <w:lang w:val="id-ID" w:eastAsia="id-ID"/>
              <w:rPrChange w:id="611" w:author="novid" w:date="2020-10-16T14:25:00Z">
                <w:rPr>
                  <w:rFonts w:eastAsiaTheme="minorEastAsia" w:cstheme="minorBidi"/>
                  <w:b w:val="0"/>
                  <w:bCs w:val="0"/>
                  <w:caps w:val="0"/>
                  <w:noProof/>
                  <w:sz w:val="22"/>
                  <w:szCs w:val="22"/>
                  <w:lang w:val="id-ID" w:eastAsia="id-ID"/>
                </w:rPr>
              </w:rPrChange>
            </w:rPr>
          </w:pPr>
          <w:r w:rsidRPr="004613CD">
            <w:rPr>
              <w:rStyle w:val="Hyperlink"/>
              <w:rFonts w:ascii="Times New Roman" w:hAnsi="Times New Roman" w:cs="Times New Roman"/>
              <w:noProof/>
              <w:color w:val="auto"/>
              <w:rPrChange w:id="612" w:author="novid" w:date="2020-10-16T14:25:00Z">
                <w:rPr>
                  <w:rStyle w:val="Hyperlink"/>
                  <w:noProof/>
                </w:rPr>
              </w:rPrChange>
            </w:rPr>
            <w:fldChar w:fldCharType="begin"/>
          </w:r>
          <w:r w:rsidRPr="004613CD">
            <w:rPr>
              <w:rStyle w:val="Hyperlink"/>
              <w:rFonts w:ascii="Times New Roman" w:hAnsi="Times New Roman" w:cs="Times New Roman"/>
              <w:noProof/>
              <w:color w:val="auto"/>
              <w:rPrChange w:id="613" w:author="novid" w:date="2020-10-16T14:25:00Z">
                <w:rPr>
                  <w:rStyle w:val="Hyperlink"/>
                  <w:noProof/>
                </w:rPr>
              </w:rPrChange>
            </w:rPr>
            <w:instrText xml:space="preserve"> </w:instrText>
          </w:r>
          <w:r w:rsidRPr="004613CD">
            <w:rPr>
              <w:rFonts w:ascii="Times New Roman" w:hAnsi="Times New Roman" w:cs="Times New Roman"/>
              <w:noProof/>
              <w:rPrChange w:id="614" w:author="novid" w:date="2020-10-16T14:25:00Z">
                <w:rPr>
                  <w:noProof/>
                </w:rPr>
              </w:rPrChange>
            </w:rPr>
            <w:instrText>HYPERLINK \l "_Toc53750730"</w:instrText>
          </w:r>
          <w:r w:rsidRPr="004613CD">
            <w:rPr>
              <w:rStyle w:val="Hyperlink"/>
              <w:rFonts w:ascii="Times New Roman" w:hAnsi="Times New Roman" w:cs="Times New Roman"/>
              <w:noProof/>
              <w:color w:val="auto"/>
              <w:rPrChange w:id="615" w:author="novid" w:date="2020-10-16T14:25:00Z">
                <w:rPr>
                  <w:rStyle w:val="Hyperlink"/>
                  <w:noProof/>
                </w:rPr>
              </w:rPrChange>
            </w:rPr>
            <w:instrText xml:space="preserve"> </w:instrText>
          </w:r>
          <w:r w:rsidRPr="004613CD">
            <w:rPr>
              <w:rStyle w:val="Hyperlink"/>
              <w:rFonts w:ascii="Times New Roman" w:hAnsi="Times New Roman" w:cs="Times New Roman"/>
              <w:noProof/>
              <w:color w:val="auto"/>
              <w:rPrChange w:id="616" w:author="novid" w:date="2020-10-16T14:25:00Z">
                <w:rPr>
                  <w:rStyle w:val="Hyperlink"/>
                  <w:noProof/>
                </w:rPr>
              </w:rPrChange>
            </w:rPr>
            <w:fldChar w:fldCharType="separate"/>
          </w:r>
          <w:r w:rsidRPr="004613CD">
            <w:rPr>
              <w:rStyle w:val="Hyperlink"/>
              <w:rFonts w:ascii="Times New Roman" w:hAnsi="Times New Roman" w:cs="Times New Roman"/>
              <w:noProof/>
              <w:color w:val="auto"/>
              <w:lang w:val="id-ID"/>
              <w:rPrChange w:id="617" w:author="novid" w:date="2020-10-16T14:25:00Z">
                <w:rPr>
                  <w:rStyle w:val="Hyperlink"/>
                  <w:noProof/>
                  <w:lang w:val="id-ID"/>
                </w:rPr>
              </w:rPrChange>
            </w:rPr>
            <w:t>LAMPIRAN 1</w:t>
          </w:r>
          <w:r w:rsidRPr="004613CD">
            <w:rPr>
              <w:rFonts w:ascii="Times New Roman" w:hAnsi="Times New Roman" w:cs="Times New Roman"/>
              <w:noProof/>
              <w:webHidden/>
              <w:rPrChange w:id="618" w:author="novid" w:date="2020-10-16T14:25:00Z">
                <w:rPr>
                  <w:noProof/>
                  <w:webHidden/>
                </w:rPr>
              </w:rPrChange>
            </w:rPr>
            <w:tab/>
          </w:r>
          <w:r w:rsidRPr="004613CD">
            <w:rPr>
              <w:rFonts w:ascii="Times New Roman" w:hAnsi="Times New Roman" w:cs="Times New Roman"/>
              <w:noProof/>
              <w:webHidden/>
              <w:rPrChange w:id="619" w:author="novid" w:date="2020-10-16T14:25:00Z">
                <w:rPr>
                  <w:noProof/>
                  <w:webHidden/>
                </w:rPr>
              </w:rPrChange>
            </w:rPr>
            <w:fldChar w:fldCharType="begin"/>
          </w:r>
          <w:r w:rsidRPr="004613CD">
            <w:rPr>
              <w:rFonts w:ascii="Times New Roman" w:hAnsi="Times New Roman" w:cs="Times New Roman"/>
              <w:noProof/>
              <w:webHidden/>
              <w:rPrChange w:id="620" w:author="novid" w:date="2020-10-16T14:25:00Z">
                <w:rPr>
                  <w:noProof/>
                  <w:webHidden/>
                </w:rPr>
              </w:rPrChange>
            </w:rPr>
            <w:instrText xml:space="preserve"> PAGEREF _Toc53750730 \h </w:instrText>
          </w:r>
          <w:r w:rsidRPr="004613CD">
            <w:rPr>
              <w:rFonts w:ascii="Times New Roman" w:hAnsi="Times New Roman" w:cs="Times New Roman"/>
              <w:noProof/>
              <w:webHidden/>
              <w:rPrChange w:id="621" w:author="novid" w:date="2020-10-16T14:25:00Z">
                <w:rPr>
                  <w:rFonts w:ascii="Times New Roman" w:hAnsi="Times New Roman" w:cs="Times New Roman"/>
                  <w:noProof/>
                  <w:webHidden/>
                </w:rPr>
              </w:rPrChange>
            </w:rPr>
          </w:r>
          <w:r w:rsidRPr="004613CD">
            <w:rPr>
              <w:rFonts w:ascii="Times New Roman" w:hAnsi="Times New Roman" w:cs="Times New Roman"/>
              <w:noProof/>
              <w:webHidden/>
              <w:rPrChange w:id="622" w:author="novid" w:date="2020-10-16T14:25:00Z">
                <w:rPr>
                  <w:noProof/>
                  <w:webHidden/>
                </w:rPr>
              </w:rPrChange>
            </w:rPr>
            <w:fldChar w:fldCharType="separate"/>
          </w:r>
          <w:ins w:id="623" w:author="novid" w:date="2020-10-16T14:25:00Z">
            <w:r w:rsidR="00657667">
              <w:rPr>
                <w:rFonts w:ascii="Times New Roman" w:hAnsi="Times New Roman" w:cs="Times New Roman"/>
                <w:noProof/>
                <w:webHidden/>
              </w:rPr>
              <w:t>74</w:t>
            </w:r>
          </w:ins>
          <w:del w:id="624" w:author="novid" w:date="2020-10-16T14:25:00Z">
            <w:r w:rsidRPr="004613CD" w:rsidDel="00657667">
              <w:rPr>
                <w:rFonts w:ascii="Times New Roman" w:hAnsi="Times New Roman" w:cs="Times New Roman"/>
                <w:noProof/>
                <w:webHidden/>
                <w:rPrChange w:id="625" w:author="novid" w:date="2020-10-16T14:25:00Z">
                  <w:rPr>
                    <w:noProof/>
                    <w:webHidden/>
                  </w:rPr>
                </w:rPrChange>
              </w:rPr>
              <w:delText>74</w:delText>
            </w:r>
          </w:del>
          <w:r w:rsidRPr="004613CD">
            <w:rPr>
              <w:rFonts w:ascii="Times New Roman" w:hAnsi="Times New Roman" w:cs="Times New Roman"/>
              <w:noProof/>
              <w:webHidden/>
              <w:rPrChange w:id="626" w:author="novid" w:date="2020-10-16T14:25:00Z">
                <w:rPr>
                  <w:noProof/>
                  <w:webHidden/>
                </w:rPr>
              </w:rPrChange>
            </w:rPr>
            <w:fldChar w:fldCharType="end"/>
          </w:r>
          <w:r w:rsidRPr="004613CD">
            <w:rPr>
              <w:rStyle w:val="Hyperlink"/>
              <w:rFonts w:ascii="Times New Roman" w:hAnsi="Times New Roman" w:cs="Times New Roman"/>
              <w:noProof/>
              <w:color w:val="auto"/>
              <w:rPrChange w:id="627" w:author="novid" w:date="2020-10-16T14:25:00Z">
                <w:rPr>
                  <w:rStyle w:val="Hyperlink"/>
                  <w:noProof/>
                </w:rPr>
              </w:rPrChange>
            </w:rPr>
            <w:fldChar w:fldCharType="end"/>
          </w:r>
        </w:p>
        <w:p w14:paraId="22A5B89B" w14:textId="0ACAB74E" w:rsidR="004613CD" w:rsidRPr="004613CD" w:rsidRDefault="004613CD">
          <w:pPr>
            <w:rPr>
              <w:ins w:id="628" w:author="novid" w:date="2020-10-16T14:24:00Z"/>
            </w:rPr>
          </w:pPr>
          <w:ins w:id="629" w:author="novid" w:date="2020-10-16T14:24:00Z">
            <w:r w:rsidRPr="004613CD">
              <w:rPr>
                <w:b/>
                <w:bCs/>
                <w:noProof/>
                <w:rPrChange w:id="630" w:author="novid" w:date="2020-10-16T14:25:00Z">
                  <w:rPr>
                    <w:b/>
                    <w:bCs/>
                    <w:noProof/>
                  </w:rPr>
                </w:rPrChange>
              </w:rPr>
              <w:fldChar w:fldCharType="end"/>
            </w:r>
          </w:ins>
        </w:p>
        <w:customXmlInsRangeStart w:id="631" w:author="novid" w:date="2020-10-16T14:24:00Z"/>
      </w:sdtContent>
    </w:sdt>
    <w:customXmlInsRangeEnd w:id="631"/>
    <w:p w14:paraId="2EB00F28" w14:textId="3ED6F81B" w:rsidR="00DE177D" w:rsidRPr="004613CD" w:rsidRDefault="00DE177D" w:rsidP="00DE177D">
      <w:pPr>
        <w:rPr>
          <w:ins w:id="632" w:author="novid" w:date="2020-10-16T14:19:00Z"/>
          <w:lang w:val="id-ID"/>
        </w:rPr>
      </w:pPr>
      <w:ins w:id="633" w:author="novid" w:date="2020-10-16T14:19:00Z">
        <w:r w:rsidRPr="004613CD">
          <w:rPr>
            <w:lang w:val="id-ID"/>
          </w:rPr>
          <w:br w:type="page"/>
        </w:r>
      </w:ins>
    </w:p>
    <w:p w14:paraId="57F8F302" w14:textId="77777777" w:rsidR="00DE177D" w:rsidRPr="009A1C9A" w:rsidRDefault="00DE177D">
      <w:pPr>
        <w:rPr>
          <w:lang w:val="id-ID"/>
        </w:rPr>
        <w:pPrChange w:id="634" w:author="novid" w:date="2020-10-16T14:18:00Z">
          <w:pPr>
            <w:pStyle w:val="Heading1"/>
            <w:spacing w:before="100"/>
            <w:ind w:left="122" w:right="485"/>
            <w:jc w:val="center"/>
          </w:pPr>
        </w:pPrChange>
      </w:pPr>
    </w:p>
    <w:p w14:paraId="72645683" w14:textId="6F571E9F" w:rsidR="00664B57" w:rsidRPr="004613CD" w:rsidDel="00AE6477" w:rsidRDefault="00E86651" w:rsidP="000D735C">
      <w:pPr>
        <w:pStyle w:val="TOC1"/>
        <w:tabs>
          <w:tab w:val="right" w:leader="dot" w:pos="8980"/>
        </w:tabs>
        <w:spacing w:line="360" w:lineRule="auto"/>
        <w:rPr>
          <w:del w:id="635" w:author="novid" w:date="2020-10-16T11:04:00Z"/>
          <w:rFonts w:ascii="Times New Roman" w:eastAsiaTheme="minorEastAsia" w:hAnsi="Times New Roman" w:cs="Times New Roman"/>
          <w:b w:val="0"/>
          <w:bCs w:val="0"/>
          <w:caps w:val="0"/>
          <w:noProof/>
          <w:sz w:val="22"/>
          <w:szCs w:val="22"/>
          <w:lang w:val="id-ID" w:eastAsia="id-ID"/>
          <w:rPrChange w:id="636" w:author="novid" w:date="2020-10-16T14:25:00Z">
            <w:rPr>
              <w:del w:id="637" w:author="novid" w:date="2020-10-16T11:04:00Z"/>
              <w:rFonts w:eastAsiaTheme="minorEastAsia" w:cstheme="minorBidi"/>
              <w:b w:val="0"/>
              <w:bCs w:val="0"/>
              <w:caps w:val="0"/>
              <w:noProof/>
              <w:sz w:val="22"/>
              <w:szCs w:val="22"/>
              <w:lang w:val="id-ID" w:eastAsia="id-ID"/>
            </w:rPr>
          </w:rPrChange>
        </w:rPr>
      </w:pPr>
      <w:del w:id="638" w:author="novid" w:date="2020-10-16T14:18:00Z">
        <w:r w:rsidRPr="004613CD" w:rsidDel="00DE177D">
          <w:rPr>
            <w:rFonts w:ascii="Times New Roman" w:hAnsi="Times New Roman" w:cs="Times New Roman"/>
            <w:lang w:val="id-ID"/>
            <w:rPrChange w:id="639" w:author="novid" w:date="2020-10-16T14:25:00Z">
              <w:rPr>
                <w:lang w:val="id-ID"/>
              </w:rPr>
            </w:rPrChange>
          </w:rPr>
          <w:fldChar w:fldCharType="begin"/>
        </w:r>
        <w:r w:rsidRPr="004613CD" w:rsidDel="00DE177D">
          <w:rPr>
            <w:rFonts w:ascii="Times New Roman" w:hAnsi="Times New Roman" w:cs="Times New Roman"/>
            <w:lang w:val="id-ID"/>
            <w:rPrChange w:id="640" w:author="novid" w:date="2020-10-16T14:25:00Z">
              <w:rPr>
                <w:lang w:val="id-ID"/>
              </w:rPr>
            </w:rPrChange>
          </w:rPr>
          <w:delInstrText xml:space="preserve"> TOC \o "1-3" \h \z \u </w:delInstrText>
        </w:r>
        <w:r w:rsidRPr="004613CD" w:rsidDel="00DE177D">
          <w:rPr>
            <w:rFonts w:ascii="Times New Roman" w:hAnsi="Times New Roman" w:cs="Times New Roman"/>
            <w:lang w:val="id-ID"/>
            <w:rPrChange w:id="641" w:author="novid" w:date="2020-10-16T14:25:00Z">
              <w:rPr>
                <w:lang w:val="id-ID"/>
              </w:rPr>
            </w:rPrChange>
          </w:rPr>
          <w:fldChar w:fldCharType="separate"/>
        </w:r>
      </w:del>
      <w:del w:id="642" w:author="novid" w:date="2020-10-16T11:04:00Z">
        <w:r w:rsidR="00664B57" w:rsidRPr="004613CD" w:rsidDel="00AE6477">
          <w:rPr>
            <w:rFonts w:ascii="Times New Roman" w:hAnsi="Times New Roman" w:cs="Times New Roman"/>
            <w:rPrChange w:id="643" w:author="novid" w:date="2020-10-16T14:25:00Z">
              <w:rPr>
                <w:rStyle w:val="Hyperlink"/>
                <w:noProof/>
                <w:lang w:val="id-ID"/>
              </w:rPr>
            </w:rPrChange>
          </w:rPr>
          <w:delText>DAFTAR ISI</w:delText>
        </w:r>
        <w:r w:rsidR="00664B57" w:rsidRPr="004613CD" w:rsidDel="00AE6477">
          <w:rPr>
            <w:rFonts w:ascii="Times New Roman" w:hAnsi="Times New Roman" w:cs="Times New Roman"/>
            <w:noProof/>
            <w:webHidden/>
            <w:lang w:val="id-ID"/>
            <w:rPrChange w:id="644"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45" w:author="novid" w:date="2020-10-16T14:25:00Z">
              <w:rPr>
                <w:noProof/>
                <w:webHidden/>
                <w:lang w:val="id-ID"/>
              </w:rPr>
            </w:rPrChange>
          </w:rPr>
          <w:delText>2</w:delText>
        </w:r>
      </w:del>
    </w:p>
    <w:p w14:paraId="0E57C3B3" w14:textId="77777777" w:rsidR="00664B57" w:rsidRPr="004613CD" w:rsidDel="00AE6477" w:rsidRDefault="00664B57" w:rsidP="000D735C">
      <w:pPr>
        <w:pStyle w:val="TOC1"/>
        <w:tabs>
          <w:tab w:val="right" w:leader="dot" w:pos="8980"/>
        </w:tabs>
        <w:spacing w:line="360" w:lineRule="auto"/>
        <w:rPr>
          <w:del w:id="646" w:author="novid" w:date="2020-10-16T11:04:00Z"/>
          <w:rFonts w:ascii="Times New Roman" w:eastAsiaTheme="minorEastAsia" w:hAnsi="Times New Roman" w:cs="Times New Roman"/>
          <w:b w:val="0"/>
          <w:bCs w:val="0"/>
          <w:caps w:val="0"/>
          <w:noProof/>
          <w:sz w:val="22"/>
          <w:szCs w:val="22"/>
          <w:lang w:val="id-ID" w:eastAsia="id-ID"/>
          <w:rPrChange w:id="647" w:author="novid" w:date="2020-10-16T14:25:00Z">
            <w:rPr>
              <w:del w:id="648" w:author="novid" w:date="2020-10-16T11:04:00Z"/>
              <w:rFonts w:eastAsiaTheme="minorEastAsia" w:cstheme="minorBidi"/>
              <w:b w:val="0"/>
              <w:bCs w:val="0"/>
              <w:caps w:val="0"/>
              <w:noProof/>
              <w:sz w:val="22"/>
              <w:szCs w:val="22"/>
              <w:lang w:val="id-ID" w:eastAsia="id-ID"/>
            </w:rPr>
          </w:rPrChange>
        </w:rPr>
      </w:pPr>
      <w:del w:id="649" w:author="novid" w:date="2020-10-16T11:04:00Z">
        <w:r w:rsidRPr="004613CD" w:rsidDel="00AE6477">
          <w:rPr>
            <w:rFonts w:ascii="Times New Roman" w:hAnsi="Times New Roman" w:cs="Times New Roman"/>
            <w:rPrChange w:id="650" w:author="novid" w:date="2020-10-16T14:25:00Z">
              <w:rPr>
                <w:rStyle w:val="Hyperlink"/>
                <w:noProof/>
                <w:lang w:val="id-ID"/>
              </w:rPr>
            </w:rPrChange>
          </w:rPr>
          <w:delText>BAB 1 PENDAHULUAN</w:delText>
        </w:r>
        <w:r w:rsidRPr="004613CD" w:rsidDel="00AE6477">
          <w:rPr>
            <w:rFonts w:ascii="Times New Roman" w:hAnsi="Times New Roman" w:cs="Times New Roman"/>
            <w:noProof/>
            <w:webHidden/>
            <w:lang w:val="id-ID"/>
            <w:rPrChange w:id="651"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52" w:author="novid" w:date="2020-10-16T14:25:00Z">
              <w:rPr>
                <w:noProof/>
                <w:webHidden/>
                <w:lang w:val="id-ID"/>
              </w:rPr>
            </w:rPrChange>
          </w:rPr>
          <w:delText>3</w:delText>
        </w:r>
      </w:del>
    </w:p>
    <w:p w14:paraId="57FB50EA" w14:textId="77777777" w:rsidR="00664B57" w:rsidRPr="004613CD" w:rsidDel="00AE6477" w:rsidRDefault="00664B57" w:rsidP="000D735C">
      <w:pPr>
        <w:pStyle w:val="TOC2"/>
        <w:tabs>
          <w:tab w:val="right" w:leader="dot" w:pos="8980"/>
        </w:tabs>
        <w:spacing w:line="360" w:lineRule="auto"/>
        <w:rPr>
          <w:del w:id="653" w:author="novid" w:date="2020-10-16T11:04:00Z"/>
          <w:rFonts w:ascii="Times New Roman" w:eastAsiaTheme="minorEastAsia" w:hAnsi="Times New Roman" w:cs="Times New Roman"/>
          <w:smallCaps w:val="0"/>
          <w:noProof/>
          <w:sz w:val="22"/>
          <w:szCs w:val="22"/>
          <w:lang w:val="id-ID" w:eastAsia="id-ID"/>
          <w:rPrChange w:id="654" w:author="novid" w:date="2020-10-16T14:25:00Z">
            <w:rPr>
              <w:del w:id="655" w:author="novid" w:date="2020-10-16T11:04:00Z"/>
              <w:rFonts w:eastAsiaTheme="minorEastAsia" w:cstheme="minorBidi"/>
              <w:smallCaps w:val="0"/>
              <w:noProof/>
              <w:sz w:val="22"/>
              <w:szCs w:val="22"/>
              <w:lang w:val="id-ID" w:eastAsia="id-ID"/>
            </w:rPr>
          </w:rPrChange>
        </w:rPr>
      </w:pPr>
      <w:del w:id="656" w:author="novid" w:date="2020-10-16T11:04:00Z">
        <w:r w:rsidRPr="004613CD" w:rsidDel="00AE6477">
          <w:rPr>
            <w:rFonts w:ascii="Times New Roman" w:hAnsi="Times New Roman" w:cs="Times New Roman"/>
            <w:rPrChange w:id="657" w:author="novid" w:date="2020-10-16T14:25:00Z">
              <w:rPr>
                <w:rStyle w:val="Hyperlink"/>
                <w:noProof/>
                <w:lang w:val="id-ID"/>
              </w:rPr>
            </w:rPrChange>
          </w:rPr>
          <w:delText>1.1 LatarBelakang</w:delText>
        </w:r>
        <w:r w:rsidRPr="004613CD" w:rsidDel="00AE6477">
          <w:rPr>
            <w:rFonts w:ascii="Times New Roman" w:hAnsi="Times New Roman" w:cs="Times New Roman"/>
            <w:noProof/>
            <w:webHidden/>
            <w:lang w:val="id-ID"/>
            <w:rPrChange w:id="658"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59" w:author="novid" w:date="2020-10-16T14:25:00Z">
              <w:rPr>
                <w:noProof/>
                <w:webHidden/>
                <w:lang w:val="id-ID"/>
              </w:rPr>
            </w:rPrChange>
          </w:rPr>
          <w:delText>3</w:delText>
        </w:r>
      </w:del>
    </w:p>
    <w:p w14:paraId="5F5C0543" w14:textId="77777777" w:rsidR="00664B57" w:rsidRPr="004613CD" w:rsidDel="00AE6477" w:rsidRDefault="00664B57" w:rsidP="000D735C">
      <w:pPr>
        <w:pStyle w:val="TOC2"/>
        <w:tabs>
          <w:tab w:val="right" w:leader="dot" w:pos="8980"/>
        </w:tabs>
        <w:spacing w:line="360" w:lineRule="auto"/>
        <w:rPr>
          <w:del w:id="660" w:author="novid" w:date="2020-10-16T11:04:00Z"/>
          <w:rFonts w:ascii="Times New Roman" w:eastAsiaTheme="minorEastAsia" w:hAnsi="Times New Roman" w:cs="Times New Roman"/>
          <w:smallCaps w:val="0"/>
          <w:noProof/>
          <w:sz w:val="22"/>
          <w:szCs w:val="22"/>
          <w:lang w:val="id-ID" w:eastAsia="id-ID"/>
          <w:rPrChange w:id="661" w:author="novid" w:date="2020-10-16T14:25:00Z">
            <w:rPr>
              <w:del w:id="662" w:author="novid" w:date="2020-10-16T11:04:00Z"/>
              <w:rFonts w:eastAsiaTheme="minorEastAsia" w:cstheme="minorBidi"/>
              <w:smallCaps w:val="0"/>
              <w:noProof/>
              <w:sz w:val="22"/>
              <w:szCs w:val="22"/>
              <w:lang w:val="id-ID" w:eastAsia="id-ID"/>
            </w:rPr>
          </w:rPrChange>
        </w:rPr>
      </w:pPr>
      <w:del w:id="663" w:author="novid" w:date="2020-10-16T11:04:00Z">
        <w:r w:rsidRPr="004613CD" w:rsidDel="00AE6477">
          <w:rPr>
            <w:rFonts w:ascii="Times New Roman" w:hAnsi="Times New Roman" w:cs="Times New Roman"/>
            <w:rPrChange w:id="664" w:author="novid" w:date="2020-10-16T14:25:00Z">
              <w:rPr>
                <w:rStyle w:val="Hyperlink"/>
                <w:noProof/>
                <w:lang w:val="id-ID"/>
              </w:rPr>
            </w:rPrChange>
          </w:rPr>
          <w:delText>1.2. Identifikasi Masalah</w:delText>
        </w:r>
        <w:r w:rsidRPr="004613CD" w:rsidDel="00AE6477">
          <w:rPr>
            <w:rFonts w:ascii="Times New Roman" w:hAnsi="Times New Roman" w:cs="Times New Roman"/>
            <w:noProof/>
            <w:webHidden/>
            <w:lang w:val="id-ID"/>
            <w:rPrChange w:id="665"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66" w:author="novid" w:date="2020-10-16T14:25:00Z">
              <w:rPr>
                <w:noProof/>
                <w:webHidden/>
                <w:lang w:val="id-ID"/>
              </w:rPr>
            </w:rPrChange>
          </w:rPr>
          <w:delText>4</w:delText>
        </w:r>
      </w:del>
    </w:p>
    <w:p w14:paraId="6842B687" w14:textId="77777777" w:rsidR="00664B57" w:rsidRPr="004613CD" w:rsidDel="00AE6477" w:rsidRDefault="00664B57" w:rsidP="000D735C">
      <w:pPr>
        <w:pStyle w:val="TOC2"/>
        <w:tabs>
          <w:tab w:val="right" w:leader="dot" w:pos="8980"/>
        </w:tabs>
        <w:spacing w:line="360" w:lineRule="auto"/>
        <w:rPr>
          <w:del w:id="667" w:author="novid" w:date="2020-10-16T11:04:00Z"/>
          <w:rFonts w:ascii="Times New Roman" w:eastAsiaTheme="minorEastAsia" w:hAnsi="Times New Roman" w:cs="Times New Roman"/>
          <w:smallCaps w:val="0"/>
          <w:noProof/>
          <w:sz w:val="22"/>
          <w:szCs w:val="22"/>
          <w:lang w:val="id-ID" w:eastAsia="id-ID"/>
          <w:rPrChange w:id="668" w:author="novid" w:date="2020-10-16T14:25:00Z">
            <w:rPr>
              <w:del w:id="669" w:author="novid" w:date="2020-10-16T11:04:00Z"/>
              <w:rFonts w:eastAsiaTheme="minorEastAsia" w:cstheme="minorBidi"/>
              <w:smallCaps w:val="0"/>
              <w:noProof/>
              <w:sz w:val="22"/>
              <w:szCs w:val="22"/>
              <w:lang w:val="id-ID" w:eastAsia="id-ID"/>
            </w:rPr>
          </w:rPrChange>
        </w:rPr>
      </w:pPr>
      <w:del w:id="670" w:author="novid" w:date="2020-10-16T11:04:00Z">
        <w:r w:rsidRPr="004613CD" w:rsidDel="00AE6477">
          <w:rPr>
            <w:rFonts w:ascii="Times New Roman" w:hAnsi="Times New Roman" w:cs="Times New Roman"/>
            <w:rPrChange w:id="671" w:author="novid" w:date="2020-10-16T14:25:00Z">
              <w:rPr>
                <w:rStyle w:val="Hyperlink"/>
                <w:noProof/>
                <w:lang w:val="id-ID"/>
              </w:rPr>
            </w:rPrChange>
          </w:rPr>
          <w:delText>1.3 Tujuan dan Kegunaan</w:delText>
        </w:r>
        <w:r w:rsidRPr="004613CD" w:rsidDel="00AE6477">
          <w:rPr>
            <w:rFonts w:ascii="Times New Roman" w:hAnsi="Times New Roman" w:cs="Times New Roman"/>
            <w:noProof/>
            <w:webHidden/>
            <w:lang w:val="id-ID"/>
            <w:rPrChange w:id="672"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73" w:author="novid" w:date="2020-10-16T14:25:00Z">
              <w:rPr>
                <w:noProof/>
                <w:webHidden/>
                <w:lang w:val="id-ID"/>
              </w:rPr>
            </w:rPrChange>
          </w:rPr>
          <w:delText>6</w:delText>
        </w:r>
      </w:del>
    </w:p>
    <w:p w14:paraId="6261350E" w14:textId="77777777" w:rsidR="00664B57" w:rsidRPr="004613CD" w:rsidDel="00AE6477" w:rsidRDefault="00664B57" w:rsidP="000D735C">
      <w:pPr>
        <w:pStyle w:val="TOC2"/>
        <w:tabs>
          <w:tab w:val="right" w:leader="dot" w:pos="8980"/>
        </w:tabs>
        <w:spacing w:line="360" w:lineRule="auto"/>
        <w:rPr>
          <w:del w:id="674" w:author="novid" w:date="2020-10-16T11:04:00Z"/>
          <w:rFonts w:ascii="Times New Roman" w:eastAsiaTheme="minorEastAsia" w:hAnsi="Times New Roman" w:cs="Times New Roman"/>
          <w:smallCaps w:val="0"/>
          <w:noProof/>
          <w:sz w:val="22"/>
          <w:szCs w:val="22"/>
          <w:lang w:val="id-ID" w:eastAsia="id-ID"/>
          <w:rPrChange w:id="675" w:author="novid" w:date="2020-10-16T14:25:00Z">
            <w:rPr>
              <w:del w:id="676" w:author="novid" w:date="2020-10-16T11:04:00Z"/>
              <w:rFonts w:eastAsiaTheme="minorEastAsia" w:cstheme="minorBidi"/>
              <w:smallCaps w:val="0"/>
              <w:noProof/>
              <w:sz w:val="22"/>
              <w:szCs w:val="22"/>
              <w:lang w:val="id-ID" w:eastAsia="id-ID"/>
            </w:rPr>
          </w:rPrChange>
        </w:rPr>
      </w:pPr>
      <w:del w:id="677" w:author="novid" w:date="2020-10-16T11:04:00Z">
        <w:r w:rsidRPr="004613CD" w:rsidDel="00AE6477">
          <w:rPr>
            <w:rFonts w:ascii="Times New Roman" w:hAnsi="Times New Roman" w:cs="Times New Roman"/>
            <w:rPrChange w:id="678" w:author="novid" w:date="2020-10-16T14:25:00Z">
              <w:rPr>
                <w:rStyle w:val="Hyperlink"/>
                <w:noProof/>
                <w:lang w:val="id-ID"/>
              </w:rPr>
            </w:rPrChange>
          </w:rPr>
          <w:delText>1.4 Metode</w:delText>
        </w:r>
        <w:r w:rsidRPr="004613CD" w:rsidDel="00AE6477">
          <w:rPr>
            <w:rFonts w:ascii="Times New Roman" w:hAnsi="Times New Roman" w:cs="Times New Roman"/>
            <w:noProof/>
            <w:webHidden/>
            <w:lang w:val="id-ID"/>
            <w:rPrChange w:id="679"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80" w:author="novid" w:date="2020-10-16T14:25:00Z">
              <w:rPr>
                <w:noProof/>
                <w:webHidden/>
                <w:lang w:val="id-ID"/>
              </w:rPr>
            </w:rPrChange>
          </w:rPr>
          <w:delText>7</w:delText>
        </w:r>
      </w:del>
    </w:p>
    <w:p w14:paraId="463D3606" w14:textId="77777777" w:rsidR="00664B57" w:rsidRPr="004613CD" w:rsidDel="00AE6477" w:rsidRDefault="00664B57" w:rsidP="000D735C">
      <w:pPr>
        <w:pStyle w:val="TOC2"/>
        <w:tabs>
          <w:tab w:val="right" w:leader="dot" w:pos="8980"/>
        </w:tabs>
        <w:spacing w:line="360" w:lineRule="auto"/>
        <w:rPr>
          <w:del w:id="681" w:author="novid" w:date="2020-10-16T11:04:00Z"/>
          <w:rFonts w:ascii="Times New Roman" w:eastAsiaTheme="minorEastAsia" w:hAnsi="Times New Roman" w:cs="Times New Roman"/>
          <w:smallCaps w:val="0"/>
          <w:noProof/>
          <w:sz w:val="22"/>
          <w:szCs w:val="22"/>
          <w:lang w:val="id-ID" w:eastAsia="id-ID"/>
          <w:rPrChange w:id="682" w:author="novid" w:date="2020-10-16T14:25:00Z">
            <w:rPr>
              <w:del w:id="683" w:author="novid" w:date="2020-10-16T11:04:00Z"/>
              <w:rFonts w:eastAsiaTheme="minorEastAsia" w:cstheme="minorBidi"/>
              <w:smallCaps w:val="0"/>
              <w:noProof/>
              <w:sz w:val="22"/>
              <w:szCs w:val="22"/>
              <w:lang w:val="id-ID" w:eastAsia="id-ID"/>
            </w:rPr>
          </w:rPrChange>
        </w:rPr>
      </w:pPr>
      <w:del w:id="684" w:author="novid" w:date="2020-10-16T11:04:00Z">
        <w:r w:rsidRPr="004613CD" w:rsidDel="00AE6477">
          <w:rPr>
            <w:rFonts w:ascii="Times New Roman" w:hAnsi="Times New Roman" w:cs="Times New Roman"/>
            <w:rPrChange w:id="685" w:author="novid" w:date="2020-10-16T14:25:00Z">
              <w:rPr>
                <w:rStyle w:val="Hyperlink"/>
                <w:noProof/>
                <w:lang w:val="id-ID"/>
              </w:rPr>
            </w:rPrChange>
          </w:rPr>
          <w:delText>1.5 Ruang Lingkup dan Sistematika Naskah Akademik</w:delText>
        </w:r>
        <w:r w:rsidRPr="004613CD" w:rsidDel="00AE6477">
          <w:rPr>
            <w:rFonts w:ascii="Times New Roman" w:hAnsi="Times New Roman" w:cs="Times New Roman"/>
            <w:noProof/>
            <w:webHidden/>
            <w:lang w:val="id-ID"/>
            <w:rPrChange w:id="686"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87" w:author="novid" w:date="2020-10-16T14:25:00Z">
              <w:rPr>
                <w:noProof/>
                <w:webHidden/>
                <w:lang w:val="id-ID"/>
              </w:rPr>
            </w:rPrChange>
          </w:rPr>
          <w:delText>7</w:delText>
        </w:r>
      </w:del>
    </w:p>
    <w:p w14:paraId="354E5926" w14:textId="77777777" w:rsidR="00664B57" w:rsidRPr="004613CD" w:rsidDel="00AE6477" w:rsidRDefault="00664B57" w:rsidP="000D735C">
      <w:pPr>
        <w:pStyle w:val="TOC1"/>
        <w:tabs>
          <w:tab w:val="right" w:leader="dot" w:pos="8980"/>
        </w:tabs>
        <w:spacing w:line="360" w:lineRule="auto"/>
        <w:rPr>
          <w:del w:id="688" w:author="novid" w:date="2020-10-16T11:04:00Z"/>
          <w:rFonts w:ascii="Times New Roman" w:eastAsiaTheme="minorEastAsia" w:hAnsi="Times New Roman" w:cs="Times New Roman"/>
          <w:b w:val="0"/>
          <w:bCs w:val="0"/>
          <w:caps w:val="0"/>
          <w:noProof/>
          <w:sz w:val="22"/>
          <w:szCs w:val="22"/>
          <w:lang w:val="id-ID" w:eastAsia="id-ID"/>
          <w:rPrChange w:id="689" w:author="novid" w:date="2020-10-16T14:25:00Z">
            <w:rPr>
              <w:del w:id="690" w:author="novid" w:date="2020-10-16T11:04:00Z"/>
              <w:rFonts w:eastAsiaTheme="minorEastAsia" w:cstheme="minorBidi"/>
              <w:b w:val="0"/>
              <w:bCs w:val="0"/>
              <w:caps w:val="0"/>
              <w:noProof/>
              <w:sz w:val="22"/>
              <w:szCs w:val="22"/>
              <w:lang w:val="id-ID" w:eastAsia="id-ID"/>
            </w:rPr>
          </w:rPrChange>
        </w:rPr>
      </w:pPr>
      <w:del w:id="691" w:author="novid" w:date="2020-10-16T11:04:00Z">
        <w:r w:rsidRPr="004613CD" w:rsidDel="00AE6477">
          <w:rPr>
            <w:rFonts w:ascii="Times New Roman" w:hAnsi="Times New Roman" w:cs="Times New Roman"/>
            <w:rPrChange w:id="692" w:author="novid" w:date="2020-10-16T14:25:00Z">
              <w:rPr>
                <w:rStyle w:val="Hyperlink"/>
                <w:noProof/>
                <w:lang w:val="id-ID"/>
              </w:rPr>
            </w:rPrChange>
          </w:rPr>
          <w:delText>BAB II  KAJIAN TEORETIS DAN PRAKTIK EMPIRIS</w:delText>
        </w:r>
        <w:r w:rsidRPr="004613CD" w:rsidDel="00AE6477">
          <w:rPr>
            <w:rFonts w:ascii="Times New Roman" w:hAnsi="Times New Roman" w:cs="Times New Roman"/>
            <w:noProof/>
            <w:webHidden/>
            <w:lang w:val="id-ID"/>
            <w:rPrChange w:id="693"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694" w:author="novid" w:date="2020-10-16T14:25:00Z">
              <w:rPr>
                <w:noProof/>
                <w:webHidden/>
                <w:lang w:val="id-ID"/>
              </w:rPr>
            </w:rPrChange>
          </w:rPr>
          <w:delText>9</w:delText>
        </w:r>
      </w:del>
    </w:p>
    <w:p w14:paraId="19BEDFE6" w14:textId="77777777" w:rsidR="00664B57" w:rsidRPr="004613CD" w:rsidDel="00AE6477" w:rsidRDefault="00664B57" w:rsidP="000D735C">
      <w:pPr>
        <w:pStyle w:val="TOC2"/>
        <w:tabs>
          <w:tab w:val="right" w:leader="dot" w:pos="8980"/>
        </w:tabs>
        <w:spacing w:line="360" w:lineRule="auto"/>
        <w:rPr>
          <w:del w:id="695" w:author="novid" w:date="2020-10-16T11:04:00Z"/>
          <w:rFonts w:ascii="Times New Roman" w:eastAsiaTheme="minorEastAsia" w:hAnsi="Times New Roman" w:cs="Times New Roman"/>
          <w:smallCaps w:val="0"/>
          <w:noProof/>
          <w:sz w:val="22"/>
          <w:szCs w:val="22"/>
          <w:lang w:val="id-ID" w:eastAsia="id-ID"/>
          <w:rPrChange w:id="696" w:author="novid" w:date="2020-10-16T14:25:00Z">
            <w:rPr>
              <w:del w:id="697" w:author="novid" w:date="2020-10-16T11:04:00Z"/>
              <w:rFonts w:eastAsiaTheme="minorEastAsia" w:cstheme="minorBidi"/>
              <w:smallCaps w:val="0"/>
              <w:noProof/>
              <w:sz w:val="22"/>
              <w:szCs w:val="22"/>
              <w:lang w:val="id-ID" w:eastAsia="id-ID"/>
            </w:rPr>
          </w:rPrChange>
        </w:rPr>
      </w:pPr>
      <w:del w:id="698" w:author="novid" w:date="2020-10-16T11:04:00Z">
        <w:r w:rsidRPr="004613CD" w:rsidDel="00AE6477">
          <w:rPr>
            <w:rFonts w:ascii="Times New Roman" w:hAnsi="Times New Roman" w:cs="Times New Roman"/>
            <w:rPrChange w:id="699" w:author="novid" w:date="2020-10-16T14:25:00Z">
              <w:rPr>
                <w:rStyle w:val="Hyperlink"/>
                <w:noProof/>
                <w:lang w:val="id-ID"/>
              </w:rPr>
            </w:rPrChange>
          </w:rPr>
          <w:delText>2.1 KajianTeoretis</w:delText>
        </w:r>
        <w:r w:rsidRPr="004613CD" w:rsidDel="00AE6477">
          <w:rPr>
            <w:rFonts w:ascii="Times New Roman" w:hAnsi="Times New Roman" w:cs="Times New Roman"/>
            <w:noProof/>
            <w:webHidden/>
            <w:lang w:val="id-ID"/>
            <w:rPrChange w:id="700"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01" w:author="novid" w:date="2020-10-16T14:25:00Z">
              <w:rPr>
                <w:noProof/>
                <w:webHidden/>
                <w:lang w:val="id-ID"/>
              </w:rPr>
            </w:rPrChange>
          </w:rPr>
          <w:delText>9</w:delText>
        </w:r>
      </w:del>
    </w:p>
    <w:p w14:paraId="4AA02CE8" w14:textId="77777777" w:rsidR="00664B57" w:rsidRPr="004613CD" w:rsidDel="00AE6477" w:rsidRDefault="00664B57" w:rsidP="000D735C">
      <w:pPr>
        <w:pStyle w:val="TOC2"/>
        <w:tabs>
          <w:tab w:val="right" w:leader="dot" w:pos="8980"/>
        </w:tabs>
        <w:spacing w:line="360" w:lineRule="auto"/>
        <w:rPr>
          <w:del w:id="702" w:author="novid" w:date="2020-10-16T11:04:00Z"/>
          <w:rFonts w:ascii="Times New Roman" w:eastAsiaTheme="minorEastAsia" w:hAnsi="Times New Roman" w:cs="Times New Roman"/>
          <w:smallCaps w:val="0"/>
          <w:noProof/>
          <w:sz w:val="22"/>
          <w:szCs w:val="22"/>
          <w:lang w:val="id-ID" w:eastAsia="id-ID"/>
          <w:rPrChange w:id="703" w:author="novid" w:date="2020-10-16T14:25:00Z">
            <w:rPr>
              <w:del w:id="704" w:author="novid" w:date="2020-10-16T11:04:00Z"/>
              <w:rFonts w:eastAsiaTheme="minorEastAsia" w:cstheme="minorBidi"/>
              <w:smallCaps w:val="0"/>
              <w:noProof/>
              <w:sz w:val="22"/>
              <w:szCs w:val="22"/>
              <w:lang w:val="id-ID" w:eastAsia="id-ID"/>
            </w:rPr>
          </w:rPrChange>
        </w:rPr>
      </w:pPr>
      <w:del w:id="705" w:author="novid" w:date="2020-10-16T11:04:00Z">
        <w:r w:rsidRPr="004613CD" w:rsidDel="00AE6477">
          <w:rPr>
            <w:rFonts w:ascii="Times New Roman" w:hAnsi="Times New Roman" w:cs="Times New Roman"/>
            <w:rPrChange w:id="706" w:author="novid" w:date="2020-10-16T14:25:00Z">
              <w:rPr>
                <w:rStyle w:val="Hyperlink"/>
                <w:noProof/>
                <w:lang w:val="id-ID"/>
              </w:rPr>
            </w:rPrChange>
          </w:rPr>
          <w:delText>2.2 Kajian Terhadap Asas dan Prinsip</w:delText>
        </w:r>
        <w:r w:rsidRPr="004613CD" w:rsidDel="00AE6477">
          <w:rPr>
            <w:rFonts w:ascii="Times New Roman" w:hAnsi="Times New Roman" w:cs="Times New Roman"/>
            <w:noProof/>
            <w:webHidden/>
            <w:lang w:val="id-ID"/>
            <w:rPrChange w:id="707"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08" w:author="novid" w:date="2020-10-16T14:25:00Z">
              <w:rPr>
                <w:noProof/>
                <w:webHidden/>
                <w:lang w:val="id-ID"/>
              </w:rPr>
            </w:rPrChange>
          </w:rPr>
          <w:delText>10</w:delText>
        </w:r>
      </w:del>
    </w:p>
    <w:p w14:paraId="7DE79C84" w14:textId="77777777" w:rsidR="00664B57" w:rsidRPr="004613CD" w:rsidDel="00AE6477" w:rsidRDefault="00664B57" w:rsidP="000D735C">
      <w:pPr>
        <w:pStyle w:val="TOC2"/>
        <w:tabs>
          <w:tab w:val="right" w:leader="dot" w:pos="8980"/>
        </w:tabs>
        <w:spacing w:line="360" w:lineRule="auto"/>
        <w:rPr>
          <w:del w:id="709" w:author="novid" w:date="2020-10-16T11:04:00Z"/>
          <w:rFonts w:ascii="Times New Roman" w:eastAsiaTheme="minorEastAsia" w:hAnsi="Times New Roman" w:cs="Times New Roman"/>
          <w:smallCaps w:val="0"/>
          <w:noProof/>
          <w:sz w:val="22"/>
          <w:szCs w:val="22"/>
          <w:lang w:val="id-ID" w:eastAsia="id-ID"/>
          <w:rPrChange w:id="710" w:author="novid" w:date="2020-10-16T14:25:00Z">
            <w:rPr>
              <w:del w:id="711" w:author="novid" w:date="2020-10-16T11:04:00Z"/>
              <w:rFonts w:eastAsiaTheme="minorEastAsia" w:cstheme="minorBidi"/>
              <w:smallCaps w:val="0"/>
              <w:noProof/>
              <w:sz w:val="22"/>
              <w:szCs w:val="22"/>
              <w:lang w:val="id-ID" w:eastAsia="id-ID"/>
            </w:rPr>
          </w:rPrChange>
        </w:rPr>
      </w:pPr>
      <w:del w:id="712" w:author="novid" w:date="2020-10-16T11:04:00Z">
        <w:r w:rsidRPr="004613CD" w:rsidDel="00AE6477">
          <w:rPr>
            <w:rFonts w:ascii="Times New Roman" w:hAnsi="Times New Roman" w:cs="Times New Roman"/>
            <w:rPrChange w:id="713" w:author="novid" w:date="2020-10-16T14:25:00Z">
              <w:rPr>
                <w:rStyle w:val="Hyperlink"/>
                <w:noProof/>
                <w:lang w:val="id-ID"/>
              </w:rPr>
            </w:rPrChange>
          </w:rPr>
          <w:delText>2.3 Kajian Terhadap Praktik Penyelenggaraan Studi Kasus Kondisi dan  Permasalahan Provinsi DKI Jakarta Terkait Urgensi Kawasan Tanpa Rokok.</w:delText>
        </w:r>
        <w:r w:rsidRPr="004613CD" w:rsidDel="00AE6477">
          <w:rPr>
            <w:rFonts w:ascii="Times New Roman" w:hAnsi="Times New Roman" w:cs="Times New Roman"/>
            <w:noProof/>
            <w:webHidden/>
            <w:lang w:val="id-ID"/>
            <w:rPrChange w:id="714"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15" w:author="novid" w:date="2020-10-16T14:25:00Z">
              <w:rPr>
                <w:noProof/>
                <w:webHidden/>
                <w:lang w:val="id-ID"/>
              </w:rPr>
            </w:rPrChange>
          </w:rPr>
          <w:delText>12</w:delText>
        </w:r>
      </w:del>
    </w:p>
    <w:p w14:paraId="396C64CC" w14:textId="77777777" w:rsidR="00664B57" w:rsidRPr="004613CD" w:rsidDel="00AE6477" w:rsidRDefault="00664B57" w:rsidP="000D735C">
      <w:pPr>
        <w:pStyle w:val="TOC2"/>
        <w:tabs>
          <w:tab w:val="right" w:leader="dot" w:pos="8980"/>
        </w:tabs>
        <w:spacing w:line="360" w:lineRule="auto"/>
        <w:rPr>
          <w:del w:id="716" w:author="novid" w:date="2020-10-16T11:04:00Z"/>
          <w:rFonts w:ascii="Times New Roman" w:eastAsiaTheme="minorEastAsia" w:hAnsi="Times New Roman" w:cs="Times New Roman"/>
          <w:smallCaps w:val="0"/>
          <w:noProof/>
          <w:sz w:val="22"/>
          <w:szCs w:val="22"/>
          <w:lang w:val="id-ID" w:eastAsia="id-ID"/>
          <w:rPrChange w:id="717" w:author="novid" w:date="2020-10-16T14:25:00Z">
            <w:rPr>
              <w:del w:id="718" w:author="novid" w:date="2020-10-16T11:04:00Z"/>
              <w:rFonts w:eastAsiaTheme="minorEastAsia" w:cstheme="minorBidi"/>
              <w:smallCaps w:val="0"/>
              <w:noProof/>
              <w:sz w:val="22"/>
              <w:szCs w:val="22"/>
              <w:lang w:val="id-ID" w:eastAsia="id-ID"/>
            </w:rPr>
          </w:rPrChange>
        </w:rPr>
      </w:pPr>
      <w:del w:id="719" w:author="novid" w:date="2020-10-16T11:04:00Z">
        <w:r w:rsidRPr="004613CD" w:rsidDel="00AE6477">
          <w:rPr>
            <w:rFonts w:ascii="Times New Roman" w:hAnsi="Times New Roman" w:cs="Times New Roman"/>
            <w:rPrChange w:id="720" w:author="novid" w:date="2020-10-16T14:25:00Z">
              <w:rPr>
                <w:rStyle w:val="Hyperlink"/>
                <w:noProof/>
                <w:lang w:val="id-ID"/>
              </w:rPr>
            </w:rPrChange>
          </w:rPr>
          <w:delText>2.4 Pengaturan Kebijakan Pembatasan Perbuatan Merokok Di Negara Lain. (Studi Kasus Negara Filipina Singapura, Malaysia dan Australia)</w:delText>
        </w:r>
        <w:r w:rsidRPr="004613CD" w:rsidDel="00AE6477">
          <w:rPr>
            <w:rFonts w:ascii="Times New Roman" w:hAnsi="Times New Roman" w:cs="Times New Roman"/>
            <w:noProof/>
            <w:webHidden/>
            <w:lang w:val="id-ID"/>
            <w:rPrChange w:id="721"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22" w:author="novid" w:date="2020-10-16T14:25:00Z">
              <w:rPr>
                <w:noProof/>
                <w:webHidden/>
                <w:lang w:val="id-ID"/>
              </w:rPr>
            </w:rPrChange>
          </w:rPr>
          <w:delText>17</w:delText>
        </w:r>
      </w:del>
    </w:p>
    <w:p w14:paraId="0E63AEDE" w14:textId="77777777" w:rsidR="00664B57" w:rsidRPr="004613CD" w:rsidDel="00AE6477" w:rsidRDefault="00664B57" w:rsidP="000D735C">
      <w:pPr>
        <w:pStyle w:val="TOC3"/>
        <w:tabs>
          <w:tab w:val="right" w:leader="dot" w:pos="8980"/>
        </w:tabs>
        <w:spacing w:line="360" w:lineRule="auto"/>
        <w:rPr>
          <w:del w:id="723" w:author="novid" w:date="2020-10-16T11:04:00Z"/>
          <w:rFonts w:ascii="Times New Roman" w:eastAsiaTheme="minorEastAsia" w:hAnsi="Times New Roman" w:cs="Times New Roman"/>
          <w:i w:val="0"/>
          <w:iCs w:val="0"/>
          <w:noProof/>
          <w:sz w:val="22"/>
          <w:szCs w:val="22"/>
          <w:lang w:val="id-ID" w:eastAsia="id-ID"/>
          <w:rPrChange w:id="724" w:author="novid" w:date="2020-10-16T14:25:00Z">
            <w:rPr>
              <w:del w:id="725" w:author="novid" w:date="2020-10-16T11:04:00Z"/>
              <w:rFonts w:eastAsiaTheme="minorEastAsia" w:cstheme="minorBidi"/>
              <w:i w:val="0"/>
              <w:iCs w:val="0"/>
              <w:noProof/>
              <w:sz w:val="22"/>
              <w:szCs w:val="22"/>
              <w:lang w:val="id-ID" w:eastAsia="id-ID"/>
            </w:rPr>
          </w:rPrChange>
        </w:rPr>
      </w:pPr>
      <w:del w:id="726" w:author="novid" w:date="2020-10-16T11:04:00Z">
        <w:r w:rsidRPr="004613CD" w:rsidDel="00AE6477">
          <w:rPr>
            <w:rFonts w:ascii="Times New Roman" w:hAnsi="Times New Roman" w:cs="Times New Roman"/>
            <w:rPrChange w:id="727" w:author="novid" w:date="2020-10-16T14:25:00Z">
              <w:rPr>
                <w:rStyle w:val="Hyperlink"/>
                <w:noProof/>
                <w:lang w:val="id-ID"/>
              </w:rPr>
            </w:rPrChange>
          </w:rPr>
          <w:delText>2.4.1. Negara Filipina</w:delText>
        </w:r>
        <w:r w:rsidRPr="004613CD" w:rsidDel="00AE6477">
          <w:rPr>
            <w:rFonts w:ascii="Times New Roman" w:hAnsi="Times New Roman" w:cs="Times New Roman"/>
            <w:noProof/>
            <w:webHidden/>
            <w:lang w:val="id-ID"/>
            <w:rPrChange w:id="728"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29" w:author="novid" w:date="2020-10-16T14:25:00Z">
              <w:rPr>
                <w:noProof/>
                <w:webHidden/>
                <w:lang w:val="id-ID"/>
              </w:rPr>
            </w:rPrChange>
          </w:rPr>
          <w:delText>17</w:delText>
        </w:r>
      </w:del>
    </w:p>
    <w:p w14:paraId="21383C70" w14:textId="77777777" w:rsidR="00664B57" w:rsidRPr="004613CD" w:rsidDel="00AE6477" w:rsidRDefault="00664B57" w:rsidP="000D735C">
      <w:pPr>
        <w:pStyle w:val="TOC3"/>
        <w:tabs>
          <w:tab w:val="right" w:leader="dot" w:pos="8980"/>
        </w:tabs>
        <w:spacing w:line="360" w:lineRule="auto"/>
        <w:rPr>
          <w:del w:id="730" w:author="novid" w:date="2020-10-16T11:04:00Z"/>
          <w:rFonts w:ascii="Times New Roman" w:eastAsiaTheme="minorEastAsia" w:hAnsi="Times New Roman" w:cs="Times New Roman"/>
          <w:i w:val="0"/>
          <w:iCs w:val="0"/>
          <w:noProof/>
          <w:sz w:val="22"/>
          <w:szCs w:val="22"/>
          <w:lang w:val="id-ID" w:eastAsia="id-ID"/>
          <w:rPrChange w:id="731" w:author="novid" w:date="2020-10-16T14:25:00Z">
            <w:rPr>
              <w:del w:id="732" w:author="novid" w:date="2020-10-16T11:04:00Z"/>
              <w:rFonts w:eastAsiaTheme="minorEastAsia" w:cstheme="minorBidi"/>
              <w:i w:val="0"/>
              <w:iCs w:val="0"/>
              <w:noProof/>
              <w:sz w:val="22"/>
              <w:szCs w:val="22"/>
              <w:lang w:val="id-ID" w:eastAsia="id-ID"/>
            </w:rPr>
          </w:rPrChange>
        </w:rPr>
      </w:pPr>
      <w:del w:id="733" w:author="novid" w:date="2020-10-16T11:04:00Z">
        <w:r w:rsidRPr="004613CD" w:rsidDel="00AE6477">
          <w:rPr>
            <w:rFonts w:ascii="Times New Roman" w:hAnsi="Times New Roman" w:cs="Times New Roman"/>
            <w:rPrChange w:id="734" w:author="novid" w:date="2020-10-16T14:25:00Z">
              <w:rPr>
                <w:rStyle w:val="Hyperlink"/>
                <w:noProof/>
                <w:lang w:val="id-ID"/>
              </w:rPr>
            </w:rPrChange>
          </w:rPr>
          <w:delText>2.4.2. Negara Singapura</w:delText>
        </w:r>
        <w:r w:rsidRPr="004613CD" w:rsidDel="00AE6477">
          <w:rPr>
            <w:rFonts w:ascii="Times New Roman" w:hAnsi="Times New Roman" w:cs="Times New Roman"/>
            <w:noProof/>
            <w:webHidden/>
            <w:lang w:val="id-ID"/>
            <w:rPrChange w:id="735"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36" w:author="novid" w:date="2020-10-16T14:25:00Z">
              <w:rPr>
                <w:noProof/>
                <w:webHidden/>
                <w:lang w:val="id-ID"/>
              </w:rPr>
            </w:rPrChange>
          </w:rPr>
          <w:delText>17</w:delText>
        </w:r>
      </w:del>
    </w:p>
    <w:p w14:paraId="05735A99" w14:textId="77777777" w:rsidR="00664B57" w:rsidRPr="004613CD" w:rsidDel="00AE6477" w:rsidRDefault="00664B57" w:rsidP="000D735C">
      <w:pPr>
        <w:pStyle w:val="TOC3"/>
        <w:tabs>
          <w:tab w:val="right" w:leader="dot" w:pos="8980"/>
        </w:tabs>
        <w:spacing w:line="360" w:lineRule="auto"/>
        <w:rPr>
          <w:del w:id="737" w:author="novid" w:date="2020-10-16T11:04:00Z"/>
          <w:rFonts w:ascii="Times New Roman" w:eastAsiaTheme="minorEastAsia" w:hAnsi="Times New Roman" w:cs="Times New Roman"/>
          <w:i w:val="0"/>
          <w:iCs w:val="0"/>
          <w:noProof/>
          <w:sz w:val="22"/>
          <w:szCs w:val="22"/>
          <w:lang w:val="id-ID" w:eastAsia="id-ID"/>
          <w:rPrChange w:id="738" w:author="novid" w:date="2020-10-16T14:25:00Z">
            <w:rPr>
              <w:del w:id="739" w:author="novid" w:date="2020-10-16T11:04:00Z"/>
              <w:rFonts w:eastAsiaTheme="minorEastAsia" w:cstheme="minorBidi"/>
              <w:i w:val="0"/>
              <w:iCs w:val="0"/>
              <w:noProof/>
              <w:sz w:val="22"/>
              <w:szCs w:val="22"/>
              <w:lang w:val="id-ID" w:eastAsia="id-ID"/>
            </w:rPr>
          </w:rPrChange>
        </w:rPr>
      </w:pPr>
      <w:del w:id="740" w:author="novid" w:date="2020-10-16T11:04:00Z">
        <w:r w:rsidRPr="004613CD" w:rsidDel="00AE6477">
          <w:rPr>
            <w:rFonts w:ascii="Times New Roman" w:hAnsi="Times New Roman" w:cs="Times New Roman"/>
            <w:rPrChange w:id="741" w:author="novid" w:date="2020-10-16T14:25:00Z">
              <w:rPr>
                <w:rStyle w:val="Hyperlink"/>
                <w:noProof/>
                <w:lang w:val="id-ID"/>
              </w:rPr>
            </w:rPrChange>
          </w:rPr>
          <w:delText>2.4.3. Negara Malaysia</w:delText>
        </w:r>
        <w:r w:rsidRPr="004613CD" w:rsidDel="00AE6477">
          <w:rPr>
            <w:rFonts w:ascii="Times New Roman" w:hAnsi="Times New Roman" w:cs="Times New Roman"/>
            <w:noProof/>
            <w:webHidden/>
            <w:lang w:val="id-ID"/>
            <w:rPrChange w:id="742"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43" w:author="novid" w:date="2020-10-16T14:25:00Z">
              <w:rPr>
                <w:noProof/>
                <w:webHidden/>
                <w:lang w:val="id-ID"/>
              </w:rPr>
            </w:rPrChange>
          </w:rPr>
          <w:delText>18</w:delText>
        </w:r>
      </w:del>
    </w:p>
    <w:p w14:paraId="3567651E" w14:textId="77777777" w:rsidR="00664B57" w:rsidRPr="004613CD" w:rsidDel="00AE6477" w:rsidRDefault="00664B57" w:rsidP="000D735C">
      <w:pPr>
        <w:pStyle w:val="TOC3"/>
        <w:tabs>
          <w:tab w:val="right" w:leader="dot" w:pos="8980"/>
        </w:tabs>
        <w:spacing w:line="360" w:lineRule="auto"/>
        <w:rPr>
          <w:del w:id="744" w:author="novid" w:date="2020-10-16T11:04:00Z"/>
          <w:rFonts w:ascii="Times New Roman" w:eastAsiaTheme="minorEastAsia" w:hAnsi="Times New Roman" w:cs="Times New Roman"/>
          <w:i w:val="0"/>
          <w:iCs w:val="0"/>
          <w:noProof/>
          <w:sz w:val="22"/>
          <w:szCs w:val="22"/>
          <w:lang w:val="id-ID" w:eastAsia="id-ID"/>
          <w:rPrChange w:id="745" w:author="novid" w:date="2020-10-16T14:25:00Z">
            <w:rPr>
              <w:del w:id="746" w:author="novid" w:date="2020-10-16T11:04:00Z"/>
              <w:rFonts w:eastAsiaTheme="minorEastAsia" w:cstheme="minorBidi"/>
              <w:i w:val="0"/>
              <w:iCs w:val="0"/>
              <w:noProof/>
              <w:sz w:val="22"/>
              <w:szCs w:val="22"/>
              <w:lang w:val="id-ID" w:eastAsia="id-ID"/>
            </w:rPr>
          </w:rPrChange>
        </w:rPr>
      </w:pPr>
      <w:del w:id="747" w:author="novid" w:date="2020-10-16T11:04:00Z">
        <w:r w:rsidRPr="004613CD" w:rsidDel="00AE6477">
          <w:rPr>
            <w:rFonts w:ascii="Times New Roman" w:hAnsi="Times New Roman" w:cs="Times New Roman"/>
            <w:rPrChange w:id="748" w:author="novid" w:date="2020-10-16T14:25:00Z">
              <w:rPr>
                <w:rStyle w:val="Hyperlink"/>
                <w:noProof/>
                <w:lang w:val="id-ID"/>
              </w:rPr>
            </w:rPrChange>
          </w:rPr>
          <w:delText>2.4.4. Negara Australia</w:delText>
        </w:r>
        <w:r w:rsidRPr="004613CD" w:rsidDel="00AE6477">
          <w:rPr>
            <w:rFonts w:ascii="Times New Roman" w:hAnsi="Times New Roman" w:cs="Times New Roman"/>
            <w:noProof/>
            <w:webHidden/>
            <w:lang w:val="id-ID"/>
            <w:rPrChange w:id="749"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50" w:author="novid" w:date="2020-10-16T14:25:00Z">
              <w:rPr>
                <w:noProof/>
                <w:webHidden/>
                <w:lang w:val="id-ID"/>
              </w:rPr>
            </w:rPrChange>
          </w:rPr>
          <w:delText>19</w:delText>
        </w:r>
      </w:del>
    </w:p>
    <w:p w14:paraId="5A9EF8F4" w14:textId="77777777" w:rsidR="00664B57" w:rsidRPr="004613CD" w:rsidDel="00AE6477" w:rsidRDefault="00664B57" w:rsidP="000D735C">
      <w:pPr>
        <w:pStyle w:val="TOC2"/>
        <w:tabs>
          <w:tab w:val="right" w:leader="dot" w:pos="8980"/>
        </w:tabs>
        <w:spacing w:line="360" w:lineRule="auto"/>
        <w:rPr>
          <w:del w:id="751" w:author="novid" w:date="2020-10-16T11:04:00Z"/>
          <w:rFonts w:ascii="Times New Roman" w:eastAsiaTheme="minorEastAsia" w:hAnsi="Times New Roman" w:cs="Times New Roman"/>
          <w:smallCaps w:val="0"/>
          <w:noProof/>
          <w:sz w:val="22"/>
          <w:szCs w:val="22"/>
          <w:lang w:val="id-ID" w:eastAsia="id-ID"/>
          <w:rPrChange w:id="752" w:author="novid" w:date="2020-10-16T14:25:00Z">
            <w:rPr>
              <w:del w:id="753" w:author="novid" w:date="2020-10-16T11:04:00Z"/>
              <w:rFonts w:eastAsiaTheme="minorEastAsia" w:cstheme="minorBidi"/>
              <w:smallCaps w:val="0"/>
              <w:noProof/>
              <w:sz w:val="22"/>
              <w:szCs w:val="22"/>
              <w:lang w:val="id-ID" w:eastAsia="id-ID"/>
            </w:rPr>
          </w:rPrChange>
        </w:rPr>
      </w:pPr>
      <w:del w:id="754" w:author="novid" w:date="2020-10-16T11:04:00Z">
        <w:r w:rsidRPr="004613CD" w:rsidDel="00AE6477">
          <w:rPr>
            <w:rFonts w:ascii="Times New Roman" w:hAnsi="Times New Roman" w:cs="Times New Roman"/>
            <w:rPrChange w:id="755" w:author="novid" w:date="2020-10-16T14:25:00Z">
              <w:rPr>
                <w:rStyle w:val="Hyperlink"/>
                <w:noProof/>
                <w:lang w:val="id-ID"/>
              </w:rPr>
            </w:rPrChange>
          </w:rPr>
          <w:delText>2.5. Kajian Terhadap Implikasi Penerapan Dengan Sistem Baru(lihat pergub KDM )</w:delText>
        </w:r>
        <w:r w:rsidRPr="004613CD" w:rsidDel="00AE6477">
          <w:rPr>
            <w:rFonts w:ascii="Times New Roman" w:hAnsi="Times New Roman" w:cs="Times New Roman"/>
            <w:noProof/>
            <w:webHidden/>
            <w:lang w:val="id-ID"/>
            <w:rPrChange w:id="756"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57" w:author="novid" w:date="2020-10-16T14:25:00Z">
              <w:rPr>
                <w:noProof/>
                <w:webHidden/>
                <w:lang w:val="id-ID"/>
              </w:rPr>
            </w:rPrChange>
          </w:rPr>
          <w:delText>20</w:delText>
        </w:r>
      </w:del>
    </w:p>
    <w:p w14:paraId="1FC1864E" w14:textId="77777777" w:rsidR="00664B57" w:rsidRPr="004613CD" w:rsidDel="00AE6477" w:rsidRDefault="00664B57" w:rsidP="000D735C">
      <w:pPr>
        <w:pStyle w:val="TOC1"/>
        <w:tabs>
          <w:tab w:val="right" w:leader="dot" w:pos="8980"/>
        </w:tabs>
        <w:spacing w:line="360" w:lineRule="auto"/>
        <w:rPr>
          <w:del w:id="758" w:author="novid" w:date="2020-10-16T11:04:00Z"/>
          <w:rFonts w:ascii="Times New Roman" w:eastAsiaTheme="minorEastAsia" w:hAnsi="Times New Roman" w:cs="Times New Roman"/>
          <w:b w:val="0"/>
          <w:bCs w:val="0"/>
          <w:caps w:val="0"/>
          <w:noProof/>
          <w:sz w:val="22"/>
          <w:szCs w:val="22"/>
          <w:lang w:val="id-ID" w:eastAsia="id-ID"/>
          <w:rPrChange w:id="759" w:author="novid" w:date="2020-10-16T14:25:00Z">
            <w:rPr>
              <w:del w:id="760" w:author="novid" w:date="2020-10-16T11:04:00Z"/>
              <w:rFonts w:eastAsiaTheme="minorEastAsia" w:cstheme="minorBidi"/>
              <w:b w:val="0"/>
              <w:bCs w:val="0"/>
              <w:caps w:val="0"/>
              <w:noProof/>
              <w:sz w:val="22"/>
              <w:szCs w:val="22"/>
              <w:lang w:val="id-ID" w:eastAsia="id-ID"/>
            </w:rPr>
          </w:rPrChange>
        </w:rPr>
      </w:pPr>
      <w:del w:id="761" w:author="novid" w:date="2020-10-16T11:04:00Z">
        <w:r w:rsidRPr="004613CD" w:rsidDel="00AE6477">
          <w:rPr>
            <w:rFonts w:ascii="Times New Roman" w:hAnsi="Times New Roman" w:cs="Times New Roman"/>
            <w:rPrChange w:id="762" w:author="novid" w:date="2020-10-16T14:25:00Z">
              <w:rPr>
                <w:rStyle w:val="Hyperlink"/>
                <w:noProof/>
                <w:lang w:val="id-ID"/>
              </w:rPr>
            </w:rPrChange>
          </w:rPr>
          <w:delText>BAB 3 EVALUASI DAN ANALISIS PERATURAN PERUNDANG-UNDANGAN TERKAIT</w:delText>
        </w:r>
        <w:r w:rsidRPr="004613CD" w:rsidDel="00AE6477">
          <w:rPr>
            <w:rFonts w:ascii="Times New Roman" w:hAnsi="Times New Roman" w:cs="Times New Roman"/>
            <w:noProof/>
            <w:webHidden/>
            <w:lang w:val="id-ID"/>
            <w:rPrChange w:id="763"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64" w:author="novid" w:date="2020-10-16T14:25:00Z">
              <w:rPr>
                <w:noProof/>
                <w:webHidden/>
                <w:lang w:val="id-ID"/>
              </w:rPr>
            </w:rPrChange>
          </w:rPr>
          <w:delText>23</w:delText>
        </w:r>
      </w:del>
    </w:p>
    <w:p w14:paraId="5E4A13C2" w14:textId="77777777" w:rsidR="00664B57" w:rsidRPr="004613CD" w:rsidDel="00AE6477" w:rsidRDefault="00664B57" w:rsidP="000D735C">
      <w:pPr>
        <w:pStyle w:val="TOC1"/>
        <w:tabs>
          <w:tab w:val="right" w:leader="dot" w:pos="8980"/>
        </w:tabs>
        <w:spacing w:line="360" w:lineRule="auto"/>
        <w:rPr>
          <w:del w:id="765" w:author="novid" w:date="2020-10-16T11:04:00Z"/>
          <w:rFonts w:ascii="Times New Roman" w:eastAsiaTheme="minorEastAsia" w:hAnsi="Times New Roman" w:cs="Times New Roman"/>
          <w:b w:val="0"/>
          <w:bCs w:val="0"/>
          <w:caps w:val="0"/>
          <w:noProof/>
          <w:sz w:val="22"/>
          <w:szCs w:val="22"/>
          <w:lang w:val="id-ID" w:eastAsia="id-ID"/>
          <w:rPrChange w:id="766" w:author="novid" w:date="2020-10-16T14:25:00Z">
            <w:rPr>
              <w:del w:id="767" w:author="novid" w:date="2020-10-16T11:04:00Z"/>
              <w:rFonts w:eastAsiaTheme="minorEastAsia" w:cstheme="minorBidi"/>
              <w:b w:val="0"/>
              <w:bCs w:val="0"/>
              <w:caps w:val="0"/>
              <w:noProof/>
              <w:sz w:val="22"/>
              <w:szCs w:val="22"/>
              <w:lang w:val="id-ID" w:eastAsia="id-ID"/>
            </w:rPr>
          </w:rPrChange>
        </w:rPr>
      </w:pPr>
      <w:del w:id="768" w:author="novid" w:date="2020-10-16T11:04:00Z">
        <w:r w:rsidRPr="004613CD" w:rsidDel="00AE6477">
          <w:rPr>
            <w:rFonts w:ascii="Times New Roman" w:hAnsi="Times New Roman" w:cs="Times New Roman"/>
            <w:rPrChange w:id="769" w:author="novid" w:date="2020-10-16T14:25:00Z">
              <w:rPr>
                <w:rStyle w:val="Hyperlink"/>
                <w:noProof/>
                <w:lang w:val="id-ID"/>
              </w:rPr>
            </w:rPrChange>
          </w:rPr>
          <w:delText>BAB 4  LANDASAN FILOSOFIS, SOSIOLOGIS DAN YURIDIS</w:delText>
        </w:r>
        <w:r w:rsidRPr="004613CD" w:rsidDel="00AE6477">
          <w:rPr>
            <w:rFonts w:ascii="Times New Roman" w:hAnsi="Times New Roman" w:cs="Times New Roman"/>
            <w:noProof/>
            <w:webHidden/>
            <w:lang w:val="id-ID"/>
            <w:rPrChange w:id="770"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71" w:author="novid" w:date="2020-10-16T14:25:00Z">
              <w:rPr>
                <w:noProof/>
                <w:webHidden/>
                <w:lang w:val="id-ID"/>
              </w:rPr>
            </w:rPrChange>
          </w:rPr>
          <w:delText>27</w:delText>
        </w:r>
      </w:del>
    </w:p>
    <w:p w14:paraId="5AE4E6DF" w14:textId="77777777" w:rsidR="00664B57" w:rsidRPr="004613CD" w:rsidDel="00AE6477" w:rsidRDefault="00664B57" w:rsidP="000D735C">
      <w:pPr>
        <w:pStyle w:val="TOC2"/>
        <w:tabs>
          <w:tab w:val="right" w:leader="dot" w:pos="8980"/>
        </w:tabs>
        <w:spacing w:line="360" w:lineRule="auto"/>
        <w:rPr>
          <w:del w:id="772" w:author="novid" w:date="2020-10-16T11:04:00Z"/>
          <w:rFonts w:ascii="Times New Roman" w:eastAsiaTheme="minorEastAsia" w:hAnsi="Times New Roman" w:cs="Times New Roman"/>
          <w:smallCaps w:val="0"/>
          <w:noProof/>
          <w:sz w:val="22"/>
          <w:szCs w:val="22"/>
          <w:lang w:val="id-ID" w:eastAsia="id-ID"/>
          <w:rPrChange w:id="773" w:author="novid" w:date="2020-10-16T14:25:00Z">
            <w:rPr>
              <w:del w:id="774" w:author="novid" w:date="2020-10-16T11:04:00Z"/>
              <w:rFonts w:eastAsiaTheme="minorEastAsia" w:cstheme="minorBidi"/>
              <w:smallCaps w:val="0"/>
              <w:noProof/>
              <w:sz w:val="22"/>
              <w:szCs w:val="22"/>
              <w:lang w:val="id-ID" w:eastAsia="id-ID"/>
            </w:rPr>
          </w:rPrChange>
        </w:rPr>
      </w:pPr>
      <w:del w:id="775" w:author="novid" w:date="2020-10-16T11:04:00Z">
        <w:r w:rsidRPr="004613CD" w:rsidDel="00AE6477">
          <w:rPr>
            <w:rFonts w:ascii="Times New Roman" w:hAnsi="Times New Roman" w:cs="Times New Roman"/>
            <w:rPrChange w:id="776" w:author="novid" w:date="2020-10-16T14:25:00Z">
              <w:rPr>
                <w:rStyle w:val="Hyperlink"/>
                <w:noProof/>
                <w:lang w:val="id-ID"/>
              </w:rPr>
            </w:rPrChange>
          </w:rPr>
          <w:delText>4. 1 Landasan Filosofis</w:delText>
        </w:r>
        <w:r w:rsidRPr="004613CD" w:rsidDel="00AE6477">
          <w:rPr>
            <w:rFonts w:ascii="Times New Roman" w:hAnsi="Times New Roman" w:cs="Times New Roman"/>
            <w:noProof/>
            <w:webHidden/>
            <w:lang w:val="id-ID"/>
            <w:rPrChange w:id="777"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78" w:author="novid" w:date="2020-10-16T14:25:00Z">
              <w:rPr>
                <w:noProof/>
                <w:webHidden/>
                <w:lang w:val="id-ID"/>
              </w:rPr>
            </w:rPrChange>
          </w:rPr>
          <w:delText>27</w:delText>
        </w:r>
      </w:del>
    </w:p>
    <w:p w14:paraId="1A79DA59" w14:textId="77777777" w:rsidR="00664B57" w:rsidRPr="004613CD" w:rsidDel="00AE6477" w:rsidRDefault="00664B57" w:rsidP="000D735C">
      <w:pPr>
        <w:pStyle w:val="TOC2"/>
        <w:tabs>
          <w:tab w:val="right" w:leader="dot" w:pos="8980"/>
        </w:tabs>
        <w:spacing w:line="360" w:lineRule="auto"/>
        <w:rPr>
          <w:del w:id="779" w:author="novid" w:date="2020-10-16T11:04:00Z"/>
          <w:rFonts w:ascii="Times New Roman" w:eastAsiaTheme="minorEastAsia" w:hAnsi="Times New Roman" w:cs="Times New Roman"/>
          <w:smallCaps w:val="0"/>
          <w:noProof/>
          <w:sz w:val="22"/>
          <w:szCs w:val="22"/>
          <w:lang w:val="id-ID" w:eastAsia="id-ID"/>
          <w:rPrChange w:id="780" w:author="novid" w:date="2020-10-16T14:25:00Z">
            <w:rPr>
              <w:del w:id="781" w:author="novid" w:date="2020-10-16T11:04:00Z"/>
              <w:rFonts w:eastAsiaTheme="minorEastAsia" w:cstheme="minorBidi"/>
              <w:smallCaps w:val="0"/>
              <w:noProof/>
              <w:sz w:val="22"/>
              <w:szCs w:val="22"/>
              <w:lang w:val="id-ID" w:eastAsia="id-ID"/>
            </w:rPr>
          </w:rPrChange>
        </w:rPr>
      </w:pPr>
      <w:del w:id="782" w:author="novid" w:date="2020-10-16T11:04:00Z">
        <w:r w:rsidRPr="004613CD" w:rsidDel="00AE6477">
          <w:rPr>
            <w:rFonts w:ascii="Times New Roman" w:hAnsi="Times New Roman" w:cs="Times New Roman"/>
            <w:rPrChange w:id="783" w:author="novid" w:date="2020-10-16T14:25:00Z">
              <w:rPr>
                <w:rStyle w:val="Hyperlink"/>
                <w:noProof/>
                <w:lang w:val="id-ID"/>
              </w:rPr>
            </w:rPrChange>
          </w:rPr>
          <w:delText>4.2 Landasan Sosiologis</w:delText>
        </w:r>
        <w:r w:rsidRPr="004613CD" w:rsidDel="00AE6477">
          <w:rPr>
            <w:rFonts w:ascii="Times New Roman" w:hAnsi="Times New Roman" w:cs="Times New Roman"/>
            <w:noProof/>
            <w:webHidden/>
            <w:lang w:val="id-ID"/>
            <w:rPrChange w:id="784"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85" w:author="novid" w:date="2020-10-16T14:25:00Z">
              <w:rPr>
                <w:noProof/>
                <w:webHidden/>
                <w:lang w:val="id-ID"/>
              </w:rPr>
            </w:rPrChange>
          </w:rPr>
          <w:delText>29</w:delText>
        </w:r>
      </w:del>
    </w:p>
    <w:p w14:paraId="4FBA39EF" w14:textId="77777777" w:rsidR="00664B57" w:rsidRPr="004613CD" w:rsidDel="00AE6477" w:rsidRDefault="00664B57" w:rsidP="000D735C">
      <w:pPr>
        <w:pStyle w:val="TOC2"/>
        <w:tabs>
          <w:tab w:val="right" w:leader="dot" w:pos="8980"/>
        </w:tabs>
        <w:spacing w:line="360" w:lineRule="auto"/>
        <w:rPr>
          <w:del w:id="786" w:author="novid" w:date="2020-10-16T11:04:00Z"/>
          <w:rFonts w:ascii="Times New Roman" w:eastAsiaTheme="minorEastAsia" w:hAnsi="Times New Roman" w:cs="Times New Roman"/>
          <w:smallCaps w:val="0"/>
          <w:noProof/>
          <w:sz w:val="22"/>
          <w:szCs w:val="22"/>
          <w:lang w:val="id-ID" w:eastAsia="id-ID"/>
          <w:rPrChange w:id="787" w:author="novid" w:date="2020-10-16T14:25:00Z">
            <w:rPr>
              <w:del w:id="788" w:author="novid" w:date="2020-10-16T11:04:00Z"/>
              <w:rFonts w:eastAsiaTheme="minorEastAsia" w:cstheme="minorBidi"/>
              <w:smallCaps w:val="0"/>
              <w:noProof/>
              <w:sz w:val="22"/>
              <w:szCs w:val="22"/>
              <w:lang w:val="id-ID" w:eastAsia="id-ID"/>
            </w:rPr>
          </w:rPrChange>
        </w:rPr>
      </w:pPr>
      <w:del w:id="789" w:author="novid" w:date="2020-10-16T11:04:00Z">
        <w:r w:rsidRPr="004613CD" w:rsidDel="00AE6477">
          <w:rPr>
            <w:rFonts w:ascii="Times New Roman" w:hAnsi="Times New Roman" w:cs="Times New Roman"/>
            <w:rPrChange w:id="790" w:author="novid" w:date="2020-10-16T14:25:00Z">
              <w:rPr>
                <w:rStyle w:val="Hyperlink"/>
                <w:noProof/>
                <w:lang w:val="id-ID"/>
              </w:rPr>
            </w:rPrChange>
          </w:rPr>
          <w:delText>4.3 LandasanYuridis</w:delText>
        </w:r>
        <w:r w:rsidRPr="004613CD" w:rsidDel="00AE6477">
          <w:rPr>
            <w:rFonts w:ascii="Times New Roman" w:hAnsi="Times New Roman" w:cs="Times New Roman"/>
            <w:noProof/>
            <w:webHidden/>
            <w:lang w:val="id-ID"/>
            <w:rPrChange w:id="791"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92" w:author="novid" w:date="2020-10-16T14:25:00Z">
              <w:rPr>
                <w:noProof/>
                <w:webHidden/>
                <w:lang w:val="id-ID"/>
              </w:rPr>
            </w:rPrChange>
          </w:rPr>
          <w:delText>32</w:delText>
        </w:r>
      </w:del>
    </w:p>
    <w:p w14:paraId="364D691B" w14:textId="77777777" w:rsidR="00664B57" w:rsidRPr="004613CD" w:rsidDel="00AE6477" w:rsidRDefault="00664B57" w:rsidP="000D735C">
      <w:pPr>
        <w:pStyle w:val="TOC1"/>
        <w:tabs>
          <w:tab w:val="right" w:leader="dot" w:pos="8980"/>
        </w:tabs>
        <w:spacing w:line="360" w:lineRule="auto"/>
        <w:rPr>
          <w:del w:id="793" w:author="novid" w:date="2020-10-16T11:04:00Z"/>
          <w:rFonts w:ascii="Times New Roman" w:eastAsiaTheme="minorEastAsia" w:hAnsi="Times New Roman" w:cs="Times New Roman"/>
          <w:b w:val="0"/>
          <w:bCs w:val="0"/>
          <w:caps w:val="0"/>
          <w:noProof/>
          <w:sz w:val="22"/>
          <w:szCs w:val="22"/>
          <w:lang w:val="id-ID" w:eastAsia="id-ID"/>
          <w:rPrChange w:id="794" w:author="novid" w:date="2020-10-16T14:25:00Z">
            <w:rPr>
              <w:del w:id="795" w:author="novid" w:date="2020-10-16T11:04:00Z"/>
              <w:rFonts w:eastAsiaTheme="minorEastAsia" w:cstheme="minorBidi"/>
              <w:b w:val="0"/>
              <w:bCs w:val="0"/>
              <w:caps w:val="0"/>
              <w:noProof/>
              <w:sz w:val="22"/>
              <w:szCs w:val="22"/>
              <w:lang w:val="id-ID" w:eastAsia="id-ID"/>
            </w:rPr>
          </w:rPrChange>
        </w:rPr>
      </w:pPr>
      <w:del w:id="796" w:author="novid" w:date="2020-10-16T11:04:00Z">
        <w:r w:rsidRPr="004613CD" w:rsidDel="00AE6477">
          <w:rPr>
            <w:rFonts w:ascii="Times New Roman" w:hAnsi="Times New Roman" w:cs="Times New Roman"/>
            <w:rPrChange w:id="797" w:author="novid" w:date="2020-10-16T14:25:00Z">
              <w:rPr>
                <w:rStyle w:val="Hyperlink"/>
                <w:noProof/>
                <w:lang w:val="id-ID"/>
              </w:rPr>
            </w:rPrChange>
          </w:rPr>
          <w:delText>BAB 5 JANGKAUAN, ARAH PENGATURAN, DAN RUANG LINGKUP MATERI MUATAN</w:delText>
        </w:r>
        <w:r w:rsidRPr="004613CD" w:rsidDel="00AE6477">
          <w:rPr>
            <w:rFonts w:ascii="Times New Roman" w:hAnsi="Times New Roman" w:cs="Times New Roman"/>
            <w:noProof/>
            <w:webHidden/>
            <w:lang w:val="id-ID"/>
            <w:rPrChange w:id="798"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799" w:author="novid" w:date="2020-10-16T14:25:00Z">
              <w:rPr>
                <w:noProof/>
                <w:webHidden/>
                <w:lang w:val="id-ID"/>
              </w:rPr>
            </w:rPrChange>
          </w:rPr>
          <w:delText>54</w:delText>
        </w:r>
      </w:del>
    </w:p>
    <w:p w14:paraId="52C5FE22" w14:textId="77777777" w:rsidR="00664B57" w:rsidRPr="004613CD" w:rsidDel="00AE6477" w:rsidRDefault="00664B57" w:rsidP="000D735C">
      <w:pPr>
        <w:pStyle w:val="TOC2"/>
        <w:tabs>
          <w:tab w:val="right" w:leader="dot" w:pos="8980"/>
        </w:tabs>
        <w:spacing w:line="360" w:lineRule="auto"/>
        <w:rPr>
          <w:del w:id="800" w:author="novid" w:date="2020-10-16T11:04:00Z"/>
          <w:rFonts w:ascii="Times New Roman" w:eastAsiaTheme="minorEastAsia" w:hAnsi="Times New Roman" w:cs="Times New Roman"/>
          <w:smallCaps w:val="0"/>
          <w:noProof/>
          <w:sz w:val="22"/>
          <w:szCs w:val="22"/>
          <w:lang w:val="id-ID" w:eastAsia="id-ID"/>
          <w:rPrChange w:id="801" w:author="novid" w:date="2020-10-16T14:25:00Z">
            <w:rPr>
              <w:del w:id="802" w:author="novid" w:date="2020-10-16T11:04:00Z"/>
              <w:rFonts w:eastAsiaTheme="minorEastAsia" w:cstheme="minorBidi"/>
              <w:smallCaps w:val="0"/>
              <w:noProof/>
              <w:sz w:val="22"/>
              <w:szCs w:val="22"/>
              <w:lang w:val="id-ID" w:eastAsia="id-ID"/>
            </w:rPr>
          </w:rPrChange>
        </w:rPr>
      </w:pPr>
      <w:del w:id="803" w:author="novid" w:date="2020-10-16T11:04:00Z">
        <w:r w:rsidRPr="004613CD" w:rsidDel="00AE6477">
          <w:rPr>
            <w:rFonts w:ascii="Times New Roman" w:hAnsi="Times New Roman" w:cs="Times New Roman"/>
            <w:rPrChange w:id="804" w:author="novid" w:date="2020-10-16T14:25:00Z">
              <w:rPr>
                <w:rStyle w:val="Hyperlink"/>
                <w:noProof/>
                <w:lang w:val="id-ID"/>
              </w:rPr>
            </w:rPrChange>
          </w:rPr>
          <w:delText>5.1 Ketentuan umum</w:delText>
        </w:r>
        <w:r w:rsidRPr="004613CD" w:rsidDel="00AE6477">
          <w:rPr>
            <w:rFonts w:ascii="Times New Roman" w:hAnsi="Times New Roman" w:cs="Times New Roman"/>
            <w:noProof/>
            <w:webHidden/>
            <w:lang w:val="id-ID"/>
            <w:rPrChange w:id="805"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06" w:author="novid" w:date="2020-10-16T14:25:00Z">
              <w:rPr>
                <w:noProof/>
                <w:webHidden/>
                <w:lang w:val="id-ID"/>
              </w:rPr>
            </w:rPrChange>
          </w:rPr>
          <w:delText>56</w:delText>
        </w:r>
      </w:del>
    </w:p>
    <w:p w14:paraId="10B34994" w14:textId="77777777" w:rsidR="00664B57" w:rsidRPr="004613CD" w:rsidDel="00AE6477" w:rsidRDefault="00664B57" w:rsidP="000D735C">
      <w:pPr>
        <w:pStyle w:val="TOC2"/>
        <w:tabs>
          <w:tab w:val="right" w:leader="dot" w:pos="8980"/>
        </w:tabs>
        <w:spacing w:line="360" w:lineRule="auto"/>
        <w:rPr>
          <w:del w:id="807" w:author="novid" w:date="2020-10-16T11:04:00Z"/>
          <w:rFonts w:ascii="Times New Roman" w:eastAsiaTheme="minorEastAsia" w:hAnsi="Times New Roman" w:cs="Times New Roman"/>
          <w:smallCaps w:val="0"/>
          <w:noProof/>
          <w:sz w:val="22"/>
          <w:szCs w:val="22"/>
          <w:lang w:val="id-ID" w:eastAsia="id-ID"/>
          <w:rPrChange w:id="808" w:author="novid" w:date="2020-10-16T14:25:00Z">
            <w:rPr>
              <w:del w:id="809" w:author="novid" w:date="2020-10-16T11:04:00Z"/>
              <w:rFonts w:eastAsiaTheme="minorEastAsia" w:cstheme="minorBidi"/>
              <w:smallCaps w:val="0"/>
              <w:noProof/>
              <w:sz w:val="22"/>
              <w:szCs w:val="22"/>
              <w:lang w:val="id-ID" w:eastAsia="id-ID"/>
            </w:rPr>
          </w:rPrChange>
        </w:rPr>
      </w:pPr>
      <w:del w:id="810" w:author="novid" w:date="2020-10-16T11:04:00Z">
        <w:r w:rsidRPr="004613CD" w:rsidDel="00AE6477">
          <w:rPr>
            <w:rFonts w:ascii="Times New Roman" w:hAnsi="Times New Roman" w:cs="Times New Roman"/>
            <w:rPrChange w:id="811" w:author="novid" w:date="2020-10-16T14:25:00Z">
              <w:rPr>
                <w:rStyle w:val="Hyperlink"/>
                <w:noProof/>
                <w:lang w:val="id-ID"/>
              </w:rPr>
            </w:rPrChange>
          </w:rPr>
          <w:delText>5.2 Materi Yang Diatur</w:delText>
        </w:r>
        <w:r w:rsidRPr="004613CD" w:rsidDel="00AE6477">
          <w:rPr>
            <w:rFonts w:ascii="Times New Roman" w:hAnsi="Times New Roman" w:cs="Times New Roman"/>
            <w:noProof/>
            <w:webHidden/>
            <w:lang w:val="id-ID"/>
            <w:rPrChange w:id="812"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13" w:author="novid" w:date="2020-10-16T14:25:00Z">
              <w:rPr>
                <w:noProof/>
                <w:webHidden/>
                <w:lang w:val="id-ID"/>
              </w:rPr>
            </w:rPrChange>
          </w:rPr>
          <w:delText>58</w:delText>
        </w:r>
      </w:del>
    </w:p>
    <w:p w14:paraId="491A6378" w14:textId="77777777" w:rsidR="00664B57" w:rsidRPr="004613CD" w:rsidDel="00AE6477" w:rsidRDefault="00664B57" w:rsidP="000D735C">
      <w:pPr>
        <w:pStyle w:val="TOC2"/>
        <w:tabs>
          <w:tab w:val="right" w:leader="dot" w:pos="8980"/>
        </w:tabs>
        <w:spacing w:line="360" w:lineRule="auto"/>
        <w:rPr>
          <w:del w:id="814" w:author="novid" w:date="2020-10-16T11:04:00Z"/>
          <w:rFonts w:ascii="Times New Roman" w:eastAsiaTheme="minorEastAsia" w:hAnsi="Times New Roman" w:cs="Times New Roman"/>
          <w:smallCaps w:val="0"/>
          <w:noProof/>
          <w:sz w:val="22"/>
          <w:szCs w:val="22"/>
          <w:lang w:val="id-ID" w:eastAsia="id-ID"/>
          <w:rPrChange w:id="815" w:author="novid" w:date="2020-10-16T14:25:00Z">
            <w:rPr>
              <w:del w:id="816" w:author="novid" w:date="2020-10-16T11:04:00Z"/>
              <w:rFonts w:eastAsiaTheme="minorEastAsia" w:cstheme="minorBidi"/>
              <w:smallCaps w:val="0"/>
              <w:noProof/>
              <w:sz w:val="22"/>
              <w:szCs w:val="22"/>
              <w:lang w:val="id-ID" w:eastAsia="id-ID"/>
            </w:rPr>
          </w:rPrChange>
        </w:rPr>
      </w:pPr>
      <w:del w:id="817" w:author="novid" w:date="2020-10-16T11:04:00Z">
        <w:r w:rsidRPr="004613CD" w:rsidDel="00AE6477">
          <w:rPr>
            <w:rFonts w:ascii="Times New Roman" w:hAnsi="Times New Roman" w:cs="Times New Roman"/>
            <w:rPrChange w:id="818" w:author="novid" w:date="2020-10-16T14:25:00Z">
              <w:rPr>
                <w:rStyle w:val="Hyperlink"/>
                <w:noProof/>
                <w:lang w:val="id-ID"/>
              </w:rPr>
            </w:rPrChange>
          </w:rPr>
          <w:delText>5.3. Ketentuan sanksi pada Peraturan Daerah Provinsi DKI Jakarta tentang Kawasan Tanpa Rokok</w:delText>
        </w:r>
        <w:r w:rsidRPr="004613CD" w:rsidDel="00AE6477">
          <w:rPr>
            <w:rFonts w:ascii="Times New Roman" w:hAnsi="Times New Roman" w:cs="Times New Roman"/>
            <w:noProof/>
            <w:webHidden/>
            <w:lang w:val="id-ID"/>
            <w:rPrChange w:id="819"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20" w:author="novid" w:date="2020-10-16T14:25:00Z">
              <w:rPr>
                <w:noProof/>
                <w:webHidden/>
                <w:lang w:val="id-ID"/>
              </w:rPr>
            </w:rPrChange>
          </w:rPr>
          <w:delText>65</w:delText>
        </w:r>
      </w:del>
    </w:p>
    <w:p w14:paraId="1466CEFC" w14:textId="77777777" w:rsidR="00664B57" w:rsidRPr="004613CD" w:rsidDel="00AE6477" w:rsidRDefault="00664B57" w:rsidP="000D735C">
      <w:pPr>
        <w:pStyle w:val="TOC2"/>
        <w:tabs>
          <w:tab w:val="right" w:leader="dot" w:pos="8980"/>
        </w:tabs>
        <w:spacing w:line="360" w:lineRule="auto"/>
        <w:rPr>
          <w:del w:id="821" w:author="novid" w:date="2020-10-16T11:04:00Z"/>
          <w:rFonts w:ascii="Times New Roman" w:eastAsiaTheme="minorEastAsia" w:hAnsi="Times New Roman" w:cs="Times New Roman"/>
          <w:smallCaps w:val="0"/>
          <w:noProof/>
          <w:sz w:val="22"/>
          <w:szCs w:val="22"/>
          <w:lang w:val="id-ID" w:eastAsia="id-ID"/>
          <w:rPrChange w:id="822" w:author="novid" w:date="2020-10-16T14:25:00Z">
            <w:rPr>
              <w:del w:id="823" w:author="novid" w:date="2020-10-16T11:04:00Z"/>
              <w:rFonts w:eastAsiaTheme="minorEastAsia" w:cstheme="minorBidi"/>
              <w:smallCaps w:val="0"/>
              <w:noProof/>
              <w:sz w:val="22"/>
              <w:szCs w:val="22"/>
              <w:lang w:val="id-ID" w:eastAsia="id-ID"/>
            </w:rPr>
          </w:rPrChange>
        </w:rPr>
      </w:pPr>
      <w:del w:id="824" w:author="novid" w:date="2020-10-16T11:04:00Z">
        <w:r w:rsidRPr="004613CD" w:rsidDel="00AE6477">
          <w:rPr>
            <w:rFonts w:ascii="Times New Roman" w:hAnsi="Times New Roman" w:cs="Times New Roman"/>
            <w:rPrChange w:id="825" w:author="novid" w:date="2020-10-16T14:25:00Z">
              <w:rPr>
                <w:rStyle w:val="Hyperlink"/>
                <w:noProof/>
                <w:lang w:val="id-ID"/>
              </w:rPr>
            </w:rPrChange>
          </w:rPr>
          <w:delText>5.4.  KetentuanPeralihan</w:delText>
        </w:r>
        <w:r w:rsidRPr="004613CD" w:rsidDel="00AE6477">
          <w:rPr>
            <w:rFonts w:ascii="Times New Roman" w:hAnsi="Times New Roman" w:cs="Times New Roman"/>
            <w:noProof/>
            <w:webHidden/>
            <w:lang w:val="id-ID"/>
            <w:rPrChange w:id="826"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27" w:author="novid" w:date="2020-10-16T14:25:00Z">
              <w:rPr>
                <w:noProof/>
                <w:webHidden/>
                <w:lang w:val="id-ID"/>
              </w:rPr>
            </w:rPrChange>
          </w:rPr>
          <w:delText>67</w:delText>
        </w:r>
      </w:del>
    </w:p>
    <w:p w14:paraId="471F4B99" w14:textId="77777777" w:rsidR="00664B57" w:rsidRPr="004613CD" w:rsidDel="00AE6477" w:rsidRDefault="00664B57" w:rsidP="000D735C">
      <w:pPr>
        <w:pStyle w:val="TOC2"/>
        <w:tabs>
          <w:tab w:val="right" w:leader="dot" w:pos="8980"/>
        </w:tabs>
        <w:spacing w:line="360" w:lineRule="auto"/>
        <w:rPr>
          <w:del w:id="828" w:author="novid" w:date="2020-10-16T11:04:00Z"/>
          <w:rFonts w:ascii="Times New Roman" w:eastAsiaTheme="minorEastAsia" w:hAnsi="Times New Roman" w:cs="Times New Roman"/>
          <w:smallCaps w:val="0"/>
          <w:noProof/>
          <w:sz w:val="22"/>
          <w:szCs w:val="22"/>
          <w:lang w:val="id-ID" w:eastAsia="id-ID"/>
          <w:rPrChange w:id="829" w:author="novid" w:date="2020-10-16T14:25:00Z">
            <w:rPr>
              <w:del w:id="830" w:author="novid" w:date="2020-10-16T11:04:00Z"/>
              <w:rFonts w:eastAsiaTheme="minorEastAsia" w:cstheme="minorBidi"/>
              <w:smallCaps w:val="0"/>
              <w:noProof/>
              <w:sz w:val="22"/>
              <w:szCs w:val="22"/>
              <w:lang w:val="id-ID" w:eastAsia="id-ID"/>
            </w:rPr>
          </w:rPrChange>
        </w:rPr>
      </w:pPr>
      <w:del w:id="831" w:author="novid" w:date="2020-10-16T11:04:00Z">
        <w:r w:rsidRPr="004613CD" w:rsidDel="00AE6477">
          <w:rPr>
            <w:rFonts w:ascii="Times New Roman" w:hAnsi="Times New Roman" w:cs="Times New Roman"/>
            <w:rPrChange w:id="832" w:author="novid" w:date="2020-10-16T14:25:00Z">
              <w:rPr>
                <w:rStyle w:val="Hyperlink"/>
                <w:noProof/>
                <w:lang w:val="id-ID"/>
              </w:rPr>
            </w:rPrChange>
          </w:rPr>
          <w:delText>5.5. KetentuanPenutup</w:delText>
        </w:r>
        <w:r w:rsidRPr="004613CD" w:rsidDel="00AE6477">
          <w:rPr>
            <w:rFonts w:ascii="Times New Roman" w:hAnsi="Times New Roman" w:cs="Times New Roman"/>
            <w:noProof/>
            <w:webHidden/>
            <w:lang w:val="id-ID"/>
            <w:rPrChange w:id="833"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34" w:author="novid" w:date="2020-10-16T14:25:00Z">
              <w:rPr>
                <w:noProof/>
                <w:webHidden/>
                <w:lang w:val="id-ID"/>
              </w:rPr>
            </w:rPrChange>
          </w:rPr>
          <w:delText>67</w:delText>
        </w:r>
      </w:del>
    </w:p>
    <w:p w14:paraId="16A41350" w14:textId="77777777" w:rsidR="00664B57" w:rsidRPr="004613CD" w:rsidDel="00AE6477" w:rsidRDefault="00664B57" w:rsidP="000D735C">
      <w:pPr>
        <w:pStyle w:val="TOC1"/>
        <w:tabs>
          <w:tab w:val="right" w:leader="dot" w:pos="8980"/>
        </w:tabs>
        <w:spacing w:line="360" w:lineRule="auto"/>
        <w:rPr>
          <w:del w:id="835" w:author="novid" w:date="2020-10-16T11:04:00Z"/>
          <w:rFonts w:ascii="Times New Roman" w:eastAsiaTheme="minorEastAsia" w:hAnsi="Times New Roman" w:cs="Times New Roman"/>
          <w:b w:val="0"/>
          <w:bCs w:val="0"/>
          <w:caps w:val="0"/>
          <w:noProof/>
          <w:sz w:val="22"/>
          <w:szCs w:val="22"/>
          <w:lang w:val="id-ID" w:eastAsia="id-ID"/>
          <w:rPrChange w:id="836" w:author="novid" w:date="2020-10-16T14:25:00Z">
            <w:rPr>
              <w:del w:id="837" w:author="novid" w:date="2020-10-16T11:04:00Z"/>
              <w:rFonts w:eastAsiaTheme="minorEastAsia" w:cstheme="minorBidi"/>
              <w:b w:val="0"/>
              <w:bCs w:val="0"/>
              <w:caps w:val="0"/>
              <w:noProof/>
              <w:sz w:val="22"/>
              <w:szCs w:val="22"/>
              <w:lang w:val="id-ID" w:eastAsia="id-ID"/>
            </w:rPr>
          </w:rPrChange>
        </w:rPr>
      </w:pPr>
      <w:del w:id="838" w:author="novid" w:date="2020-10-16T11:04:00Z">
        <w:r w:rsidRPr="004613CD" w:rsidDel="00AE6477">
          <w:rPr>
            <w:rFonts w:ascii="Times New Roman" w:hAnsi="Times New Roman" w:cs="Times New Roman"/>
            <w:rPrChange w:id="839" w:author="novid" w:date="2020-10-16T14:25:00Z">
              <w:rPr>
                <w:rStyle w:val="Hyperlink"/>
                <w:noProof/>
                <w:lang w:val="id-ID"/>
              </w:rPr>
            </w:rPrChange>
          </w:rPr>
          <w:delText>BAB 6 PENUTUP</w:delText>
        </w:r>
        <w:r w:rsidRPr="004613CD" w:rsidDel="00AE6477">
          <w:rPr>
            <w:rFonts w:ascii="Times New Roman" w:hAnsi="Times New Roman" w:cs="Times New Roman"/>
            <w:noProof/>
            <w:webHidden/>
            <w:lang w:val="id-ID"/>
            <w:rPrChange w:id="840"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41" w:author="novid" w:date="2020-10-16T14:25:00Z">
              <w:rPr>
                <w:noProof/>
                <w:webHidden/>
                <w:lang w:val="id-ID"/>
              </w:rPr>
            </w:rPrChange>
          </w:rPr>
          <w:delText>68</w:delText>
        </w:r>
      </w:del>
    </w:p>
    <w:p w14:paraId="2F8598AA" w14:textId="77777777" w:rsidR="00664B57" w:rsidRPr="004613CD" w:rsidDel="00AE6477" w:rsidRDefault="00664B57" w:rsidP="000D735C">
      <w:pPr>
        <w:pStyle w:val="TOC2"/>
        <w:tabs>
          <w:tab w:val="right" w:leader="dot" w:pos="8980"/>
        </w:tabs>
        <w:spacing w:line="360" w:lineRule="auto"/>
        <w:rPr>
          <w:del w:id="842" w:author="novid" w:date="2020-10-16T11:04:00Z"/>
          <w:rFonts w:ascii="Times New Roman" w:eastAsiaTheme="minorEastAsia" w:hAnsi="Times New Roman" w:cs="Times New Roman"/>
          <w:smallCaps w:val="0"/>
          <w:noProof/>
          <w:sz w:val="22"/>
          <w:szCs w:val="22"/>
          <w:lang w:val="id-ID" w:eastAsia="id-ID"/>
          <w:rPrChange w:id="843" w:author="novid" w:date="2020-10-16T14:25:00Z">
            <w:rPr>
              <w:del w:id="844" w:author="novid" w:date="2020-10-16T11:04:00Z"/>
              <w:rFonts w:eastAsiaTheme="minorEastAsia" w:cstheme="minorBidi"/>
              <w:smallCaps w:val="0"/>
              <w:noProof/>
              <w:sz w:val="22"/>
              <w:szCs w:val="22"/>
              <w:lang w:val="id-ID" w:eastAsia="id-ID"/>
            </w:rPr>
          </w:rPrChange>
        </w:rPr>
      </w:pPr>
      <w:del w:id="845" w:author="novid" w:date="2020-10-16T11:04:00Z">
        <w:r w:rsidRPr="004613CD" w:rsidDel="00AE6477">
          <w:rPr>
            <w:rFonts w:ascii="Times New Roman" w:hAnsi="Times New Roman" w:cs="Times New Roman"/>
            <w:rPrChange w:id="846" w:author="novid" w:date="2020-10-16T14:25:00Z">
              <w:rPr>
                <w:rStyle w:val="Hyperlink"/>
                <w:noProof/>
                <w:lang w:val="id-ID"/>
              </w:rPr>
            </w:rPrChange>
          </w:rPr>
          <w:delText>6.1 Simpulan</w:delText>
        </w:r>
        <w:r w:rsidRPr="004613CD" w:rsidDel="00AE6477">
          <w:rPr>
            <w:rFonts w:ascii="Times New Roman" w:hAnsi="Times New Roman" w:cs="Times New Roman"/>
            <w:noProof/>
            <w:webHidden/>
            <w:lang w:val="id-ID"/>
            <w:rPrChange w:id="847"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48" w:author="novid" w:date="2020-10-16T14:25:00Z">
              <w:rPr>
                <w:noProof/>
                <w:webHidden/>
                <w:lang w:val="id-ID"/>
              </w:rPr>
            </w:rPrChange>
          </w:rPr>
          <w:delText>68</w:delText>
        </w:r>
      </w:del>
    </w:p>
    <w:p w14:paraId="333E78DE" w14:textId="77777777" w:rsidR="00664B57" w:rsidRPr="004613CD" w:rsidDel="00AE6477" w:rsidRDefault="00664B57" w:rsidP="000D735C">
      <w:pPr>
        <w:pStyle w:val="TOC2"/>
        <w:tabs>
          <w:tab w:val="right" w:leader="dot" w:pos="8980"/>
        </w:tabs>
        <w:spacing w:line="360" w:lineRule="auto"/>
        <w:rPr>
          <w:del w:id="849" w:author="novid" w:date="2020-10-16T11:04:00Z"/>
          <w:rFonts w:ascii="Times New Roman" w:eastAsiaTheme="minorEastAsia" w:hAnsi="Times New Roman" w:cs="Times New Roman"/>
          <w:smallCaps w:val="0"/>
          <w:noProof/>
          <w:sz w:val="22"/>
          <w:szCs w:val="22"/>
          <w:lang w:val="id-ID" w:eastAsia="id-ID"/>
          <w:rPrChange w:id="850" w:author="novid" w:date="2020-10-16T14:25:00Z">
            <w:rPr>
              <w:del w:id="851" w:author="novid" w:date="2020-10-16T11:04:00Z"/>
              <w:rFonts w:eastAsiaTheme="minorEastAsia" w:cstheme="minorBidi"/>
              <w:smallCaps w:val="0"/>
              <w:noProof/>
              <w:sz w:val="22"/>
              <w:szCs w:val="22"/>
              <w:lang w:val="id-ID" w:eastAsia="id-ID"/>
            </w:rPr>
          </w:rPrChange>
        </w:rPr>
      </w:pPr>
      <w:del w:id="852" w:author="novid" w:date="2020-10-16T11:04:00Z">
        <w:r w:rsidRPr="004613CD" w:rsidDel="00AE6477">
          <w:rPr>
            <w:rFonts w:ascii="Times New Roman" w:hAnsi="Times New Roman" w:cs="Times New Roman"/>
            <w:rPrChange w:id="853" w:author="novid" w:date="2020-10-16T14:25:00Z">
              <w:rPr>
                <w:rStyle w:val="Hyperlink"/>
                <w:noProof/>
                <w:lang w:val="id-ID"/>
              </w:rPr>
            </w:rPrChange>
          </w:rPr>
          <w:delText>6.2 Saran</w:delText>
        </w:r>
        <w:r w:rsidRPr="004613CD" w:rsidDel="00AE6477">
          <w:rPr>
            <w:rFonts w:ascii="Times New Roman" w:hAnsi="Times New Roman" w:cs="Times New Roman"/>
            <w:noProof/>
            <w:webHidden/>
            <w:lang w:val="id-ID"/>
            <w:rPrChange w:id="854"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55" w:author="novid" w:date="2020-10-16T14:25:00Z">
              <w:rPr>
                <w:noProof/>
                <w:webHidden/>
                <w:lang w:val="id-ID"/>
              </w:rPr>
            </w:rPrChange>
          </w:rPr>
          <w:delText>69</w:delText>
        </w:r>
      </w:del>
    </w:p>
    <w:p w14:paraId="7EAF9E95" w14:textId="77777777" w:rsidR="00664B57" w:rsidRPr="004613CD" w:rsidDel="00AE6477" w:rsidRDefault="00664B57" w:rsidP="000D735C">
      <w:pPr>
        <w:pStyle w:val="TOC1"/>
        <w:tabs>
          <w:tab w:val="right" w:leader="dot" w:pos="8980"/>
        </w:tabs>
        <w:spacing w:line="360" w:lineRule="auto"/>
        <w:rPr>
          <w:del w:id="856" w:author="novid" w:date="2020-10-16T11:04:00Z"/>
          <w:rFonts w:ascii="Times New Roman" w:eastAsiaTheme="minorEastAsia" w:hAnsi="Times New Roman" w:cs="Times New Roman"/>
          <w:b w:val="0"/>
          <w:bCs w:val="0"/>
          <w:caps w:val="0"/>
          <w:noProof/>
          <w:sz w:val="22"/>
          <w:szCs w:val="22"/>
          <w:lang w:val="id-ID" w:eastAsia="id-ID"/>
          <w:rPrChange w:id="857" w:author="novid" w:date="2020-10-16T14:25:00Z">
            <w:rPr>
              <w:del w:id="858" w:author="novid" w:date="2020-10-16T11:04:00Z"/>
              <w:rFonts w:eastAsiaTheme="minorEastAsia" w:cstheme="minorBidi"/>
              <w:b w:val="0"/>
              <w:bCs w:val="0"/>
              <w:caps w:val="0"/>
              <w:noProof/>
              <w:sz w:val="22"/>
              <w:szCs w:val="22"/>
              <w:lang w:val="id-ID" w:eastAsia="id-ID"/>
            </w:rPr>
          </w:rPrChange>
        </w:rPr>
      </w:pPr>
      <w:del w:id="859" w:author="novid" w:date="2020-10-16T11:04:00Z">
        <w:r w:rsidRPr="004613CD" w:rsidDel="00AE6477">
          <w:rPr>
            <w:rFonts w:ascii="Times New Roman" w:hAnsi="Times New Roman" w:cs="Times New Roman"/>
            <w:rPrChange w:id="860" w:author="novid" w:date="2020-10-16T14:25:00Z">
              <w:rPr>
                <w:rStyle w:val="Hyperlink"/>
                <w:noProof/>
                <w:lang w:val="id-ID"/>
              </w:rPr>
            </w:rPrChange>
          </w:rPr>
          <w:delText>DAFTAR PUSTAKA</w:delText>
        </w:r>
        <w:r w:rsidRPr="004613CD" w:rsidDel="00AE6477">
          <w:rPr>
            <w:rFonts w:ascii="Times New Roman" w:hAnsi="Times New Roman" w:cs="Times New Roman"/>
            <w:noProof/>
            <w:webHidden/>
            <w:lang w:val="id-ID"/>
            <w:rPrChange w:id="861"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62" w:author="novid" w:date="2020-10-16T14:25:00Z">
              <w:rPr>
                <w:noProof/>
                <w:webHidden/>
                <w:lang w:val="id-ID"/>
              </w:rPr>
            </w:rPrChange>
          </w:rPr>
          <w:delText>70</w:delText>
        </w:r>
      </w:del>
    </w:p>
    <w:p w14:paraId="3263B457" w14:textId="77777777" w:rsidR="00664B57" w:rsidRPr="004613CD" w:rsidDel="00AE6477" w:rsidRDefault="00664B57" w:rsidP="000D735C">
      <w:pPr>
        <w:pStyle w:val="TOC1"/>
        <w:tabs>
          <w:tab w:val="right" w:leader="dot" w:pos="8980"/>
        </w:tabs>
        <w:spacing w:line="360" w:lineRule="auto"/>
        <w:rPr>
          <w:del w:id="863" w:author="novid" w:date="2020-10-16T11:04:00Z"/>
          <w:rFonts w:ascii="Times New Roman" w:eastAsiaTheme="minorEastAsia" w:hAnsi="Times New Roman" w:cs="Times New Roman"/>
          <w:b w:val="0"/>
          <w:bCs w:val="0"/>
          <w:caps w:val="0"/>
          <w:noProof/>
          <w:sz w:val="22"/>
          <w:szCs w:val="22"/>
          <w:lang w:val="id-ID" w:eastAsia="id-ID"/>
          <w:rPrChange w:id="864" w:author="novid" w:date="2020-10-16T14:25:00Z">
            <w:rPr>
              <w:del w:id="865" w:author="novid" w:date="2020-10-16T11:04:00Z"/>
              <w:rFonts w:eastAsiaTheme="minorEastAsia" w:cstheme="minorBidi"/>
              <w:b w:val="0"/>
              <w:bCs w:val="0"/>
              <w:caps w:val="0"/>
              <w:noProof/>
              <w:sz w:val="22"/>
              <w:szCs w:val="22"/>
              <w:lang w:val="id-ID" w:eastAsia="id-ID"/>
            </w:rPr>
          </w:rPrChange>
        </w:rPr>
      </w:pPr>
      <w:del w:id="866" w:author="novid" w:date="2020-10-16T11:04:00Z">
        <w:r w:rsidRPr="004613CD" w:rsidDel="00AE6477">
          <w:rPr>
            <w:rFonts w:ascii="Times New Roman" w:hAnsi="Times New Roman" w:cs="Times New Roman"/>
            <w:rPrChange w:id="867" w:author="novid" w:date="2020-10-16T14:25:00Z">
              <w:rPr>
                <w:rStyle w:val="Hyperlink"/>
                <w:noProof/>
                <w:lang w:val="id-ID"/>
              </w:rPr>
            </w:rPrChange>
          </w:rPr>
          <w:delText>Peraturan Perundang-Undangan</w:delText>
        </w:r>
        <w:r w:rsidRPr="004613CD" w:rsidDel="00AE6477">
          <w:rPr>
            <w:rFonts w:ascii="Times New Roman" w:hAnsi="Times New Roman" w:cs="Times New Roman"/>
            <w:noProof/>
            <w:webHidden/>
            <w:lang w:val="id-ID"/>
            <w:rPrChange w:id="868" w:author="novid" w:date="2020-10-16T14:25:00Z">
              <w:rPr>
                <w:noProof/>
                <w:webHidden/>
                <w:lang w:val="id-ID"/>
              </w:rPr>
            </w:rPrChange>
          </w:rPr>
          <w:tab/>
        </w:r>
        <w:r w:rsidR="005E3079" w:rsidRPr="004613CD" w:rsidDel="00AE6477">
          <w:rPr>
            <w:rFonts w:ascii="Times New Roman" w:hAnsi="Times New Roman" w:cs="Times New Roman"/>
            <w:noProof/>
            <w:webHidden/>
            <w:lang w:val="id-ID"/>
            <w:rPrChange w:id="869" w:author="novid" w:date="2020-10-16T14:25:00Z">
              <w:rPr>
                <w:noProof/>
                <w:webHidden/>
                <w:lang w:val="id-ID"/>
              </w:rPr>
            </w:rPrChange>
          </w:rPr>
          <w:delText>72</w:delText>
        </w:r>
      </w:del>
    </w:p>
    <w:p w14:paraId="360A2AF9" w14:textId="41387A13" w:rsidR="004236C8" w:rsidRPr="004613CD" w:rsidDel="00DE177D" w:rsidRDefault="00E86651" w:rsidP="000D735C">
      <w:pPr>
        <w:spacing w:line="360" w:lineRule="auto"/>
        <w:rPr>
          <w:del w:id="870" w:author="novid" w:date="2020-10-16T14:18:00Z"/>
          <w:b/>
          <w:bCs/>
          <w:szCs w:val="24"/>
          <w:lang w:val="id-ID"/>
        </w:rPr>
      </w:pPr>
      <w:del w:id="871" w:author="novid" w:date="2020-10-16T14:18:00Z">
        <w:r w:rsidRPr="004613CD" w:rsidDel="00DE177D">
          <w:rPr>
            <w:lang w:val="id-ID"/>
            <w:rPrChange w:id="872" w:author="novid" w:date="2020-10-16T14:25:00Z">
              <w:rPr>
                <w:lang w:val="id-ID"/>
              </w:rPr>
            </w:rPrChange>
          </w:rPr>
          <w:fldChar w:fldCharType="end"/>
        </w:r>
        <w:r w:rsidR="0010181A" w:rsidRPr="004613CD" w:rsidDel="00DE177D">
          <w:rPr>
            <w:lang w:val="id-ID"/>
          </w:rPr>
          <w:br w:type="page"/>
        </w:r>
      </w:del>
    </w:p>
    <w:p w14:paraId="3F1F633B" w14:textId="5A0DD7F2" w:rsidR="004236C8" w:rsidRPr="004613CD" w:rsidRDefault="0010181A" w:rsidP="000D735C">
      <w:pPr>
        <w:pStyle w:val="Heading1"/>
        <w:spacing w:before="100"/>
        <w:ind w:left="0" w:right="485" w:firstLine="1"/>
        <w:jc w:val="center"/>
        <w:rPr>
          <w:lang w:val="id-ID"/>
        </w:rPr>
      </w:pPr>
      <w:bookmarkStart w:id="873" w:name="_Toc53750275"/>
      <w:bookmarkStart w:id="874" w:name="_Toc53750698"/>
      <w:r w:rsidRPr="004613CD">
        <w:rPr>
          <w:lang w:val="id-ID"/>
        </w:rPr>
        <w:t>BAB 1 PENDAHULUAN</w:t>
      </w:r>
      <w:bookmarkEnd w:id="873"/>
      <w:bookmarkEnd w:id="874"/>
    </w:p>
    <w:p w14:paraId="322EA0EE" w14:textId="4E283479" w:rsidR="004236C8" w:rsidRPr="004613CD" w:rsidRDefault="003641BD" w:rsidP="00F375D9">
      <w:pPr>
        <w:pStyle w:val="Heading2"/>
        <w:rPr>
          <w:rFonts w:cs="Times New Roman"/>
          <w:rPrChange w:id="875" w:author="novid" w:date="2020-10-16T14:25:00Z">
            <w:rPr/>
          </w:rPrChange>
        </w:rPr>
      </w:pPr>
      <w:bookmarkStart w:id="876" w:name="_Toc53750276"/>
      <w:bookmarkStart w:id="877" w:name="_Toc53750699"/>
      <w:r w:rsidRPr="009A1C9A">
        <w:rPr>
          <w:rFonts w:cs="Times New Roman"/>
        </w:rPr>
        <w:t xml:space="preserve">1.1 </w:t>
      </w:r>
      <w:r w:rsidR="0010181A" w:rsidRPr="009A1C9A">
        <w:rPr>
          <w:rFonts w:cs="Times New Roman"/>
        </w:rPr>
        <w:t>Latar</w:t>
      </w:r>
      <w:r w:rsidR="00BF5550" w:rsidRPr="00A15715">
        <w:rPr>
          <w:rFonts w:cs="Times New Roman"/>
        </w:rPr>
        <w:t xml:space="preserve"> </w:t>
      </w:r>
      <w:r w:rsidR="0010181A" w:rsidRPr="004613CD">
        <w:rPr>
          <w:rFonts w:cs="Times New Roman"/>
          <w:rPrChange w:id="878" w:author="novid" w:date="2020-10-16T14:25:00Z">
            <w:rPr/>
          </w:rPrChange>
        </w:rPr>
        <w:t>Belakang</w:t>
      </w:r>
      <w:bookmarkEnd w:id="876"/>
      <w:bookmarkEnd w:id="877"/>
    </w:p>
    <w:p w14:paraId="41E0A3C7" w14:textId="4DCD6EFA" w:rsidR="00EC4F9B" w:rsidRPr="004613CD" w:rsidRDefault="0010181A" w:rsidP="000D735C">
      <w:pPr>
        <w:pStyle w:val="BodyText"/>
        <w:tabs>
          <w:tab w:val="left" w:pos="8080"/>
        </w:tabs>
        <w:spacing w:line="360" w:lineRule="auto"/>
        <w:ind w:right="59" w:firstLine="567"/>
        <w:jc w:val="both"/>
        <w:rPr>
          <w:lang w:val="id-ID"/>
        </w:rPr>
      </w:pPr>
      <w:del w:id="879" w:author="Dwidjo Susilo" w:date="2020-10-14T07:45:00Z">
        <w:r w:rsidRPr="004613CD" w:rsidDel="0081423A">
          <w:rPr>
            <w:lang w:val="id-ID"/>
          </w:rPr>
          <w:delText xml:space="preserve">Tuhan menciptakan manusia dengan memberikan anugerah atas kesehatan bagi setia orang. </w:delText>
        </w:r>
      </w:del>
      <w:r w:rsidRPr="004613CD">
        <w:rPr>
          <w:lang w:val="id-ID"/>
        </w:rPr>
        <w:t>Kesehatan merupakan Hak Asasi Manusia dan merupakan salah satu unsur kesejahteraan yang harus diwujudkan sesuai dengan cita-cita bangsa Indonesia sebagaimana dimaksud dalam Pancasila dan Pembukaan Undang-Undang Dasar Negara Republik Indonesia Tahun 1945 (UUD 1945)</w:t>
      </w:r>
      <w:ins w:id="880" w:author="tjia lie fung" w:date="2020-10-19T12:05:00Z">
        <w:r w:rsidR="001A05AA">
          <w:rPr>
            <w:rStyle w:val="FootnoteReference"/>
            <w:lang w:val="id-ID"/>
          </w:rPr>
          <w:footnoteReference w:id="1"/>
        </w:r>
      </w:ins>
      <w:r w:rsidRPr="004613CD">
        <w:rPr>
          <w:lang w:val="id-ID"/>
        </w:rPr>
        <w:t xml:space="preserve">. Kesehatan </w:t>
      </w:r>
      <w:del w:id="883" w:author="Dwidjo Susilo" w:date="2020-10-14T07:46:00Z">
        <w:r w:rsidRPr="004613CD" w:rsidDel="0081423A">
          <w:rPr>
            <w:lang w:val="id-ID"/>
          </w:rPr>
          <w:delText>turut menjadi</w:delText>
        </w:r>
      </w:del>
      <w:ins w:id="884" w:author="Dwidjo Susilo" w:date="2020-10-14T07:46:00Z">
        <w:r w:rsidR="0081423A" w:rsidRPr="004613CD">
          <w:rPr>
            <w:lang w:val="en-AU"/>
          </w:rPr>
          <w:t>memiliki andil dalam</w:t>
        </w:r>
      </w:ins>
      <w:r w:rsidRPr="004613CD">
        <w:rPr>
          <w:lang w:val="id-ID"/>
        </w:rPr>
        <w:t xml:space="preserve"> pembentukan sumber daya manusia, peningkatan ketahanan, daya saing bangsa, dan pembangunan nasional. </w:t>
      </w:r>
    </w:p>
    <w:p w14:paraId="61F7D08C" w14:textId="59D3777E" w:rsidR="004236C8" w:rsidRPr="004613CD" w:rsidRDefault="0010181A" w:rsidP="00542105">
      <w:pPr>
        <w:pStyle w:val="BodyText"/>
        <w:tabs>
          <w:tab w:val="left" w:pos="8080"/>
        </w:tabs>
        <w:spacing w:line="360" w:lineRule="auto"/>
        <w:ind w:right="59" w:firstLine="567"/>
        <w:jc w:val="both"/>
        <w:rPr>
          <w:lang w:val="id-ID"/>
        </w:rPr>
      </w:pPr>
      <w:r w:rsidRPr="004613CD">
        <w:rPr>
          <w:lang w:val="id-ID"/>
        </w:rPr>
        <w:t>Pembangunan kesehatan sebagai salah satu upaya pembangunan nasional diarahkan guna mencapai kesadaran, kemauan, dan kemampuan untuk hidup sehat bagi setiap penduduk</w:t>
      </w:r>
      <w:r w:rsidR="00EC4F9B" w:rsidRPr="004613CD">
        <w:rPr>
          <w:lang w:val="id-ID"/>
        </w:rPr>
        <w:t>. Hal ini</w:t>
      </w:r>
      <w:r w:rsidRPr="004613CD">
        <w:rPr>
          <w:lang w:val="id-ID"/>
        </w:rPr>
        <w:t xml:space="preserve"> agar dapat mewujudkan derajat kesehatan masyarakat yang setinggi-tingginya. Makna kesehatan</w:t>
      </w:r>
      <w:r w:rsidR="00EC4F9B" w:rsidRPr="004613CD">
        <w:rPr>
          <w:lang w:val="id-ID"/>
        </w:rPr>
        <w:t xml:space="preserve"> telah dida</w:t>
      </w:r>
      <w:ins w:id="885" w:author="Dwidjo Susilo" w:date="2020-10-14T07:47:00Z">
        <w:r w:rsidR="0081423A" w:rsidRPr="004613CD">
          <w:rPr>
            <w:lang w:val="en-AU"/>
          </w:rPr>
          <w:t>s</w:t>
        </w:r>
      </w:ins>
      <w:del w:id="886" w:author="Dwidjo Susilo" w:date="2020-10-14T07:47:00Z">
        <w:r w:rsidR="00EC4F9B" w:rsidRPr="004613CD" w:rsidDel="0081423A">
          <w:rPr>
            <w:lang w:val="id-ID"/>
          </w:rPr>
          <w:delText>r</w:delText>
        </w:r>
      </w:del>
      <w:r w:rsidR="00EC4F9B" w:rsidRPr="004613CD">
        <w:rPr>
          <w:lang w:val="id-ID"/>
        </w:rPr>
        <w:t>a</w:t>
      </w:r>
      <w:ins w:id="887" w:author="Dwidjo Susilo" w:date="2020-10-14T07:47:00Z">
        <w:r w:rsidR="0081423A" w:rsidRPr="004613CD">
          <w:rPr>
            <w:lang w:val="en-AU"/>
          </w:rPr>
          <w:t>r</w:t>
        </w:r>
      </w:ins>
      <w:del w:id="888" w:author="Dwidjo Susilo" w:date="2020-10-14T07:47:00Z">
        <w:r w:rsidR="00EC4F9B" w:rsidRPr="004613CD" w:rsidDel="0081423A">
          <w:rPr>
            <w:lang w:val="id-ID"/>
          </w:rPr>
          <w:delText>s</w:delText>
        </w:r>
      </w:del>
      <w:r w:rsidR="00EC4F9B" w:rsidRPr="004613CD">
        <w:rPr>
          <w:lang w:val="id-ID"/>
        </w:rPr>
        <w:t>kan pada</w:t>
      </w:r>
      <w:r w:rsidRPr="004613CD">
        <w:rPr>
          <w:lang w:val="id-ID"/>
        </w:rPr>
        <w:t xml:space="preserve"> Undang-Undang Kesehatan N</w:t>
      </w:r>
      <w:r w:rsidR="00542105" w:rsidRPr="004613CD">
        <w:rPr>
          <w:lang w:val="id-ID"/>
        </w:rPr>
        <w:t>omor 36 Tahun 2009 (UU 36/2009), bahwa kesehatan adala</w:t>
      </w:r>
      <w:r w:rsidRPr="004613CD">
        <w:rPr>
          <w:lang w:val="id-ID"/>
        </w:rPr>
        <w:t>h keadaan sehat, baik secara fisik, spiritual maupun sosial yang memungkinkan setiap orang untuk hidup produktif secara sosial dan ekonomis.</w:t>
      </w:r>
      <w:r w:rsidR="00542105" w:rsidRPr="004613CD">
        <w:rPr>
          <w:lang w:val="id-ID"/>
        </w:rPr>
        <w:t xml:space="preserve"> </w:t>
      </w:r>
      <w:del w:id="889" w:author="Dwidjo Susilo" w:date="2020-10-14T07:48:00Z">
        <w:r w:rsidR="00542105" w:rsidRPr="004613CD" w:rsidDel="0081423A">
          <w:rPr>
            <w:lang w:val="id-ID"/>
          </w:rPr>
          <w:delText xml:space="preserve">Untuk mewujudkan </w:delText>
        </w:r>
      </w:del>
      <w:ins w:id="890" w:author="Dwidjo Susilo" w:date="2020-10-14T07:48:00Z">
        <w:r w:rsidR="0081423A" w:rsidRPr="004613CD">
          <w:rPr>
            <w:lang w:val="en-AU"/>
          </w:rPr>
          <w:t>K</w:t>
        </w:r>
      </w:ins>
      <w:del w:id="891" w:author="Dwidjo Susilo" w:date="2020-10-14T07:48:00Z">
        <w:r w:rsidR="00542105" w:rsidRPr="004613CD" w:rsidDel="0081423A">
          <w:rPr>
            <w:lang w:val="id-ID"/>
          </w:rPr>
          <w:delText>k</w:delText>
        </w:r>
      </w:del>
      <w:proofErr w:type="gramStart"/>
      <w:r w:rsidR="00542105" w:rsidRPr="004613CD">
        <w:rPr>
          <w:lang w:val="id-ID"/>
        </w:rPr>
        <w:t xml:space="preserve">esehatan  </w:t>
      </w:r>
      <w:proofErr w:type="gramEnd"/>
      <w:del w:id="892" w:author="Dwidjo Susilo" w:date="2020-10-14T07:48:00Z">
        <w:r w:rsidR="00542105" w:rsidRPr="004613CD" w:rsidDel="0081423A">
          <w:rPr>
            <w:lang w:val="id-ID"/>
          </w:rPr>
          <w:delText xml:space="preserve">hal ini </w:delText>
        </w:r>
      </w:del>
      <w:del w:id="893" w:author="Dwidjo Susilo" w:date="2020-10-14T07:49:00Z">
        <w:r w:rsidR="00542105" w:rsidRPr="004613CD" w:rsidDel="0081423A">
          <w:rPr>
            <w:lang w:val="id-ID"/>
          </w:rPr>
          <w:delText xml:space="preserve">menjadi </w:delText>
        </w:r>
      </w:del>
      <w:ins w:id="894" w:author="Dwidjo Susilo" w:date="2020-10-14T07:49:00Z">
        <w:r w:rsidR="0081423A" w:rsidRPr="004613CD">
          <w:rPr>
            <w:lang w:val="en-AU"/>
          </w:rPr>
          <w:t>merupakan</w:t>
        </w:r>
        <w:r w:rsidR="0081423A" w:rsidRPr="004613CD">
          <w:rPr>
            <w:lang w:val="id-ID"/>
          </w:rPr>
          <w:t xml:space="preserve"> </w:t>
        </w:r>
      </w:ins>
      <w:r w:rsidRPr="004613CD">
        <w:rPr>
          <w:lang w:val="id-ID"/>
        </w:rPr>
        <w:t>tanggung jawab individu</w:t>
      </w:r>
      <w:r w:rsidR="00542105" w:rsidRPr="004613CD">
        <w:rPr>
          <w:lang w:val="id-ID"/>
        </w:rPr>
        <w:t xml:space="preserve"> dan orang lain</w:t>
      </w:r>
      <w:r w:rsidRPr="004613CD">
        <w:rPr>
          <w:lang w:val="id-ID"/>
        </w:rPr>
        <w:t xml:space="preserve">. </w:t>
      </w:r>
      <w:r w:rsidR="00542105" w:rsidRPr="004613CD">
        <w:rPr>
          <w:lang w:val="id-ID"/>
        </w:rPr>
        <w:t>Selain itu, menciptakan lingkungan yang sehat juga</w:t>
      </w:r>
      <w:r w:rsidRPr="004613CD">
        <w:rPr>
          <w:lang w:val="id-ID"/>
        </w:rPr>
        <w:t xml:space="preserve"> merupakan tanggung jawab </w:t>
      </w:r>
      <w:r w:rsidR="00542105" w:rsidRPr="004613CD">
        <w:rPr>
          <w:lang w:val="id-ID"/>
        </w:rPr>
        <w:t xml:space="preserve">dan kewajiban </w:t>
      </w:r>
      <w:r w:rsidRPr="004613CD">
        <w:rPr>
          <w:lang w:val="id-ID"/>
        </w:rPr>
        <w:t>bersama  antar masyarakat, pihak swasta, dan pemerintah. Sebagai bagian dari tanggung jawab</w:t>
      </w:r>
      <w:r w:rsidR="00542105" w:rsidRPr="004613CD">
        <w:rPr>
          <w:lang w:val="id-ID"/>
        </w:rPr>
        <w:t xml:space="preserve"> </w:t>
      </w:r>
      <w:r w:rsidRPr="004613CD">
        <w:rPr>
          <w:lang w:val="id-ID"/>
        </w:rPr>
        <w:t>pemerintah untuk menjaga dan menjamin terpenuhinya kesehatan</w:t>
      </w:r>
      <w:ins w:id="895" w:author="Dwidjo Susilo" w:date="2020-10-14T07:49:00Z">
        <w:r w:rsidR="0081423A" w:rsidRPr="004613CD">
          <w:rPr>
            <w:lang w:val="en-AU"/>
          </w:rPr>
          <w:t xml:space="preserve"> masyarakat</w:t>
        </w:r>
      </w:ins>
      <w:r w:rsidRPr="004613CD">
        <w:rPr>
          <w:lang w:val="id-ID"/>
        </w:rPr>
        <w:t>,</w:t>
      </w:r>
      <w:r w:rsidR="00542105" w:rsidRPr="004613CD">
        <w:rPr>
          <w:lang w:val="id-ID"/>
        </w:rPr>
        <w:t xml:space="preserve"> </w:t>
      </w:r>
      <w:r w:rsidRPr="004613CD">
        <w:rPr>
          <w:lang w:val="id-ID"/>
        </w:rPr>
        <w:t>maka</w:t>
      </w:r>
      <w:r w:rsidR="00542105" w:rsidRPr="004613CD">
        <w:rPr>
          <w:lang w:val="id-ID"/>
        </w:rPr>
        <w:t xml:space="preserve"> </w:t>
      </w:r>
      <w:r w:rsidRPr="004613CD">
        <w:rPr>
          <w:lang w:val="id-ID"/>
        </w:rPr>
        <w:t>segala urusan bersama yang bersifat wajib antara pemerintah pusat, provinsi dan kabupaten/kota harus selalu diupayakan.</w:t>
      </w:r>
    </w:p>
    <w:p w14:paraId="7B088118" w14:textId="22C0BCDA" w:rsidR="004236C8" w:rsidRPr="004613CD" w:rsidRDefault="00542105" w:rsidP="000D735C">
      <w:pPr>
        <w:pStyle w:val="BodyText"/>
        <w:tabs>
          <w:tab w:val="left" w:pos="8080"/>
        </w:tabs>
        <w:spacing w:before="1" w:line="360" w:lineRule="auto"/>
        <w:ind w:right="59" w:firstLine="567"/>
        <w:jc w:val="both"/>
        <w:rPr>
          <w:lang w:val="id-ID"/>
        </w:rPr>
      </w:pPr>
      <w:r w:rsidRPr="004613CD">
        <w:rPr>
          <w:lang w:val="id-ID"/>
        </w:rPr>
        <w:t>Guna menciptakan kesehatan harus juga memperhatikan berbagai faktor, antara lain f</w:t>
      </w:r>
      <w:r w:rsidR="0010181A" w:rsidRPr="004613CD">
        <w:rPr>
          <w:lang w:val="id-ID"/>
        </w:rPr>
        <w:t>aktor lingkungan sos</w:t>
      </w:r>
      <w:r w:rsidRPr="004613CD">
        <w:rPr>
          <w:lang w:val="id-ID"/>
        </w:rPr>
        <w:t xml:space="preserve">ial, </w:t>
      </w:r>
      <w:r w:rsidR="0010181A" w:rsidRPr="004613CD">
        <w:rPr>
          <w:lang w:val="id-ID"/>
        </w:rPr>
        <w:t>fisik serta perilaku kesehatan masyarakat</w:t>
      </w:r>
      <w:r w:rsidRPr="004613CD">
        <w:rPr>
          <w:lang w:val="id-ID"/>
        </w:rPr>
        <w:t xml:space="preserve">. Ketiga faktor ini </w:t>
      </w:r>
      <w:r w:rsidR="0010181A" w:rsidRPr="004613CD">
        <w:rPr>
          <w:lang w:val="id-ID"/>
        </w:rPr>
        <w:t xml:space="preserve"> merupakan </w:t>
      </w:r>
      <w:del w:id="896" w:author="Dwidjo Susilo" w:date="2020-10-14T07:50:00Z">
        <w:r w:rsidR="0010181A" w:rsidRPr="004613CD" w:rsidDel="0081423A">
          <w:rPr>
            <w:lang w:val="id-ID"/>
          </w:rPr>
          <w:delText xml:space="preserve">salah satu </w:delText>
        </w:r>
      </w:del>
      <w:r w:rsidR="0010181A" w:rsidRPr="004613CD">
        <w:rPr>
          <w:lang w:val="id-ID"/>
        </w:rPr>
        <w:t>bagian yang penting dalam determinan sosial kesehatan. Salah satu lingkungan fisik yang perlu diperhatikan adalah udara. Udara memiliki fungsi yang sangat penting bagi kehidupan manusia maupun makhluk hidup lainnya, sehingga diperlukan adanya pengendalian terhadap hal-hal yang dapat memengaruhi kualitas udara. Upaya melindungi kualitas udara dapat dilakukan dengan pengendalian terhadap hal-hal yang dapat menyebabkan pencemaran udara serta pengendalian terhadap aktivitas yang dapat mem</w:t>
      </w:r>
      <w:ins w:id="897" w:author="tjia lie fung" w:date="2020-10-15T16:42:00Z">
        <w:r w:rsidR="00A367FC" w:rsidRPr="004613CD">
          <w:rPr>
            <w:lang w:val="en-US"/>
          </w:rPr>
          <w:t>p</w:t>
        </w:r>
      </w:ins>
      <w:r w:rsidR="0010181A" w:rsidRPr="004613CD">
        <w:rPr>
          <w:lang w:val="id-ID"/>
        </w:rPr>
        <w:t>engaruhi kualitas udara. Adapun salah satu penyebab pencemaran udara berasal dari polutan asap rokok.</w:t>
      </w:r>
    </w:p>
    <w:p w14:paraId="104D67B0" w14:textId="6E8FF455" w:rsidR="00542105" w:rsidRPr="004613CD" w:rsidRDefault="00542105" w:rsidP="000D735C">
      <w:pPr>
        <w:pStyle w:val="BodyText"/>
        <w:tabs>
          <w:tab w:val="left" w:pos="8080"/>
        </w:tabs>
        <w:spacing w:before="1" w:line="360" w:lineRule="auto"/>
        <w:ind w:right="59" w:firstLine="567"/>
        <w:jc w:val="both"/>
        <w:rPr>
          <w:lang w:val="id-ID"/>
        </w:rPr>
      </w:pPr>
      <w:r w:rsidRPr="004613CD">
        <w:rPr>
          <w:lang w:val="id-ID"/>
        </w:rPr>
        <w:t>Pencemaran udara dari polutan asap rokok tersebut berbahaya bagi perokok</w:t>
      </w:r>
      <w:ins w:id="898" w:author="Dwidjo Susilo" w:date="2020-10-14T07:51:00Z">
        <w:r w:rsidR="0081423A" w:rsidRPr="004613CD">
          <w:rPr>
            <w:lang w:val="en-AU"/>
          </w:rPr>
          <w:t>.</w:t>
        </w:r>
      </w:ins>
      <w:ins w:id="899" w:author="tjia lie fung" w:date="2020-10-15T16:42:00Z">
        <w:r w:rsidR="00A367FC" w:rsidRPr="004613CD">
          <w:rPr>
            <w:lang w:val="en-AU"/>
          </w:rPr>
          <w:t xml:space="preserve"> </w:t>
        </w:r>
      </w:ins>
      <w:del w:id="900" w:author="Dwidjo Susilo" w:date="2020-10-14T07:51:00Z">
        <w:r w:rsidRPr="004613CD" w:rsidDel="0081423A">
          <w:rPr>
            <w:lang w:val="id-ID"/>
          </w:rPr>
          <w:delText xml:space="preserve"> dan </w:delText>
        </w:r>
      </w:del>
      <w:ins w:id="901" w:author="Dwidjo Susilo" w:date="2020-10-14T07:51:00Z">
        <w:r w:rsidR="0081423A" w:rsidRPr="004613CD">
          <w:rPr>
            <w:lang w:val="en-AU"/>
          </w:rPr>
          <w:t>A</w:t>
        </w:r>
      </w:ins>
      <w:del w:id="902" w:author="Dwidjo Susilo" w:date="2020-10-14T07:51:00Z">
        <w:r w:rsidRPr="004613CD" w:rsidDel="0081423A">
          <w:rPr>
            <w:lang w:val="id-ID"/>
          </w:rPr>
          <w:delText>a</w:delText>
        </w:r>
      </w:del>
      <w:r w:rsidRPr="004613CD">
        <w:rPr>
          <w:lang w:val="id-ID"/>
        </w:rPr>
        <w:t xml:space="preserve">sap rokok juga berbahaya bagi orang </w:t>
      </w:r>
      <w:proofErr w:type="gramStart"/>
      <w:r w:rsidRPr="004613CD">
        <w:rPr>
          <w:lang w:val="id-ID"/>
        </w:rPr>
        <w:t>lain</w:t>
      </w:r>
      <w:proofErr w:type="gramEnd"/>
      <w:r w:rsidRPr="004613CD">
        <w:rPr>
          <w:lang w:val="id-ID"/>
        </w:rPr>
        <w:t xml:space="preserve"> di sekitar perokok. Asap rokok orang lain (AROL) </w:t>
      </w:r>
      <w:r w:rsidRPr="004613CD">
        <w:rPr>
          <w:lang w:val="id-ID"/>
        </w:rPr>
        <w:lastRenderedPageBreak/>
        <w:t>mengandung lebih dari 7.000 jenis senyawa kimia yang 400 diantaranya merupakan zat beracun (berbahaya) dan 69 jenis tergolong zat penyebab kanker (karsinogenik) (United States Surgeon General, 2014)</w:t>
      </w:r>
      <w:ins w:id="903" w:author="tjia lie fung" w:date="2020-10-19T12:02:00Z">
        <w:r w:rsidR="001A05AA">
          <w:rPr>
            <w:rStyle w:val="FootnoteReference"/>
            <w:lang w:val="id-ID"/>
          </w:rPr>
          <w:footnoteReference w:id="2"/>
        </w:r>
      </w:ins>
      <w:r w:rsidRPr="004613CD">
        <w:rPr>
          <w:lang w:val="id-ID"/>
        </w:rPr>
        <w:t xml:space="preserve">. </w:t>
      </w:r>
      <w:del w:id="907" w:author="Dwidjo Susilo" w:date="2020-10-14T07:52:00Z">
        <w:r w:rsidRPr="004613CD" w:rsidDel="0081423A">
          <w:rPr>
            <w:lang w:val="id-ID"/>
          </w:rPr>
          <w:delText xml:space="preserve">Sehingga </w:delText>
        </w:r>
      </w:del>
      <w:proofErr w:type="gramStart"/>
      <w:ins w:id="908" w:author="Dwidjo Susilo" w:date="2020-10-14T07:52:00Z">
        <w:r w:rsidR="0081423A" w:rsidRPr="004613CD">
          <w:rPr>
            <w:lang w:val="en-AU"/>
          </w:rPr>
          <w:t>S</w:t>
        </w:r>
      </w:ins>
      <w:del w:id="909" w:author="Dwidjo Susilo" w:date="2020-10-14T07:52:00Z">
        <w:r w:rsidRPr="004613CD" w:rsidDel="0081423A">
          <w:rPr>
            <w:lang w:val="id-ID"/>
          </w:rPr>
          <w:delText>s</w:delText>
        </w:r>
      </w:del>
      <w:r w:rsidRPr="004613CD">
        <w:rPr>
          <w:lang w:val="id-ID"/>
        </w:rPr>
        <w:t xml:space="preserve">elain menyebabkan 240.618 kematian pada perokok, </w:t>
      </w:r>
      <w:ins w:id="910" w:author="Dwidjo Susilo" w:date="2020-10-14T07:52:00Z">
        <w:r w:rsidR="0081423A" w:rsidRPr="004613CD">
          <w:rPr>
            <w:lang w:val="en-AU"/>
          </w:rPr>
          <w:t xml:space="preserve">aktivitas </w:t>
        </w:r>
      </w:ins>
      <w:r w:rsidRPr="004613CD">
        <w:rPr>
          <w:lang w:val="id-ID"/>
        </w:rPr>
        <w:t>merokok juga merugikan orang-orang di sekitarnya (Ahsan et al., 2015).</w:t>
      </w:r>
      <w:proofErr w:type="gramEnd"/>
      <w:r w:rsidRPr="004613CD">
        <w:rPr>
          <w:lang w:val="id-ID"/>
        </w:rPr>
        <w:t xml:space="preserve"> Dampak kesehatan AROL antara lain </w:t>
      </w:r>
      <w:del w:id="911" w:author="Dwidjo Susilo" w:date="2020-10-14T07:52:00Z">
        <w:r w:rsidRPr="004613CD" w:rsidDel="0081423A">
          <w:rPr>
            <w:lang w:val="id-ID"/>
          </w:rPr>
          <w:delText xml:space="preserve">meyebabkan </w:delText>
        </w:r>
      </w:del>
      <w:ins w:id="912" w:author="Dwidjo Susilo" w:date="2020-10-14T07:52:00Z">
        <w:r w:rsidR="0081423A" w:rsidRPr="004613CD">
          <w:rPr>
            <w:lang w:val="en-AU"/>
          </w:rPr>
          <w:t>menjadi fa</w:t>
        </w:r>
      </w:ins>
      <w:ins w:id="913" w:author="Dwidjo Susilo" w:date="2020-10-14T07:53:00Z">
        <w:r w:rsidR="0081423A" w:rsidRPr="004613CD">
          <w:rPr>
            <w:lang w:val="en-AU"/>
          </w:rPr>
          <w:t>k</w:t>
        </w:r>
      </w:ins>
      <w:ins w:id="914" w:author="Dwidjo Susilo" w:date="2020-10-14T07:52:00Z">
        <w:r w:rsidR="0081423A" w:rsidRPr="004613CD">
          <w:rPr>
            <w:lang w:val="en-AU"/>
          </w:rPr>
          <w:t>tor risiko</w:t>
        </w:r>
        <w:r w:rsidR="0081423A" w:rsidRPr="004613CD">
          <w:rPr>
            <w:lang w:val="id-ID"/>
          </w:rPr>
          <w:t xml:space="preserve"> </w:t>
        </w:r>
      </w:ins>
      <w:r w:rsidRPr="004613CD">
        <w:rPr>
          <w:lang w:val="id-ID"/>
        </w:rPr>
        <w:t xml:space="preserve">penyakit jantung dan pembuluh darah, </w:t>
      </w:r>
      <w:del w:id="915" w:author="Dwidjo Susilo" w:date="2020-10-14T07:53:00Z">
        <w:r w:rsidRPr="004613CD" w:rsidDel="0081423A">
          <w:rPr>
            <w:lang w:val="id-ID"/>
          </w:rPr>
          <w:delText xml:space="preserve">resiko </w:delText>
        </w:r>
      </w:del>
      <w:r w:rsidRPr="004613CD">
        <w:rPr>
          <w:lang w:val="id-ID"/>
        </w:rPr>
        <w:t>kanker paru dan kanker payudara serta berbagai gangguan saluran pernafasan (International Agency for Research on Cancer, 2004). Saat ini di Indonesia secara nasional 80.6% perokok masih merokok di dalam gedung</w:t>
      </w:r>
      <w:ins w:id="916" w:author="Dwidjo Susilo" w:date="2020-10-14T07:55:00Z">
        <w:r w:rsidR="00CC10E5" w:rsidRPr="004613CD">
          <w:rPr>
            <w:lang w:val="en-AU"/>
          </w:rPr>
          <w:t>/ruangan</w:t>
        </w:r>
      </w:ins>
      <w:r w:rsidRPr="004613CD">
        <w:rPr>
          <w:lang w:val="id-ID"/>
        </w:rPr>
        <w:t xml:space="preserve"> yang menyebabkan 75.5% orang terpapar asap rokok di dalam ruangan</w:t>
      </w:r>
      <w:ins w:id="917" w:author="Dwidjo Susilo" w:date="2020-10-14T07:55:00Z">
        <w:r w:rsidR="00CC10E5" w:rsidRPr="004613CD">
          <w:rPr>
            <w:lang w:val="en-AU"/>
          </w:rPr>
          <w:t xml:space="preserve"> tertutup</w:t>
        </w:r>
      </w:ins>
      <w:ins w:id="918" w:author="tjia lie fung" w:date="2020-10-19T12:00:00Z">
        <w:r w:rsidR="009A1C9A">
          <w:rPr>
            <w:rStyle w:val="FootnoteReference"/>
            <w:lang w:val="en-AU"/>
          </w:rPr>
          <w:footnoteReference w:id="3"/>
        </w:r>
      </w:ins>
      <w:r w:rsidRPr="004613CD">
        <w:rPr>
          <w:lang w:val="id-ID"/>
        </w:rPr>
        <w:t xml:space="preserve"> (Balitbangkes, 2019). </w:t>
      </w:r>
      <w:del w:id="922" w:author="Dwidjo Susilo" w:date="2020-10-14T07:56:00Z">
        <w:r w:rsidRPr="004613CD" w:rsidDel="00CC10E5">
          <w:rPr>
            <w:lang w:val="id-ID"/>
          </w:rPr>
          <w:delText xml:space="preserve">Sehingga </w:delText>
        </w:r>
      </w:del>
      <w:ins w:id="923" w:author="Dwidjo Susilo" w:date="2020-10-14T07:56:00Z">
        <w:r w:rsidR="00CC10E5" w:rsidRPr="004613CD">
          <w:rPr>
            <w:lang w:val="en-AU"/>
          </w:rPr>
          <w:t>Oleh karena itu</w:t>
        </w:r>
        <w:r w:rsidR="00CC10E5" w:rsidRPr="004613CD">
          <w:rPr>
            <w:lang w:val="id-ID"/>
          </w:rPr>
          <w:t xml:space="preserve"> </w:t>
        </w:r>
      </w:ins>
      <w:r w:rsidRPr="004613CD">
        <w:rPr>
          <w:lang w:val="id-ID"/>
        </w:rPr>
        <w:t xml:space="preserve">perlu upaya yang lebih serius untuk menanggulangi permasalahan rokok dan melindungi orang sekitarnya dari bahaya </w:t>
      </w:r>
      <w:proofErr w:type="gramStart"/>
      <w:r w:rsidRPr="004613CD">
        <w:rPr>
          <w:lang w:val="id-ID"/>
        </w:rPr>
        <w:t>asap</w:t>
      </w:r>
      <w:proofErr w:type="gramEnd"/>
      <w:r w:rsidRPr="004613CD">
        <w:rPr>
          <w:lang w:val="id-ID"/>
        </w:rPr>
        <w:t xml:space="preserve"> rokok orang lain.</w:t>
      </w:r>
    </w:p>
    <w:p w14:paraId="048F890F" w14:textId="72F48C75" w:rsidR="004236C8" w:rsidRPr="004613CD" w:rsidRDefault="00542105" w:rsidP="000D735C">
      <w:pPr>
        <w:pStyle w:val="BodyText"/>
        <w:tabs>
          <w:tab w:val="left" w:pos="8080"/>
        </w:tabs>
        <w:spacing w:before="1" w:line="360" w:lineRule="auto"/>
        <w:ind w:right="59" w:firstLine="567"/>
        <w:jc w:val="both"/>
        <w:rPr>
          <w:lang w:val="id-ID"/>
        </w:rPr>
      </w:pPr>
      <w:r w:rsidRPr="004613CD">
        <w:rPr>
          <w:lang w:val="id-ID"/>
        </w:rPr>
        <w:t>Melihat data diatas, dampak asap rokok bagi orang lain menjadi satu penyebab menurunnya kualitas kesehatan</w:t>
      </w:r>
      <w:ins w:id="924" w:author="Dwidjo Susilo" w:date="2020-10-14T08:05:00Z">
        <w:r w:rsidR="001512A1" w:rsidRPr="004613CD">
          <w:rPr>
            <w:lang w:val="en-AU"/>
          </w:rPr>
          <w:t xml:space="preserve"> dan kualitas hidup manusia</w:t>
        </w:r>
      </w:ins>
      <w:r w:rsidRPr="004613CD">
        <w:rPr>
          <w:lang w:val="id-ID"/>
        </w:rPr>
        <w:t xml:space="preserve">. </w:t>
      </w:r>
      <w:del w:id="925" w:author="Dwidjo Susilo" w:date="2020-10-14T08:02:00Z">
        <w:r w:rsidRPr="004613CD" w:rsidDel="003B00D2">
          <w:rPr>
            <w:lang w:val="id-ID"/>
          </w:rPr>
          <w:delText>Maka</w:delText>
        </w:r>
        <w:r w:rsidR="0010181A" w:rsidRPr="004613CD" w:rsidDel="003B00D2">
          <w:rPr>
            <w:lang w:val="id-ID"/>
          </w:rPr>
          <w:delText xml:space="preserve"> </w:delText>
        </w:r>
      </w:del>
      <w:ins w:id="926" w:author="Dwidjo Susilo" w:date="2020-10-14T08:02:00Z">
        <w:r w:rsidR="003B00D2" w:rsidRPr="004613CD">
          <w:rPr>
            <w:lang w:val="en-AU"/>
          </w:rPr>
          <w:t>Oleh karena itu</w:t>
        </w:r>
        <w:r w:rsidR="003B00D2" w:rsidRPr="004613CD">
          <w:rPr>
            <w:lang w:val="id-ID"/>
          </w:rPr>
          <w:t xml:space="preserve"> </w:t>
        </w:r>
        <w:r w:rsidR="003B00D2" w:rsidRPr="004613CD">
          <w:rPr>
            <w:lang w:val="en-AU"/>
          </w:rPr>
          <w:t xml:space="preserve">sangat penting </w:t>
        </w:r>
      </w:ins>
      <w:del w:id="927" w:author="Dwidjo Susilo" w:date="2020-10-14T08:02:00Z">
        <w:r w:rsidR="0010181A" w:rsidRPr="004613CD" w:rsidDel="003B00D2">
          <w:rPr>
            <w:lang w:val="id-ID"/>
          </w:rPr>
          <w:delText xml:space="preserve">diperlukan </w:delText>
        </w:r>
      </w:del>
      <w:r w:rsidR="0010181A" w:rsidRPr="004613CD">
        <w:rPr>
          <w:lang w:val="id-ID"/>
        </w:rPr>
        <w:t xml:space="preserve">adanya </w:t>
      </w:r>
      <w:del w:id="928" w:author="Dwidjo Susilo" w:date="2020-10-14T08:02:00Z">
        <w:r w:rsidR="0010181A" w:rsidRPr="004613CD" w:rsidDel="003B00D2">
          <w:rPr>
            <w:lang w:val="id-ID"/>
          </w:rPr>
          <w:delText xml:space="preserve">pembentukan </w:delText>
        </w:r>
      </w:del>
      <w:del w:id="929" w:author="Dwidjo Susilo" w:date="2020-10-14T08:03:00Z">
        <w:r w:rsidR="0010181A" w:rsidRPr="004613CD" w:rsidDel="003B00D2">
          <w:rPr>
            <w:lang w:val="id-ID"/>
          </w:rPr>
          <w:delText xml:space="preserve">kebijakan </w:delText>
        </w:r>
      </w:del>
      <w:ins w:id="930" w:author="Dwidjo Susilo" w:date="2020-10-14T08:03:00Z">
        <w:r w:rsidR="003B00D2" w:rsidRPr="004613CD">
          <w:rPr>
            <w:lang w:val="en-AU"/>
          </w:rPr>
          <w:t>peraturan</w:t>
        </w:r>
        <w:r w:rsidR="003B00D2" w:rsidRPr="004613CD">
          <w:rPr>
            <w:lang w:val="id-ID"/>
          </w:rPr>
          <w:t xml:space="preserve"> </w:t>
        </w:r>
      </w:ins>
      <w:r w:rsidR="0010181A" w:rsidRPr="004613CD">
        <w:rPr>
          <w:lang w:val="id-ID"/>
        </w:rPr>
        <w:t xml:space="preserve">daerah yang </w:t>
      </w:r>
      <w:ins w:id="931" w:author="Dwidjo Susilo" w:date="2020-10-14T08:03:00Z">
        <w:r w:rsidR="003B00D2" w:rsidRPr="004613CD">
          <w:rPr>
            <w:lang w:val="en-AU"/>
          </w:rPr>
          <w:t xml:space="preserve">dapat </w:t>
        </w:r>
      </w:ins>
      <w:ins w:id="932" w:author="Dwidjo Susilo" w:date="2020-10-14T08:09:00Z">
        <w:r w:rsidR="00FC5414" w:rsidRPr="004613CD">
          <w:rPr>
            <w:lang w:val="en-AU"/>
          </w:rPr>
          <w:t xml:space="preserve">mengendalikan </w:t>
        </w:r>
      </w:ins>
      <w:ins w:id="933" w:author="Dwidjo Susilo" w:date="2020-10-14T08:11:00Z">
        <w:r w:rsidR="005328B1" w:rsidRPr="004613CD">
          <w:rPr>
            <w:lang w:val="en-AU"/>
          </w:rPr>
          <w:t xml:space="preserve">konsumsi </w:t>
        </w:r>
      </w:ins>
      <w:ins w:id="934" w:author="Dwidjo Susilo" w:date="2020-10-14T08:09:00Z">
        <w:r w:rsidR="00FC5414" w:rsidRPr="004613CD">
          <w:rPr>
            <w:lang w:val="en-AU"/>
          </w:rPr>
          <w:t xml:space="preserve">dan </w:t>
        </w:r>
      </w:ins>
      <w:r w:rsidR="0010181A" w:rsidRPr="004613CD">
        <w:rPr>
          <w:lang w:val="id-ID"/>
        </w:rPr>
        <w:t xml:space="preserve">memberikan perlindungan terhadap bahaya </w:t>
      </w:r>
      <w:r w:rsidR="00EC4F9B" w:rsidRPr="004613CD">
        <w:rPr>
          <w:lang w:val="id-ID"/>
        </w:rPr>
        <w:t xml:space="preserve">konsumsi </w:t>
      </w:r>
      <w:r w:rsidR="0010181A" w:rsidRPr="004613CD">
        <w:rPr>
          <w:lang w:val="id-ID"/>
        </w:rPr>
        <w:t>rokok</w:t>
      </w:r>
      <w:r w:rsidR="00EC4F9B" w:rsidRPr="004613CD">
        <w:rPr>
          <w:lang w:val="id-ID"/>
        </w:rPr>
        <w:t xml:space="preserve"> dan </w:t>
      </w:r>
      <w:proofErr w:type="gramStart"/>
      <w:r w:rsidR="00EC4F9B" w:rsidRPr="004613CD">
        <w:rPr>
          <w:lang w:val="id-ID"/>
        </w:rPr>
        <w:t>asap</w:t>
      </w:r>
      <w:proofErr w:type="gramEnd"/>
      <w:r w:rsidR="00EC4F9B" w:rsidRPr="004613CD">
        <w:rPr>
          <w:lang w:val="id-ID"/>
        </w:rPr>
        <w:t xml:space="preserve"> rokok</w:t>
      </w:r>
      <w:r w:rsidR="0010181A" w:rsidRPr="004613CD">
        <w:rPr>
          <w:lang w:val="id-ID"/>
        </w:rPr>
        <w:t xml:space="preserve"> bagi </w:t>
      </w:r>
      <w:ins w:id="935" w:author="Dwidjo Susilo" w:date="2020-10-14T07:58:00Z">
        <w:r w:rsidR="003B00D2" w:rsidRPr="004613CD">
          <w:rPr>
            <w:lang w:val="id-ID"/>
          </w:rPr>
          <w:t>masyarakat yang bukan perokok</w:t>
        </w:r>
        <w:r w:rsidR="003B00D2" w:rsidRPr="004613CD">
          <w:rPr>
            <w:lang w:val="en-AU"/>
          </w:rPr>
          <w:t>, terutama</w:t>
        </w:r>
        <w:r w:rsidR="003B00D2" w:rsidRPr="004613CD">
          <w:rPr>
            <w:lang w:val="id-ID"/>
          </w:rPr>
          <w:t xml:space="preserve"> </w:t>
        </w:r>
      </w:ins>
      <w:r w:rsidR="0010181A" w:rsidRPr="004613CD">
        <w:rPr>
          <w:lang w:val="id-ID"/>
        </w:rPr>
        <w:t xml:space="preserve">bayi, balita, </w:t>
      </w:r>
      <w:ins w:id="936" w:author="Dwidjo Susilo" w:date="2020-10-14T07:58:00Z">
        <w:r w:rsidR="003B00D2" w:rsidRPr="004613CD">
          <w:rPr>
            <w:lang w:val="en-AU"/>
          </w:rPr>
          <w:t xml:space="preserve">perempuan </w:t>
        </w:r>
      </w:ins>
      <w:ins w:id="937" w:author="Dwidjo Susilo" w:date="2020-10-14T08:12:00Z">
        <w:r w:rsidR="005328B1" w:rsidRPr="004613CD">
          <w:rPr>
            <w:lang w:val="en-AU"/>
          </w:rPr>
          <w:t xml:space="preserve">hamil </w:t>
        </w:r>
      </w:ins>
      <w:r w:rsidR="0010181A" w:rsidRPr="004613CD">
        <w:rPr>
          <w:lang w:val="id-ID"/>
        </w:rPr>
        <w:t>dan</w:t>
      </w:r>
      <w:ins w:id="938" w:author="Dwidjo Susilo" w:date="2020-10-14T07:58:00Z">
        <w:r w:rsidR="003B00D2" w:rsidRPr="004613CD">
          <w:rPr>
            <w:lang w:val="en-AU"/>
          </w:rPr>
          <w:t xml:space="preserve"> orang-orang yang rentan terhada</w:t>
        </w:r>
      </w:ins>
      <w:ins w:id="939" w:author="Dwidjo Susilo" w:date="2020-10-14T07:59:00Z">
        <w:r w:rsidR="003B00D2" w:rsidRPr="004613CD">
          <w:rPr>
            <w:lang w:val="en-AU"/>
          </w:rPr>
          <w:t>p paparan asap rokok orang lain.</w:t>
        </w:r>
      </w:ins>
      <w:del w:id="940" w:author="Dwidjo Susilo" w:date="2020-10-14T07:58:00Z">
        <w:r w:rsidR="0010181A" w:rsidRPr="004613CD" w:rsidDel="003B00D2">
          <w:rPr>
            <w:lang w:val="id-ID"/>
          </w:rPr>
          <w:delText xml:space="preserve"> masyarakat </w:delText>
        </w:r>
        <w:r w:rsidR="00EC4F9B" w:rsidRPr="004613CD" w:rsidDel="003B00D2">
          <w:rPr>
            <w:lang w:val="id-ID"/>
          </w:rPr>
          <w:delText xml:space="preserve">yang </w:delText>
        </w:r>
        <w:r w:rsidR="0010181A" w:rsidRPr="004613CD" w:rsidDel="003B00D2">
          <w:rPr>
            <w:lang w:val="id-ID"/>
          </w:rPr>
          <w:delText>bukan perokok</w:delText>
        </w:r>
      </w:del>
      <w:del w:id="941" w:author="tjia lie fung" w:date="2020-10-15T17:11:00Z">
        <w:r w:rsidR="00EC4F9B" w:rsidRPr="004613CD" w:rsidDel="00E72EDB">
          <w:rPr>
            <w:lang w:val="id-ID"/>
          </w:rPr>
          <w:delText>.</w:delText>
        </w:r>
      </w:del>
      <w:r w:rsidR="00EC4F9B" w:rsidRPr="004613CD">
        <w:rPr>
          <w:lang w:val="id-ID"/>
        </w:rPr>
        <w:t xml:space="preserve"> Pengendalian ini </w:t>
      </w:r>
      <w:r w:rsidR="0010181A" w:rsidRPr="004613CD">
        <w:rPr>
          <w:lang w:val="id-ID"/>
        </w:rPr>
        <w:t xml:space="preserve"> berupa pengendalian terhadap perilaku merokok</w:t>
      </w:r>
      <w:ins w:id="942" w:author="Dwidjo Susilo" w:date="2020-10-14T08:10:00Z">
        <w:r w:rsidR="00FC5414" w:rsidRPr="004613CD">
          <w:rPr>
            <w:lang w:val="en-AU"/>
          </w:rPr>
          <w:t xml:space="preserve"> </w:t>
        </w:r>
      </w:ins>
      <w:ins w:id="943" w:author="Dwidjo Susilo" w:date="2020-10-14T08:17:00Z">
        <w:r w:rsidR="009E41AF" w:rsidRPr="004613CD">
          <w:rPr>
            <w:lang w:val="en-AU"/>
          </w:rPr>
          <w:t xml:space="preserve">dan konsumsi tembakau </w:t>
        </w:r>
      </w:ins>
      <w:ins w:id="944" w:author="Dwidjo Susilo" w:date="2020-10-14T08:10:00Z">
        <w:r w:rsidR="00FC5414" w:rsidRPr="004613CD">
          <w:rPr>
            <w:lang w:val="en-AU"/>
          </w:rPr>
          <w:t xml:space="preserve">yang diwujudkan </w:t>
        </w:r>
      </w:ins>
      <w:ins w:id="945" w:author="Dwidjo Susilo" w:date="2020-10-14T08:12:00Z">
        <w:r w:rsidR="005328B1" w:rsidRPr="004613CD">
          <w:rPr>
            <w:lang w:val="en-AU"/>
          </w:rPr>
          <w:t>dengan</w:t>
        </w:r>
      </w:ins>
      <w:ins w:id="946" w:author="Dwidjo Susilo" w:date="2020-10-14T08:10:00Z">
        <w:r w:rsidR="00FC5414" w:rsidRPr="004613CD">
          <w:rPr>
            <w:lang w:val="en-AU"/>
          </w:rPr>
          <w:t xml:space="preserve"> pemberlakuan Kawasan Tanpa Rokok (KTR)</w:t>
        </w:r>
      </w:ins>
      <w:r w:rsidR="0010181A" w:rsidRPr="004613CD">
        <w:rPr>
          <w:lang w:val="id-ID"/>
        </w:rPr>
        <w:t>. Pemberlakuan atau rencana pemberlakuan KTR pun mulai banyak dilakukan oleh pemerintah daerah di Indonesia, termasuk oleh Provinsi DKI Jakarta. Namun demikian, pemberlakuan KTR memerlukan payung hukum yang kuat yang didukung oleh naskah akademik dalam mewujudkan peraturan daerah mengenai KTR.</w:t>
      </w:r>
    </w:p>
    <w:p w14:paraId="1189A7D2" w14:textId="21E88FA0" w:rsidR="004236C8" w:rsidRPr="00A15715" w:rsidRDefault="0010181A" w:rsidP="00F375D9">
      <w:pPr>
        <w:pStyle w:val="Heading2"/>
        <w:rPr>
          <w:rFonts w:cs="Times New Roman"/>
        </w:rPr>
      </w:pPr>
      <w:bookmarkStart w:id="947" w:name="_Toc53750277"/>
      <w:bookmarkStart w:id="948" w:name="_Toc53750700"/>
      <w:r w:rsidRPr="009A1C9A">
        <w:rPr>
          <w:rFonts w:cs="Times New Roman"/>
        </w:rPr>
        <w:t xml:space="preserve">1.2. </w:t>
      </w:r>
      <w:proofErr w:type="gramStart"/>
      <w:r w:rsidRPr="009A1C9A">
        <w:rPr>
          <w:rFonts w:cs="Times New Roman"/>
        </w:rPr>
        <w:t>Identifikasi</w:t>
      </w:r>
      <w:r w:rsidR="00493E1D" w:rsidRPr="009A1C9A">
        <w:rPr>
          <w:rFonts w:cs="Times New Roman"/>
        </w:rPr>
        <w:t xml:space="preserve"> </w:t>
      </w:r>
      <w:r w:rsidRPr="00A15715">
        <w:rPr>
          <w:rFonts w:cs="Times New Roman"/>
        </w:rPr>
        <w:t xml:space="preserve"> Masalah</w:t>
      </w:r>
      <w:bookmarkEnd w:id="947"/>
      <w:bookmarkEnd w:id="948"/>
      <w:proofErr w:type="gramEnd"/>
    </w:p>
    <w:p w14:paraId="35014401" w14:textId="27EA45EA" w:rsidR="00485551" w:rsidRPr="001A05AA" w:rsidRDefault="0010181A" w:rsidP="00485551">
      <w:pPr>
        <w:pStyle w:val="BodyText"/>
        <w:tabs>
          <w:tab w:val="left" w:pos="993"/>
          <w:tab w:val="left" w:pos="8080"/>
        </w:tabs>
        <w:spacing w:line="360" w:lineRule="auto"/>
        <w:ind w:right="59" w:firstLine="567"/>
        <w:jc w:val="both"/>
        <w:rPr>
          <w:ins w:id="949" w:author="Dwidjo Susilo" w:date="2020-10-14T12:42:00Z"/>
          <w:lang w:val="en-US"/>
          <w:rPrChange w:id="950" w:author="tjia lie fung" w:date="2020-10-19T12:03:00Z">
            <w:rPr>
              <w:ins w:id="951" w:author="Dwidjo Susilo" w:date="2020-10-14T12:42:00Z"/>
              <w:lang w:val="en-AU"/>
            </w:rPr>
          </w:rPrChange>
        </w:rPr>
      </w:pPr>
      <w:r w:rsidRPr="004613CD">
        <w:rPr>
          <w:lang w:val="id-ID"/>
        </w:rPr>
        <w:t>Perilaku merokok di Indonesia dan di Provinsi DKI Jakarta khususnya sudah sangat mengkhawatirkan. Dengan jumlah penduduk mencapai 10 juta</w:t>
      </w:r>
      <w:ins w:id="952" w:author="Dwidjo Susilo" w:date="2020-10-14T08:32:00Z">
        <w:r w:rsidR="00C94360" w:rsidRPr="004613CD">
          <w:rPr>
            <w:lang w:val="en-AU"/>
          </w:rPr>
          <w:t xml:space="preserve"> jiwa</w:t>
        </w:r>
      </w:ins>
      <w:r w:rsidRPr="004613CD">
        <w:rPr>
          <w:lang w:val="id-ID"/>
        </w:rPr>
        <w:t xml:space="preserve">, </w:t>
      </w:r>
      <w:del w:id="953" w:author="Dwidjo Susilo" w:date="2020-10-14T08:13:00Z">
        <w:r w:rsidRPr="004613CD" w:rsidDel="005328B1">
          <w:rPr>
            <w:lang w:val="id-ID"/>
          </w:rPr>
          <w:delText xml:space="preserve">tenyata </w:delText>
        </w:r>
      </w:del>
      <w:del w:id="954" w:author="Dwidjo Susilo" w:date="2020-10-14T08:15:00Z">
        <w:r w:rsidRPr="004613CD" w:rsidDel="009E41AF">
          <w:rPr>
            <w:lang w:val="id-ID"/>
          </w:rPr>
          <w:delText xml:space="preserve">prevalensi </w:delText>
        </w:r>
      </w:del>
      <w:ins w:id="955" w:author="Dwidjo Susilo" w:date="2020-10-14T08:15:00Z">
        <w:r w:rsidR="009E41AF" w:rsidRPr="004613CD">
          <w:rPr>
            <w:lang w:val="en-AU"/>
          </w:rPr>
          <w:t>proporsi</w:t>
        </w:r>
        <w:r w:rsidR="009E41AF" w:rsidRPr="004613CD">
          <w:rPr>
            <w:lang w:val="id-ID"/>
          </w:rPr>
          <w:t xml:space="preserve"> </w:t>
        </w:r>
      </w:ins>
      <w:ins w:id="956" w:author="Dwidjo Susilo" w:date="2020-10-14T08:19:00Z">
        <w:r w:rsidR="009E41AF" w:rsidRPr="004613CD">
          <w:rPr>
            <w:lang w:val="en-AU"/>
          </w:rPr>
          <w:t>m</w:t>
        </w:r>
      </w:ins>
      <w:del w:id="957" w:author="Dwidjo Susilo" w:date="2020-10-14T08:19:00Z">
        <w:r w:rsidRPr="004613CD" w:rsidDel="009E41AF">
          <w:rPr>
            <w:lang w:val="id-ID"/>
          </w:rPr>
          <w:delText>p</w:delText>
        </w:r>
      </w:del>
      <w:r w:rsidRPr="004613CD">
        <w:rPr>
          <w:lang w:val="id-ID"/>
        </w:rPr>
        <w:t xml:space="preserve">erokok </w:t>
      </w:r>
      <w:ins w:id="958" w:author="Dwidjo Susilo" w:date="2020-10-14T08:19:00Z">
        <w:r w:rsidR="009E41AF" w:rsidRPr="004613CD">
          <w:rPr>
            <w:lang w:val="en-AU"/>
          </w:rPr>
          <w:t xml:space="preserve">pada penduduk umur </w:t>
        </w:r>
      </w:ins>
      <w:ins w:id="959" w:author="Dwidjo Susilo" w:date="2020-10-14T08:14:00Z">
        <w:r w:rsidR="005328B1" w:rsidRPr="004613CD">
          <w:rPr>
            <w:lang w:val="en-AU"/>
          </w:rPr>
          <w:t xml:space="preserve">10 tahun ke atas </w:t>
        </w:r>
      </w:ins>
      <w:r w:rsidRPr="004613CD">
        <w:rPr>
          <w:lang w:val="id-ID"/>
        </w:rPr>
        <w:t xml:space="preserve">di Provinsi DKI Jakarta </w:t>
      </w:r>
      <w:ins w:id="960" w:author="Dwidjo Susilo" w:date="2020-10-14T08:19:00Z">
        <w:r w:rsidR="009E41AF" w:rsidRPr="004613CD">
          <w:rPr>
            <w:lang w:val="en-AU"/>
          </w:rPr>
          <w:t xml:space="preserve">berdasarkan Riskesdas 2018 </w:t>
        </w:r>
      </w:ins>
      <w:r w:rsidRPr="004613CD">
        <w:rPr>
          <w:lang w:val="id-ID"/>
        </w:rPr>
        <w:t xml:space="preserve">adalah </w:t>
      </w:r>
      <w:del w:id="961" w:author="Dwidjo Susilo" w:date="2020-10-14T08:14:00Z">
        <w:r w:rsidRPr="004613CD" w:rsidDel="009E41AF">
          <w:rPr>
            <w:lang w:val="id-ID"/>
          </w:rPr>
          <w:delText xml:space="preserve">sebesar </w:delText>
        </w:r>
      </w:del>
      <w:del w:id="962" w:author="Dwidjo Susilo" w:date="2020-10-14T08:36:00Z">
        <w:r w:rsidRPr="004613CD" w:rsidDel="00C94360">
          <w:rPr>
            <w:lang w:val="id-ID"/>
            <w:rPrChange w:id="963" w:author="novid" w:date="2020-10-16T14:25:00Z">
              <w:rPr>
                <w:highlight w:val="yellow"/>
                <w:lang w:val="id-ID"/>
              </w:rPr>
            </w:rPrChange>
          </w:rPr>
          <w:delText>2</w:delText>
        </w:r>
      </w:del>
      <w:del w:id="964" w:author="Dwidjo Susilo" w:date="2020-10-14T08:20:00Z">
        <w:r w:rsidRPr="004613CD" w:rsidDel="009E41AF">
          <w:rPr>
            <w:lang w:val="id-ID"/>
            <w:rPrChange w:id="965" w:author="novid" w:date="2020-10-16T14:25:00Z">
              <w:rPr>
                <w:highlight w:val="yellow"/>
                <w:lang w:val="id-ID"/>
              </w:rPr>
            </w:rPrChange>
          </w:rPr>
          <w:delText>2</w:delText>
        </w:r>
      </w:del>
      <w:del w:id="966" w:author="Dwidjo Susilo" w:date="2020-10-14T08:36:00Z">
        <w:r w:rsidRPr="004613CD" w:rsidDel="00C94360">
          <w:rPr>
            <w:lang w:val="id-ID"/>
            <w:rPrChange w:id="967" w:author="novid" w:date="2020-10-16T14:25:00Z">
              <w:rPr>
                <w:highlight w:val="yellow"/>
                <w:lang w:val="id-ID"/>
              </w:rPr>
            </w:rPrChange>
          </w:rPr>
          <w:delText>,8</w:delText>
        </w:r>
      </w:del>
      <w:del w:id="968" w:author="Dwidjo Susilo" w:date="2020-10-14T08:20:00Z">
        <w:r w:rsidRPr="004613CD" w:rsidDel="009E41AF">
          <w:rPr>
            <w:lang w:val="id-ID"/>
            <w:rPrChange w:id="969" w:author="novid" w:date="2020-10-16T14:25:00Z">
              <w:rPr>
                <w:highlight w:val="yellow"/>
                <w:lang w:val="id-ID"/>
              </w:rPr>
            </w:rPrChange>
          </w:rPr>
          <w:delText>9</w:delText>
        </w:r>
      </w:del>
      <w:del w:id="970" w:author="Dwidjo Susilo" w:date="2020-10-14T08:36:00Z">
        <w:r w:rsidRPr="004613CD" w:rsidDel="00C94360">
          <w:rPr>
            <w:lang w:val="id-ID"/>
            <w:rPrChange w:id="971" w:author="novid" w:date="2020-10-16T14:25:00Z">
              <w:rPr>
                <w:highlight w:val="yellow"/>
                <w:lang w:val="id-ID"/>
              </w:rPr>
            </w:rPrChange>
          </w:rPr>
          <w:delText xml:space="preserve"> </w:delText>
        </w:r>
      </w:del>
      <w:ins w:id="972" w:author="Dwidjo Susilo" w:date="2020-10-14T08:36:00Z">
        <w:r w:rsidR="0007193E" w:rsidRPr="004613CD">
          <w:rPr>
            <w:lang w:val="en-AU"/>
          </w:rPr>
          <w:t>28,</w:t>
        </w:r>
      </w:ins>
      <w:ins w:id="973" w:author="Dwidjo Susilo" w:date="2020-10-14T08:38:00Z">
        <w:r w:rsidR="0007193E" w:rsidRPr="004613CD">
          <w:rPr>
            <w:lang w:val="en-AU"/>
          </w:rPr>
          <w:t>3</w:t>
        </w:r>
      </w:ins>
      <w:ins w:id="974" w:author="Dwidjo Susilo" w:date="2020-10-14T08:36:00Z">
        <w:r w:rsidR="0007193E" w:rsidRPr="004613CD">
          <w:rPr>
            <w:lang w:val="en-AU"/>
          </w:rPr>
          <w:t xml:space="preserve"> </w:t>
        </w:r>
      </w:ins>
      <w:r w:rsidRPr="004613CD">
        <w:rPr>
          <w:lang w:val="id-ID"/>
          <w:rPrChange w:id="975" w:author="novid" w:date="2020-10-16T14:25:00Z">
            <w:rPr>
              <w:highlight w:val="yellow"/>
              <w:lang w:val="id-ID"/>
            </w:rPr>
          </w:rPrChange>
        </w:rPr>
        <w:t>persen</w:t>
      </w:r>
      <w:ins w:id="976" w:author="Dwidjo Susilo" w:date="2020-10-14T08:28:00Z">
        <w:r w:rsidR="00C94360" w:rsidRPr="004613CD">
          <w:rPr>
            <w:lang w:val="en-AU"/>
          </w:rPr>
          <w:t xml:space="preserve"> dengan rata-rata </w:t>
        </w:r>
      </w:ins>
      <w:ins w:id="977" w:author="Dwidjo Susilo" w:date="2020-10-14T08:29:00Z">
        <w:r w:rsidR="00C94360" w:rsidRPr="004613CD">
          <w:rPr>
            <w:lang w:val="en-AU"/>
          </w:rPr>
          <w:t>jumlah rokok yang dihisap per hari mencapai 12,</w:t>
        </w:r>
      </w:ins>
      <w:ins w:id="978" w:author="Dwidjo Susilo" w:date="2020-10-14T08:39:00Z">
        <w:r w:rsidR="0007193E" w:rsidRPr="004613CD">
          <w:rPr>
            <w:lang w:val="en-AU"/>
          </w:rPr>
          <w:t>7</w:t>
        </w:r>
      </w:ins>
      <w:ins w:id="979" w:author="Dwidjo Susilo" w:date="2020-10-14T08:29:00Z">
        <w:r w:rsidR="00C94360" w:rsidRPr="004613CD">
          <w:rPr>
            <w:lang w:val="en-AU"/>
          </w:rPr>
          <w:t xml:space="preserve"> batang</w:t>
        </w:r>
      </w:ins>
      <w:del w:id="980" w:author="Dwidjo Susilo" w:date="2020-10-14T08:21:00Z">
        <w:r w:rsidR="005119BD" w:rsidRPr="004613CD" w:rsidDel="009E41AF">
          <w:rPr>
            <w:lang w:val="id-ID"/>
            <w:rPrChange w:id="981" w:author="novid" w:date="2020-10-16T14:25:00Z">
              <w:rPr>
                <w:highlight w:val="yellow"/>
                <w:lang w:val="id-ID"/>
              </w:rPr>
            </w:rPrChange>
          </w:rPr>
          <w:delText xml:space="preserve"> dengan rentang usia 10 tahun ke</w:delText>
        </w:r>
        <w:r w:rsidR="00493E1D" w:rsidRPr="004613CD" w:rsidDel="009E41AF">
          <w:rPr>
            <w:lang w:val="id-ID"/>
            <w:rPrChange w:id="982" w:author="novid" w:date="2020-10-16T14:25:00Z">
              <w:rPr>
                <w:highlight w:val="yellow"/>
                <w:lang w:val="id-ID"/>
              </w:rPr>
            </w:rPrChange>
          </w:rPr>
          <w:delText xml:space="preserve"> </w:delText>
        </w:r>
        <w:r w:rsidR="005119BD" w:rsidRPr="004613CD" w:rsidDel="009E41AF">
          <w:rPr>
            <w:lang w:val="id-ID"/>
            <w:rPrChange w:id="983" w:author="novid" w:date="2020-10-16T14:25:00Z">
              <w:rPr>
                <w:highlight w:val="yellow"/>
                <w:lang w:val="id-ID"/>
              </w:rPr>
            </w:rPrChange>
          </w:rPr>
          <w:delText>atas</w:delText>
        </w:r>
      </w:del>
      <w:del w:id="984" w:author="Dwidjo Susilo" w:date="2020-10-14T08:48:00Z">
        <w:r w:rsidR="00493E1D" w:rsidRPr="004613CD" w:rsidDel="00B33BA3">
          <w:rPr>
            <w:rStyle w:val="FootnoteReference"/>
            <w:lang w:val="id-ID"/>
          </w:rPr>
          <w:footnoteReference w:id="4"/>
        </w:r>
      </w:del>
      <w:r w:rsidR="00FB41B7" w:rsidRPr="004613CD">
        <w:rPr>
          <w:lang w:val="id-ID"/>
        </w:rPr>
        <w:t>.</w:t>
      </w:r>
      <w:del w:id="990" w:author="Dwidjo Susilo" w:date="2020-10-14T12:41:00Z">
        <w:r w:rsidR="00FB41B7" w:rsidRPr="004613CD" w:rsidDel="00485551">
          <w:rPr>
            <w:lang w:val="id-ID"/>
          </w:rPr>
          <w:delText xml:space="preserve"> </w:delText>
        </w:r>
      </w:del>
      <w:ins w:id="991" w:author="Dwidjo Susilo" w:date="2020-10-14T12:39:00Z">
        <w:r w:rsidR="00485551" w:rsidRPr="004613CD">
          <w:rPr>
            <w:lang w:val="en-AU"/>
          </w:rPr>
          <w:t xml:space="preserve"> </w:t>
        </w:r>
      </w:ins>
      <w:ins w:id="992" w:author="Dwidjo Susilo" w:date="2020-10-14T12:46:00Z">
        <w:r w:rsidR="00377CCB" w:rsidRPr="004613CD">
          <w:rPr>
            <w:lang w:val="en-AU"/>
          </w:rPr>
          <w:t>Pada tingkat nasional, proporsi</w:t>
        </w:r>
        <w:r w:rsidR="00377CCB" w:rsidRPr="004613CD">
          <w:rPr>
            <w:lang w:val="id-ID"/>
          </w:rPr>
          <w:t xml:space="preserve"> </w:t>
        </w:r>
        <w:r w:rsidR="00377CCB" w:rsidRPr="004613CD">
          <w:rPr>
            <w:lang w:val="en-AU"/>
          </w:rPr>
          <w:t>m</w:t>
        </w:r>
        <w:r w:rsidR="00377CCB" w:rsidRPr="004613CD">
          <w:rPr>
            <w:lang w:val="id-ID"/>
          </w:rPr>
          <w:t xml:space="preserve">erokok </w:t>
        </w:r>
        <w:r w:rsidR="00377CCB" w:rsidRPr="004613CD">
          <w:rPr>
            <w:lang w:val="en-AU"/>
          </w:rPr>
          <w:t xml:space="preserve">pada penduduk umur 10 tahun ke atas adalah 28,9 persen dengan rata-rata jumlah rokok yang dihisap per hari mencapai 12,8 batang. </w:t>
        </w:r>
        <w:del w:id="993" w:author="tjia lie fung" w:date="2020-10-15T16:43:00Z">
          <w:r w:rsidR="00377CCB" w:rsidRPr="004613CD" w:rsidDel="00A367FC">
            <w:rPr>
              <w:lang w:val="en-AU"/>
            </w:rPr>
            <w:delText xml:space="preserve"> </w:delText>
          </w:r>
        </w:del>
        <w:r w:rsidR="00377CCB" w:rsidRPr="004613CD">
          <w:rPr>
            <w:lang w:val="id-ID"/>
          </w:rPr>
          <w:t xml:space="preserve">Sedangkan prevalensi </w:t>
        </w:r>
        <w:r w:rsidR="00377CCB" w:rsidRPr="004613CD">
          <w:rPr>
            <w:lang w:val="en-AU"/>
          </w:rPr>
          <w:t>m</w:t>
        </w:r>
        <w:r w:rsidR="00377CCB" w:rsidRPr="004613CD">
          <w:rPr>
            <w:lang w:val="id-ID"/>
          </w:rPr>
          <w:t xml:space="preserve">erokok </w:t>
        </w:r>
        <w:r w:rsidR="00377CCB" w:rsidRPr="004613CD">
          <w:rPr>
            <w:lang w:val="en-AU"/>
          </w:rPr>
          <w:t xml:space="preserve">pada penduduk umur </w:t>
        </w:r>
        <w:r w:rsidR="00377CCB" w:rsidRPr="004613CD">
          <w:rPr>
            <w:lang w:val="id-ID"/>
          </w:rPr>
          <w:t xml:space="preserve">10-18 tahun di Indonesia </w:t>
        </w:r>
        <w:r w:rsidR="00377CCB" w:rsidRPr="004613CD">
          <w:rPr>
            <w:lang w:val="en-AU"/>
          </w:rPr>
          <w:t xml:space="preserve">meningkat dari </w:t>
        </w:r>
        <w:r w:rsidR="00377CCB" w:rsidRPr="004613CD">
          <w:rPr>
            <w:lang w:val="id-ID"/>
          </w:rPr>
          <w:t xml:space="preserve"> 7,2 </w:t>
        </w:r>
        <w:r w:rsidR="00377CCB" w:rsidRPr="004613CD">
          <w:rPr>
            <w:lang w:val="id-ID"/>
          </w:rPr>
          <w:lastRenderedPageBreak/>
          <w:t>persen di tahun 2013  menjadi 9,1 persen di tahun 2018</w:t>
        </w:r>
        <w:del w:id="994" w:author="tjia lie fung" w:date="2020-10-19T12:03:00Z">
          <w:r w:rsidR="00377CCB" w:rsidRPr="004613CD" w:rsidDel="001A05AA">
            <w:rPr>
              <w:lang w:val="id-ID"/>
            </w:rPr>
            <w:delText>.</w:delText>
          </w:r>
        </w:del>
        <w:r w:rsidR="00377CCB" w:rsidRPr="004613CD">
          <w:rPr>
            <w:rStyle w:val="FootnoteReference"/>
            <w:lang w:val="id-ID"/>
          </w:rPr>
          <w:footnoteReference w:id="5"/>
        </w:r>
      </w:ins>
      <w:ins w:id="1006" w:author="tjia lie fung" w:date="2020-10-19T12:03:00Z">
        <w:r w:rsidR="001A05AA">
          <w:rPr>
            <w:lang w:val="en-US"/>
          </w:rPr>
          <w:t>.</w:t>
        </w:r>
      </w:ins>
    </w:p>
    <w:p w14:paraId="06B42F24" w14:textId="06CE5C06" w:rsidR="006C59EB" w:rsidRPr="004613CD" w:rsidRDefault="006C59EB" w:rsidP="006C59EB">
      <w:pPr>
        <w:pStyle w:val="BodyText"/>
        <w:tabs>
          <w:tab w:val="left" w:pos="993"/>
          <w:tab w:val="left" w:pos="8080"/>
        </w:tabs>
        <w:spacing w:line="360" w:lineRule="auto"/>
        <w:ind w:right="59" w:firstLine="567"/>
        <w:jc w:val="both"/>
        <w:rPr>
          <w:ins w:id="1007" w:author="Dwidjo Susilo" w:date="2020-10-14T12:41:00Z"/>
          <w:i/>
          <w:iCs/>
          <w:lang w:val="en-AU"/>
          <w:rPrChange w:id="1008" w:author="novid" w:date="2020-10-16T14:25:00Z">
            <w:rPr>
              <w:ins w:id="1009" w:author="Dwidjo Susilo" w:date="2020-10-14T12:41:00Z"/>
              <w:lang w:val="en-AU"/>
            </w:rPr>
          </w:rPrChange>
        </w:rPr>
      </w:pPr>
      <w:ins w:id="1010" w:author="Dwidjo Susilo" w:date="2020-10-14T12:37:00Z">
        <w:r w:rsidRPr="004613CD">
          <w:rPr>
            <w:lang w:val="en-AU"/>
          </w:rPr>
          <w:t xml:space="preserve"> </w:t>
        </w:r>
      </w:ins>
      <w:moveToRangeStart w:id="1011" w:author="Dwidjo Susilo" w:date="2020-10-14T08:43:00Z" w:name="move53557415"/>
      <w:moveTo w:id="1012" w:author="Dwidjo Susilo" w:date="2020-10-14T08:43:00Z">
        <w:del w:id="1013" w:author="Dwidjo Susilo" w:date="2020-10-14T08:43:00Z">
          <w:r w:rsidR="0007193E" w:rsidRPr="004613CD" w:rsidDel="0007193E">
            <w:rPr>
              <w:lang w:val="id-ID"/>
            </w:rPr>
            <w:delText xml:space="preserve">Sedangkan  </w:delText>
          </w:r>
        </w:del>
      </w:moveTo>
      <w:ins w:id="1014" w:author="Dwidjo Susilo" w:date="2020-10-14T08:43:00Z">
        <w:r w:rsidR="0007193E" w:rsidRPr="004613CD">
          <w:rPr>
            <w:lang w:val="en-AU"/>
          </w:rPr>
          <w:t>P</w:t>
        </w:r>
      </w:ins>
      <w:moveTo w:id="1015" w:author="Dwidjo Susilo" w:date="2020-10-14T08:43:00Z">
        <w:del w:id="1016" w:author="Dwidjo Susilo" w:date="2020-10-14T08:43:00Z">
          <w:r w:rsidR="0007193E" w:rsidRPr="004613CD" w:rsidDel="0007193E">
            <w:rPr>
              <w:lang w:val="id-ID"/>
            </w:rPr>
            <w:delText>p</w:delText>
          </w:r>
        </w:del>
        <w:r w:rsidR="0007193E" w:rsidRPr="004613CD">
          <w:rPr>
            <w:lang w:val="id-ID"/>
          </w:rPr>
          <w:t xml:space="preserve">roporsi </w:t>
        </w:r>
        <w:del w:id="1017" w:author="Dwidjo Susilo" w:date="2020-10-14T08:43:00Z">
          <w:r w:rsidR="0007193E" w:rsidRPr="004613CD" w:rsidDel="0007193E">
            <w:rPr>
              <w:lang w:val="id-ID"/>
            </w:rPr>
            <w:delText xml:space="preserve">frequensi berada didekat orang yang </w:delText>
          </w:r>
        </w:del>
        <w:r w:rsidR="0007193E" w:rsidRPr="004613CD">
          <w:rPr>
            <w:lang w:val="id-ID"/>
          </w:rPr>
          <w:t xml:space="preserve">merokok </w:t>
        </w:r>
      </w:moveTo>
      <w:ins w:id="1018" w:author="Dwidjo Susilo" w:date="2020-10-14T08:43:00Z">
        <w:r w:rsidR="0007193E" w:rsidRPr="004613CD">
          <w:rPr>
            <w:lang w:val="en-AU"/>
          </w:rPr>
          <w:t>dalam</w:t>
        </w:r>
      </w:ins>
      <w:ins w:id="1019" w:author="Dwidjo Susilo" w:date="2020-10-14T08:44:00Z">
        <w:r w:rsidR="0007193E" w:rsidRPr="004613CD">
          <w:rPr>
            <w:lang w:val="en-AU"/>
          </w:rPr>
          <w:t xml:space="preserve"> gedung/</w:t>
        </w:r>
      </w:ins>
      <w:moveTo w:id="1020" w:author="Dwidjo Susilo" w:date="2020-10-14T08:43:00Z">
        <w:del w:id="1021" w:author="Dwidjo Susilo" w:date="2020-10-14T08:43:00Z">
          <w:r w:rsidR="0007193E" w:rsidRPr="004613CD" w:rsidDel="0007193E">
            <w:rPr>
              <w:lang w:val="id-ID"/>
            </w:rPr>
            <w:delText>di</w:delText>
          </w:r>
        </w:del>
        <w:r w:rsidR="0007193E" w:rsidRPr="004613CD">
          <w:rPr>
            <w:lang w:val="id-ID"/>
          </w:rPr>
          <w:t>ruangan tertutup</w:t>
        </w:r>
      </w:moveTo>
      <w:ins w:id="1022" w:author="Dwidjo Susilo" w:date="2020-10-14T08:44:00Z">
        <w:r w:rsidR="0007193E" w:rsidRPr="004613CD">
          <w:rPr>
            <w:lang w:val="en-AU"/>
          </w:rPr>
          <w:t xml:space="preserve"> </w:t>
        </w:r>
      </w:ins>
      <w:moveTo w:id="1023" w:author="Dwidjo Susilo" w:date="2020-10-14T08:43:00Z">
        <w:r w:rsidR="0007193E" w:rsidRPr="004613CD">
          <w:rPr>
            <w:lang w:val="id-ID"/>
          </w:rPr>
          <w:t xml:space="preserve">(tempat umum, sekolah, tempat kerja, gedung/ruang lainnya) pada penduduk </w:t>
        </w:r>
        <w:del w:id="1024" w:author="Dwidjo Susilo" w:date="2020-10-14T08:44:00Z">
          <w:r w:rsidR="0007193E" w:rsidRPr="004613CD" w:rsidDel="0007193E">
            <w:rPr>
              <w:lang w:val="id-ID"/>
            </w:rPr>
            <w:delText xml:space="preserve">diatas </w:delText>
          </w:r>
        </w:del>
        <w:r w:rsidR="0007193E" w:rsidRPr="004613CD">
          <w:rPr>
            <w:lang w:val="id-ID"/>
          </w:rPr>
          <w:t xml:space="preserve">umur 10 tahun </w:t>
        </w:r>
      </w:moveTo>
      <w:ins w:id="1025" w:author="Dwidjo Susilo" w:date="2020-10-14T08:45:00Z">
        <w:r w:rsidR="0007193E" w:rsidRPr="004613CD">
          <w:rPr>
            <w:lang w:val="en-AU"/>
          </w:rPr>
          <w:t xml:space="preserve">ke atas </w:t>
        </w:r>
      </w:ins>
      <w:moveTo w:id="1026" w:author="Dwidjo Susilo" w:date="2020-10-14T08:43:00Z">
        <w:r w:rsidR="0007193E" w:rsidRPr="004613CD">
          <w:rPr>
            <w:lang w:val="id-ID"/>
          </w:rPr>
          <w:t xml:space="preserve">di DKI Jakarta adalah </w:t>
        </w:r>
        <w:del w:id="1027" w:author="Dwidjo Susilo" w:date="2020-10-14T08:45:00Z">
          <w:r w:rsidR="0007193E" w:rsidRPr="004613CD" w:rsidDel="0007193E">
            <w:rPr>
              <w:lang w:val="id-ID"/>
            </w:rPr>
            <w:delText>71.6</w:delText>
          </w:r>
        </w:del>
      </w:moveTo>
      <w:ins w:id="1028" w:author="Dwidjo Susilo" w:date="2020-10-14T08:45:00Z">
        <w:r w:rsidR="0007193E" w:rsidRPr="004613CD">
          <w:rPr>
            <w:lang w:val="en-AU"/>
          </w:rPr>
          <w:t>58</w:t>
        </w:r>
        <w:proofErr w:type="gramStart"/>
        <w:r w:rsidR="0007193E" w:rsidRPr="004613CD">
          <w:rPr>
            <w:lang w:val="en-AU"/>
          </w:rPr>
          <w:t>,99</w:t>
        </w:r>
        <w:proofErr w:type="gramEnd"/>
        <w:r w:rsidR="0007193E" w:rsidRPr="004613CD">
          <w:rPr>
            <w:lang w:val="en-AU"/>
          </w:rPr>
          <w:t xml:space="preserve"> persen</w:t>
        </w:r>
      </w:ins>
      <w:moveTo w:id="1029" w:author="Dwidjo Susilo" w:date="2020-10-14T08:43:00Z">
        <w:del w:id="1030" w:author="Dwidjo Susilo" w:date="2020-10-14T08:45:00Z">
          <w:r w:rsidR="0007193E" w:rsidRPr="004613CD" w:rsidDel="0007193E">
            <w:rPr>
              <w:lang w:val="id-ID"/>
            </w:rPr>
            <w:delText xml:space="preserve"> % </w:delText>
          </w:r>
        </w:del>
        <w:del w:id="1031" w:author="Dwidjo Susilo" w:date="2020-10-14T08:48:00Z">
          <w:r w:rsidR="0007193E" w:rsidRPr="004613CD" w:rsidDel="00B33BA3">
            <w:rPr>
              <w:rStyle w:val="FootnoteReference"/>
              <w:lang w:val="id-ID"/>
            </w:rPr>
            <w:footnoteReference w:id="6"/>
          </w:r>
        </w:del>
        <w:r w:rsidR="0007193E" w:rsidRPr="004613CD">
          <w:rPr>
            <w:lang w:val="id-ID"/>
          </w:rPr>
          <w:t xml:space="preserve">. </w:t>
        </w:r>
      </w:moveTo>
      <w:moveToRangeEnd w:id="1011"/>
      <w:ins w:id="1036" w:author="Dwidjo Susilo" w:date="2020-10-14T08:49:00Z">
        <w:r w:rsidR="00B33BA3" w:rsidRPr="004613CD">
          <w:rPr>
            <w:lang w:val="en-AU"/>
          </w:rPr>
          <w:t>P</w:t>
        </w:r>
      </w:ins>
      <w:ins w:id="1037" w:author="Dwidjo Susilo" w:date="2020-10-14T08:46:00Z">
        <w:r w:rsidR="00B33BA3" w:rsidRPr="004613CD">
          <w:rPr>
            <w:lang w:val="en-AU"/>
          </w:rPr>
          <w:t>roporsi frekuensi berada di dekat orang yang mero</w:t>
        </w:r>
      </w:ins>
      <w:ins w:id="1038" w:author="Dwidjo Susilo" w:date="2020-10-14T08:47:00Z">
        <w:r w:rsidR="00B33BA3" w:rsidRPr="004613CD">
          <w:rPr>
            <w:lang w:val="en-AU"/>
          </w:rPr>
          <w:t>kok di dalam ruangan tertutup pada penduduk umur 10 tahun ke atas di DKI Jakarta adalah 71</w:t>
        </w:r>
        <w:proofErr w:type="gramStart"/>
        <w:r w:rsidR="00B33BA3" w:rsidRPr="004613CD">
          <w:rPr>
            <w:lang w:val="en-AU"/>
          </w:rPr>
          <w:t>,6</w:t>
        </w:r>
        <w:proofErr w:type="gramEnd"/>
        <w:r w:rsidR="00B33BA3" w:rsidRPr="004613CD">
          <w:rPr>
            <w:lang w:val="en-AU"/>
          </w:rPr>
          <w:t xml:space="preserve"> persen.</w:t>
        </w:r>
      </w:ins>
      <w:ins w:id="1039" w:author="Dwidjo Susilo" w:date="2020-10-14T08:48:00Z">
        <w:r w:rsidR="00B33BA3" w:rsidRPr="004613CD">
          <w:rPr>
            <w:rStyle w:val="FootnoteReference"/>
            <w:lang w:val="id-ID"/>
          </w:rPr>
          <w:t xml:space="preserve"> </w:t>
        </w:r>
        <w:r w:rsidR="00B33BA3" w:rsidRPr="004613CD">
          <w:rPr>
            <w:rStyle w:val="FootnoteReference"/>
            <w:lang w:val="id-ID"/>
          </w:rPr>
          <w:footnoteReference w:id="7"/>
        </w:r>
      </w:ins>
      <w:ins w:id="1045" w:author="Dwidjo Susilo" w:date="2020-10-14T12:31:00Z">
        <w:r w:rsidRPr="004613CD">
          <w:rPr>
            <w:lang w:val="en-AU"/>
          </w:rPr>
          <w:t xml:space="preserve">  </w:t>
        </w:r>
      </w:ins>
      <w:ins w:id="1046" w:author="Dwidjo Susilo" w:date="2020-10-14T12:53:00Z">
        <w:r w:rsidR="00DC4679" w:rsidRPr="004613CD">
          <w:rPr>
            <w:lang w:val="en-AU"/>
          </w:rPr>
          <w:t xml:space="preserve">Pada tingkat nasional, </w:t>
        </w:r>
      </w:ins>
      <w:ins w:id="1047" w:author="Dwidjo Susilo" w:date="2020-10-14T12:54:00Z">
        <w:r w:rsidR="00DC4679" w:rsidRPr="004613CD">
          <w:rPr>
            <w:lang w:val="en-AU"/>
          </w:rPr>
          <w:t>sebanyak 80</w:t>
        </w:r>
        <w:proofErr w:type="gramStart"/>
        <w:r w:rsidR="00DC4679" w:rsidRPr="004613CD">
          <w:rPr>
            <w:lang w:val="en-AU"/>
          </w:rPr>
          <w:t>,6</w:t>
        </w:r>
        <w:proofErr w:type="gramEnd"/>
        <w:r w:rsidR="00DC4679" w:rsidRPr="004613CD">
          <w:rPr>
            <w:lang w:val="en-AU"/>
          </w:rPr>
          <w:t xml:space="preserve"> persen penduduk umur &gt; 10 tahun merokok </w:t>
        </w:r>
      </w:ins>
      <w:ins w:id="1048" w:author="Dwidjo Susilo" w:date="2020-10-14T12:55:00Z">
        <w:r w:rsidR="00DC4679" w:rsidRPr="004613CD">
          <w:rPr>
            <w:lang w:val="en-AU"/>
            <w:rPrChange w:id="1049" w:author="novid" w:date="2020-10-16T14:25:00Z">
              <w:rPr>
                <w:u w:val="single"/>
                <w:lang w:val="en-AU"/>
              </w:rPr>
            </w:rPrChange>
          </w:rPr>
          <w:t xml:space="preserve">dalam </w:t>
        </w:r>
      </w:ins>
      <w:ins w:id="1050" w:author="tjia lie fung" w:date="2020-10-15T16:43:00Z">
        <w:r w:rsidR="00A367FC" w:rsidRPr="004613CD">
          <w:rPr>
            <w:lang w:val="en-AU"/>
          </w:rPr>
          <w:t>g</w:t>
        </w:r>
      </w:ins>
      <w:ins w:id="1051" w:author="Dwidjo Susilo" w:date="2020-10-14T12:55:00Z">
        <w:del w:id="1052" w:author="tjia lie fung" w:date="2020-10-15T16:43:00Z">
          <w:r w:rsidR="00DC4679" w:rsidRPr="004613CD" w:rsidDel="00A367FC">
            <w:rPr>
              <w:lang w:val="en-AU"/>
              <w:rPrChange w:id="1053" w:author="novid" w:date="2020-10-16T14:25:00Z">
                <w:rPr>
                  <w:u w:val="single"/>
                  <w:lang w:val="en-AU"/>
                </w:rPr>
              </w:rPrChange>
            </w:rPr>
            <w:delText>G</w:delText>
          </w:r>
        </w:del>
        <w:r w:rsidR="00DC4679" w:rsidRPr="004613CD">
          <w:rPr>
            <w:lang w:val="en-AU"/>
            <w:rPrChange w:id="1054" w:author="novid" w:date="2020-10-16T14:25:00Z">
              <w:rPr>
                <w:u w:val="single"/>
                <w:lang w:val="en-AU"/>
              </w:rPr>
            </w:rPrChange>
          </w:rPr>
          <w:t>edung/ruangan dan sebanyak 75,5 pers</w:t>
        </w:r>
      </w:ins>
      <w:ins w:id="1055" w:author="Dwidjo Susilo" w:date="2020-10-14T12:56:00Z">
        <w:r w:rsidR="00DC4679" w:rsidRPr="004613CD">
          <w:rPr>
            <w:lang w:val="en-AU"/>
            <w:rPrChange w:id="1056" w:author="novid" w:date="2020-10-16T14:25:00Z">
              <w:rPr>
                <w:u w:val="single"/>
                <w:lang w:val="en-AU"/>
              </w:rPr>
            </w:rPrChange>
          </w:rPr>
          <w:t xml:space="preserve">en penduduk umur &gt; 10 tahun terpapar </w:t>
        </w:r>
      </w:ins>
      <w:ins w:id="1057" w:author="Dwidjo Susilo" w:date="2020-10-14T12:55:00Z">
        <w:r w:rsidR="00DC4679" w:rsidRPr="004613CD">
          <w:rPr>
            <w:lang w:val="en-AU"/>
            <w:rPrChange w:id="1058" w:author="novid" w:date="2020-10-16T14:25:00Z">
              <w:rPr>
                <w:u w:val="single"/>
                <w:lang w:val="en-AU"/>
              </w:rPr>
            </w:rPrChange>
          </w:rPr>
          <w:t xml:space="preserve"> </w:t>
        </w:r>
      </w:ins>
      <w:ins w:id="1059" w:author="Dwidjo Susilo" w:date="2020-10-14T12:56:00Z">
        <w:r w:rsidR="00DC4679" w:rsidRPr="004613CD">
          <w:rPr>
            <w:lang w:val="en-AU"/>
            <w:rPrChange w:id="1060" w:author="novid" w:date="2020-10-16T14:25:00Z">
              <w:rPr>
                <w:u w:val="single"/>
                <w:lang w:val="en-AU"/>
              </w:rPr>
            </w:rPrChange>
          </w:rPr>
          <w:t>asap rokok orang lain Ketika sedang berada dalam ruangan tertutup</w:t>
        </w:r>
      </w:ins>
      <w:ins w:id="1061" w:author="Dwidjo Susilo" w:date="2020-10-14T12:57:00Z">
        <w:r w:rsidR="00DC4679" w:rsidRPr="004613CD">
          <w:rPr>
            <w:lang w:val="en-AU"/>
            <w:rPrChange w:id="1062" w:author="novid" w:date="2020-10-16T14:25:00Z">
              <w:rPr>
                <w:u w:val="single"/>
                <w:lang w:val="en-AU"/>
              </w:rPr>
            </w:rPrChange>
          </w:rPr>
          <w:t>.</w:t>
        </w:r>
        <w:r w:rsidR="00DC4679" w:rsidRPr="004613CD">
          <w:rPr>
            <w:rStyle w:val="FootnoteReference"/>
            <w:lang w:val="en-AU"/>
            <w:rPrChange w:id="1063" w:author="novid" w:date="2020-10-16T14:25:00Z">
              <w:rPr>
                <w:rStyle w:val="FootnoteReference"/>
                <w:u w:val="single"/>
                <w:lang w:val="en-AU"/>
              </w:rPr>
            </w:rPrChange>
          </w:rPr>
          <w:footnoteReference w:id="8"/>
        </w:r>
      </w:ins>
    </w:p>
    <w:p w14:paraId="68F7CC93" w14:textId="0849DFB3" w:rsidR="0084692F" w:rsidRPr="004613CD" w:rsidDel="00A367FC" w:rsidRDefault="00FB41B7" w:rsidP="006C59EB">
      <w:pPr>
        <w:pStyle w:val="BodyText"/>
        <w:tabs>
          <w:tab w:val="left" w:pos="993"/>
          <w:tab w:val="left" w:pos="8080"/>
        </w:tabs>
        <w:spacing w:line="360" w:lineRule="auto"/>
        <w:ind w:right="59" w:firstLine="567"/>
        <w:jc w:val="both"/>
        <w:rPr>
          <w:del w:id="1071" w:author="tjia lie fung" w:date="2020-10-15T16:43:00Z"/>
          <w:lang w:val="en-AU"/>
          <w:rPrChange w:id="1072" w:author="novid" w:date="2020-10-16T14:25:00Z">
            <w:rPr>
              <w:del w:id="1073" w:author="tjia lie fung" w:date="2020-10-15T16:43:00Z"/>
              <w:lang w:val="id-ID"/>
            </w:rPr>
          </w:rPrChange>
        </w:rPr>
      </w:pPr>
      <w:del w:id="1074" w:author="Dwidjo Susilo" w:date="2020-10-14T12:46:00Z">
        <w:r w:rsidRPr="004613CD" w:rsidDel="00377CCB">
          <w:rPr>
            <w:lang w:val="id-ID"/>
          </w:rPr>
          <w:delText>S</w:delText>
        </w:r>
        <w:r w:rsidR="0010181A" w:rsidRPr="004613CD" w:rsidDel="00377CCB">
          <w:rPr>
            <w:lang w:val="id-ID"/>
          </w:rPr>
          <w:delText xml:space="preserve">edangkan prevalensi </w:delText>
        </w:r>
      </w:del>
      <w:del w:id="1075" w:author="Dwidjo Susilo" w:date="2020-10-14T08:50:00Z">
        <w:r w:rsidR="0010181A" w:rsidRPr="004613CD" w:rsidDel="00AE0302">
          <w:rPr>
            <w:lang w:val="id-ID"/>
          </w:rPr>
          <w:delText>p</w:delText>
        </w:r>
      </w:del>
      <w:del w:id="1076" w:author="Dwidjo Susilo" w:date="2020-10-14T12:46:00Z">
        <w:r w:rsidR="0010181A" w:rsidRPr="004613CD" w:rsidDel="00377CCB">
          <w:rPr>
            <w:lang w:val="id-ID"/>
          </w:rPr>
          <w:delText xml:space="preserve">erokok </w:delText>
        </w:r>
      </w:del>
      <w:del w:id="1077" w:author="Dwidjo Susilo" w:date="2020-10-14T08:40:00Z">
        <w:r w:rsidR="0010181A" w:rsidRPr="004613CD" w:rsidDel="0007193E">
          <w:rPr>
            <w:lang w:val="id-ID"/>
          </w:rPr>
          <w:delText>usia</w:delText>
        </w:r>
        <w:r w:rsidR="005119BD" w:rsidRPr="004613CD" w:rsidDel="0007193E">
          <w:rPr>
            <w:lang w:val="id-ID"/>
          </w:rPr>
          <w:delText xml:space="preserve"> </w:delText>
        </w:r>
      </w:del>
      <w:del w:id="1078" w:author="Dwidjo Susilo" w:date="2020-10-14T12:46:00Z">
        <w:r w:rsidR="005119BD" w:rsidRPr="004613CD" w:rsidDel="00377CCB">
          <w:rPr>
            <w:lang w:val="id-ID"/>
          </w:rPr>
          <w:delText>10-</w:delText>
        </w:r>
        <w:r w:rsidR="0010181A" w:rsidRPr="004613CD" w:rsidDel="00377CCB">
          <w:rPr>
            <w:lang w:val="id-ID"/>
          </w:rPr>
          <w:delText xml:space="preserve">18 tahun </w:delText>
        </w:r>
      </w:del>
      <w:ins w:id="1079" w:author="tjia lie fung" w:date="2020-08-25T15:40:00Z">
        <w:del w:id="1080" w:author="Dwidjo Susilo" w:date="2020-10-14T12:46:00Z">
          <w:r w:rsidR="0010181A" w:rsidRPr="004613CD" w:rsidDel="00377CCB">
            <w:rPr>
              <w:lang w:val="id-ID"/>
            </w:rPr>
            <w:delText xml:space="preserve">di Indonesia </w:delText>
          </w:r>
        </w:del>
        <w:del w:id="1081" w:author="Dwidjo Susilo" w:date="2020-10-14T08:31:00Z">
          <w:r w:rsidR="0010181A" w:rsidRPr="004613CD" w:rsidDel="00C94360">
            <w:rPr>
              <w:lang w:val="id-ID"/>
            </w:rPr>
            <w:delText>naik</w:delText>
          </w:r>
        </w:del>
        <w:del w:id="1082" w:author="Dwidjo Susilo" w:date="2020-10-14T12:46:00Z">
          <w:r w:rsidR="0010181A" w:rsidRPr="004613CD" w:rsidDel="00377CCB">
            <w:rPr>
              <w:lang w:val="id-ID"/>
            </w:rPr>
            <w:delText xml:space="preserve"> </w:delText>
          </w:r>
        </w:del>
      </w:ins>
      <w:del w:id="1083" w:author="Dwidjo Susilo" w:date="2020-10-14T12:46:00Z">
        <w:r w:rsidR="0010181A" w:rsidRPr="004613CD" w:rsidDel="00377CCB">
          <w:rPr>
            <w:lang w:val="id-ID"/>
          </w:rPr>
          <w:delText xml:space="preserve">7,2 persen di tahun 2013 </w:delText>
        </w:r>
      </w:del>
      <w:del w:id="1084" w:author="Dwidjo Susilo" w:date="2020-10-14T08:32:00Z">
        <w:r w:rsidR="0010181A" w:rsidRPr="004613CD" w:rsidDel="00C94360">
          <w:rPr>
            <w:lang w:val="id-ID"/>
          </w:rPr>
          <w:delText xml:space="preserve">naik </w:delText>
        </w:r>
      </w:del>
      <w:del w:id="1085" w:author="Dwidjo Susilo" w:date="2020-10-14T12:46:00Z">
        <w:r w:rsidR="0010181A" w:rsidRPr="004613CD" w:rsidDel="00377CCB">
          <w:rPr>
            <w:lang w:val="id-ID"/>
          </w:rPr>
          <w:delText xml:space="preserve">menjadi 9,1 persen di tahun 2018. </w:delText>
        </w:r>
      </w:del>
      <w:moveFromRangeStart w:id="1086" w:author="Dwidjo Susilo" w:date="2020-10-14T08:43:00Z" w:name="move53557415"/>
      <w:moveFrom w:id="1087" w:author="Dwidjo Susilo" w:date="2020-10-14T08:43:00Z">
        <w:r w:rsidR="0010181A" w:rsidRPr="004613CD" w:rsidDel="0007193E">
          <w:rPr>
            <w:lang w:val="id-ID"/>
          </w:rPr>
          <w:t xml:space="preserve">Sedangkan </w:t>
        </w:r>
        <w:r w:rsidR="00493E1D" w:rsidRPr="004613CD" w:rsidDel="0007193E">
          <w:rPr>
            <w:lang w:val="id-ID"/>
          </w:rPr>
          <w:t xml:space="preserve"> proporsi frequensi berada didekat orang yang merokok diruangan tertutup</w:t>
        </w:r>
        <w:r w:rsidR="0084692F" w:rsidRPr="004613CD" w:rsidDel="0007193E">
          <w:rPr>
            <w:lang w:val="id-ID"/>
          </w:rPr>
          <w:t>(tempat umum, sekolah, tempat kerja, gedung/ruang lainnya)</w:t>
        </w:r>
        <w:r w:rsidR="00493E1D" w:rsidRPr="004613CD" w:rsidDel="0007193E">
          <w:rPr>
            <w:lang w:val="id-ID"/>
          </w:rPr>
          <w:t xml:space="preserve"> pada penduduk diatas</w:t>
        </w:r>
        <w:r w:rsidR="0084692F" w:rsidRPr="004613CD" w:rsidDel="0007193E">
          <w:rPr>
            <w:lang w:val="id-ID"/>
          </w:rPr>
          <w:t xml:space="preserve"> </w:t>
        </w:r>
        <w:r w:rsidR="00493E1D" w:rsidRPr="004613CD" w:rsidDel="0007193E">
          <w:rPr>
            <w:lang w:val="id-ID"/>
          </w:rPr>
          <w:t>umur 10 tahun di DKI Jakarta</w:t>
        </w:r>
        <w:r w:rsidR="0084692F" w:rsidRPr="004613CD" w:rsidDel="0007193E">
          <w:rPr>
            <w:lang w:val="id-ID"/>
          </w:rPr>
          <w:t xml:space="preserve"> adalah 71.6 % </w:t>
        </w:r>
        <w:r w:rsidR="0010181A" w:rsidRPr="004613CD" w:rsidDel="0007193E">
          <w:rPr>
            <w:rStyle w:val="FootnoteReference"/>
            <w:lang w:val="id-ID"/>
          </w:rPr>
          <w:footnoteReference w:id="9"/>
        </w:r>
        <w:r w:rsidR="0010181A" w:rsidRPr="004613CD" w:rsidDel="0007193E">
          <w:rPr>
            <w:lang w:val="id-ID"/>
          </w:rPr>
          <w:t xml:space="preserve">. </w:t>
        </w:r>
      </w:moveFrom>
      <w:moveFromRangeEnd w:id="1086"/>
    </w:p>
    <w:p w14:paraId="05700078" w14:textId="604F9AF3" w:rsidR="0084692F" w:rsidRPr="004613CD" w:rsidRDefault="0084692F" w:rsidP="000D735C">
      <w:pPr>
        <w:pStyle w:val="BodyText"/>
        <w:tabs>
          <w:tab w:val="left" w:pos="993"/>
          <w:tab w:val="left" w:pos="8080"/>
        </w:tabs>
        <w:spacing w:line="360" w:lineRule="auto"/>
        <w:ind w:right="59" w:firstLine="567"/>
        <w:jc w:val="both"/>
        <w:rPr>
          <w:ins w:id="1090" w:author="Dwidjo Susilo" w:date="2020-10-14T12:45:00Z"/>
          <w:lang w:val="id-ID"/>
        </w:rPr>
      </w:pPr>
      <w:r w:rsidRPr="004613CD">
        <w:rPr>
          <w:lang w:val="id-ID"/>
        </w:rPr>
        <w:t>Menurut Survei Sosial Ekonomi Nasional (Susenas) Maret 2019, perevalensi perokok DKI Jakarta mencapai 26</w:t>
      </w:r>
      <w:ins w:id="1091" w:author="Dwidjo Susilo" w:date="2020-10-14T08:53:00Z">
        <w:r w:rsidR="00AE0302" w:rsidRPr="004613CD">
          <w:rPr>
            <w:lang w:val="en-AU"/>
          </w:rPr>
          <w:t xml:space="preserve"> persen pada </w:t>
        </w:r>
      </w:ins>
      <w:del w:id="1092" w:author="Dwidjo Susilo" w:date="2020-10-14T08:53:00Z">
        <w:r w:rsidRPr="004613CD" w:rsidDel="00AE0302">
          <w:rPr>
            <w:lang w:val="id-ID"/>
          </w:rPr>
          <w:delText xml:space="preserve">% untuk </w:delText>
        </w:r>
      </w:del>
      <w:ins w:id="1093" w:author="Dwidjo Susilo" w:date="2020-10-14T08:53:00Z">
        <w:r w:rsidR="00AE0302" w:rsidRPr="004613CD">
          <w:rPr>
            <w:lang w:val="en-AU"/>
          </w:rPr>
          <w:t xml:space="preserve">penduduk umur </w:t>
        </w:r>
      </w:ins>
      <w:del w:id="1094" w:author="Dwidjo Susilo" w:date="2020-10-14T08:53:00Z">
        <w:r w:rsidRPr="004613CD" w:rsidDel="00AE0302">
          <w:rPr>
            <w:lang w:val="id-ID"/>
          </w:rPr>
          <w:delText xml:space="preserve">usia diatas </w:delText>
        </w:r>
      </w:del>
      <w:r w:rsidRPr="004613CD">
        <w:rPr>
          <w:lang w:val="id-ID"/>
        </w:rPr>
        <w:t xml:space="preserve">15 tahun </w:t>
      </w:r>
      <w:ins w:id="1095" w:author="Dwidjo Susilo" w:date="2020-10-14T08:53:00Z">
        <w:r w:rsidR="00AE0302" w:rsidRPr="004613CD">
          <w:rPr>
            <w:lang w:val="en-AU"/>
          </w:rPr>
          <w:t xml:space="preserve">ke atas </w:t>
        </w:r>
      </w:ins>
      <w:r w:rsidRPr="004613CD">
        <w:rPr>
          <w:lang w:val="id-ID"/>
        </w:rPr>
        <w:t xml:space="preserve">dengan rata-rata </w:t>
      </w:r>
      <w:ins w:id="1096" w:author="Dwidjo Susilo" w:date="2020-10-14T08:53:00Z">
        <w:r w:rsidR="00AE0302" w:rsidRPr="004613CD">
          <w:rPr>
            <w:lang w:val="en-AU"/>
          </w:rPr>
          <w:t xml:space="preserve">konsumdi </w:t>
        </w:r>
      </w:ins>
      <w:r w:rsidRPr="004613CD">
        <w:rPr>
          <w:lang w:val="id-ID"/>
        </w:rPr>
        <w:t xml:space="preserve">10.3 batang rokok </w:t>
      </w:r>
      <w:del w:id="1097" w:author="Dwidjo Susilo" w:date="2020-10-14T08:54:00Z">
        <w:r w:rsidRPr="004613CD" w:rsidDel="00AE0302">
          <w:rPr>
            <w:lang w:val="id-ID"/>
          </w:rPr>
          <w:delText xml:space="preserve">dikonsumsi </w:delText>
        </w:r>
      </w:del>
      <w:r w:rsidRPr="004613CD">
        <w:rPr>
          <w:lang w:val="id-ID"/>
        </w:rPr>
        <w:t>per hari. Jakarta Barat merupakan kota dengan jumlah perokok terbanyak, yakni 29,1</w:t>
      </w:r>
      <w:ins w:id="1098" w:author="Dwidjo Susilo" w:date="2020-10-14T08:55:00Z">
        <w:r w:rsidR="00900729" w:rsidRPr="004613CD">
          <w:rPr>
            <w:lang w:val="en-AU"/>
          </w:rPr>
          <w:t xml:space="preserve"> persen</w:t>
        </w:r>
      </w:ins>
      <w:del w:id="1099" w:author="Dwidjo Susilo" w:date="2020-10-14T08:55:00Z">
        <w:r w:rsidRPr="004613CD" w:rsidDel="00900729">
          <w:rPr>
            <w:lang w:val="id-ID"/>
          </w:rPr>
          <w:delText>%</w:delText>
        </w:r>
      </w:del>
      <w:r w:rsidRPr="004613CD">
        <w:rPr>
          <w:lang w:val="id-ID"/>
        </w:rPr>
        <w:t xml:space="preserve"> dengan rata-rata 73 batang rokok dihabiskan tiap minggunya atau 10,4 batang per hari. Rokok </w:t>
      </w:r>
      <w:del w:id="1100" w:author="Dwidjo Susilo" w:date="2020-10-14T08:55:00Z">
        <w:r w:rsidRPr="004613CD" w:rsidDel="00900729">
          <w:rPr>
            <w:lang w:val="id-ID"/>
          </w:rPr>
          <w:delText xml:space="preserve">merupakan </w:delText>
        </w:r>
      </w:del>
      <w:ins w:id="1101" w:author="Dwidjo Susilo" w:date="2020-10-14T08:55:00Z">
        <w:r w:rsidR="00900729" w:rsidRPr="004613CD">
          <w:rPr>
            <w:lang w:val="en-AU"/>
          </w:rPr>
          <w:t>menjadi</w:t>
        </w:r>
        <w:r w:rsidR="00900729" w:rsidRPr="004613CD">
          <w:rPr>
            <w:lang w:val="id-ID"/>
          </w:rPr>
          <w:t xml:space="preserve"> </w:t>
        </w:r>
      </w:ins>
      <w:r w:rsidRPr="004613CD">
        <w:rPr>
          <w:lang w:val="id-ID"/>
        </w:rPr>
        <w:t>komoditas dengan pengeluaran terbesar kedua setelah beras</w:t>
      </w:r>
      <w:r w:rsidR="008E351D" w:rsidRPr="004613CD">
        <w:rPr>
          <w:lang w:val="id-ID"/>
        </w:rPr>
        <w:t xml:space="preserve"> di DKI Jakarta</w:t>
      </w:r>
      <w:r w:rsidR="008E351D" w:rsidRPr="004613CD">
        <w:rPr>
          <w:rStyle w:val="FootnoteReference"/>
          <w:lang w:val="id-ID"/>
        </w:rPr>
        <w:footnoteReference w:id="10"/>
      </w:r>
      <w:r w:rsidRPr="004613CD">
        <w:rPr>
          <w:lang w:val="id-ID"/>
        </w:rPr>
        <w:t xml:space="preserve">. </w:t>
      </w:r>
    </w:p>
    <w:p w14:paraId="2DFE258F" w14:textId="204C44F0" w:rsidR="00377CCB" w:rsidRPr="004613CD" w:rsidRDefault="00377CCB" w:rsidP="000D735C">
      <w:pPr>
        <w:pStyle w:val="BodyText"/>
        <w:tabs>
          <w:tab w:val="left" w:pos="993"/>
          <w:tab w:val="left" w:pos="8080"/>
        </w:tabs>
        <w:spacing w:line="360" w:lineRule="auto"/>
        <w:ind w:right="59" w:firstLine="567"/>
        <w:jc w:val="both"/>
        <w:rPr>
          <w:lang w:val="id-ID"/>
        </w:rPr>
      </w:pPr>
      <w:proofErr w:type="gramStart"/>
      <w:ins w:id="1107" w:author="Dwidjo Susilo" w:date="2020-10-14T12:47:00Z">
        <w:r w:rsidRPr="004613CD">
          <w:rPr>
            <w:lang w:val="en-AU"/>
          </w:rPr>
          <w:t xml:space="preserve">Anak dan remaja menjadikan orang tua </w:t>
        </w:r>
      </w:ins>
      <w:ins w:id="1108" w:author="Dwidjo Susilo" w:date="2020-10-14T12:48:00Z">
        <w:r w:rsidRPr="004613CD">
          <w:rPr>
            <w:lang w:val="en-AU"/>
          </w:rPr>
          <w:t xml:space="preserve">atau orang yang lebih tua </w:t>
        </w:r>
      </w:ins>
      <w:ins w:id="1109" w:author="Dwidjo Susilo" w:date="2020-10-14T12:47:00Z">
        <w:r w:rsidRPr="004613CD">
          <w:rPr>
            <w:lang w:val="en-AU"/>
          </w:rPr>
          <w:t>se</w:t>
        </w:r>
      </w:ins>
      <w:ins w:id="1110" w:author="Dwidjo Susilo" w:date="2020-10-14T12:48:00Z">
        <w:r w:rsidRPr="004613CD">
          <w:rPr>
            <w:lang w:val="en-AU"/>
          </w:rPr>
          <w:t xml:space="preserve">bagai </w:t>
        </w:r>
        <w:del w:id="1111" w:author="novid" w:date="2020-10-16T14:10:00Z">
          <w:r w:rsidRPr="004613CD" w:rsidDel="00A8214E">
            <w:rPr>
              <w:lang w:val="en-AU"/>
            </w:rPr>
            <w:delText>role model</w:delText>
          </w:r>
        </w:del>
      </w:ins>
      <w:ins w:id="1112" w:author="novid" w:date="2020-10-16T14:10:00Z">
        <w:r w:rsidR="00A8214E" w:rsidRPr="004613CD">
          <w:rPr>
            <w:lang w:val="id-ID"/>
          </w:rPr>
          <w:t>panutan</w:t>
        </w:r>
      </w:ins>
      <w:ins w:id="1113" w:author="Dwidjo Susilo" w:date="2020-10-14T12:48:00Z">
        <w:r w:rsidRPr="004613CD">
          <w:rPr>
            <w:lang w:val="en-AU"/>
          </w:rPr>
          <w:t xml:space="preserve"> dalam perilaku sehari-hari</w:t>
        </w:r>
      </w:ins>
      <w:ins w:id="1114" w:author="Dwidjo Susilo" w:date="2020-10-14T12:49:00Z">
        <w:r w:rsidR="00DC4679" w:rsidRPr="004613CD">
          <w:rPr>
            <w:lang w:val="en-AU"/>
          </w:rPr>
          <w:t>, termasuk kebiasaan merok</w:t>
        </w:r>
      </w:ins>
      <w:ins w:id="1115" w:author="Dwidjo Susilo" w:date="2020-10-14T12:50:00Z">
        <w:r w:rsidR="00DC4679" w:rsidRPr="004613CD">
          <w:rPr>
            <w:lang w:val="en-AU"/>
          </w:rPr>
          <w:t>ok.</w:t>
        </w:r>
        <w:proofErr w:type="gramEnd"/>
        <w:r w:rsidR="00DC4679" w:rsidRPr="004613CD">
          <w:rPr>
            <w:lang w:val="en-AU"/>
          </w:rPr>
          <w:t xml:space="preserve"> </w:t>
        </w:r>
        <w:del w:id="1116" w:author="novid" w:date="2020-10-16T14:10:00Z">
          <w:r w:rsidR="00DC4679" w:rsidRPr="004613CD" w:rsidDel="00A8214E">
            <w:rPr>
              <w:lang w:val="en-AU"/>
            </w:rPr>
            <w:delText xml:space="preserve"> </w:delText>
          </w:r>
        </w:del>
      </w:ins>
      <w:proofErr w:type="gramStart"/>
      <w:ins w:id="1117" w:author="Dwidjo Susilo" w:date="2020-10-14T12:49:00Z">
        <w:r w:rsidR="00DC4679" w:rsidRPr="004613CD">
          <w:rPr>
            <w:lang w:val="en-AU"/>
          </w:rPr>
          <w:t>P</w:t>
        </w:r>
        <w:r w:rsidR="00DC4679" w:rsidRPr="004613CD">
          <w:rPr>
            <w:lang w:val="id-ID"/>
          </w:rPr>
          <w:t xml:space="preserve">erilaku merokok </w:t>
        </w:r>
      </w:ins>
      <w:ins w:id="1118" w:author="Dwidjo Susilo" w:date="2020-10-14T12:51:00Z">
        <w:r w:rsidR="00DC4679" w:rsidRPr="004613CD">
          <w:rPr>
            <w:lang w:val="en-AU"/>
          </w:rPr>
          <w:t xml:space="preserve">orang tua atau tokoh idola </w:t>
        </w:r>
      </w:ins>
      <w:ins w:id="1119" w:author="Dwidjo Susilo" w:date="2020-10-14T12:49:00Z">
        <w:r w:rsidR="00DC4679" w:rsidRPr="004613CD">
          <w:rPr>
            <w:lang w:val="id-ID"/>
          </w:rPr>
          <w:t>menjadi</w:t>
        </w:r>
      </w:ins>
      <w:ins w:id="1120" w:author="Dwidjo Susilo" w:date="2020-10-14T12:51:00Z">
        <w:r w:rsidR="00DC4679" w:rsidRPr="004613CD">
          <w:rPr>
            <w:lang w:val="en-AU"/>
          </w:rPr>
          <w:t xml:space="preserve"> salah satu fa</w:t>
        </w:r>
      </w:ins>
      <w:ins w:id="1121" w:author="Dwidjo Susilo" w:date="2020-10-14T12:52:00Z">
        <w:r w:rsidR="00DC4679" w:rsidRPr="004613CD">
          <w:rPr>
            <w:lang w:val="en-AU"/>
          </w:rPr>
          <w:t>k</w:t>
        </w:r>
      </w:ins>
      <w:ins w:id="1122" w:author="Dwidjo Susilo" w:date="2020-10-14T12:51:00Z">
        <w:r w:rsidR="00DC4679" w:rsidRPr="004613CD">
          <w:rPr>
            <w:lang w:val="en-AU"/>
          </w:rPr>
          <w:t xml:space="preserve">tor penyebab </w:t>
        </w:r>
      </w:ins>
      <w:ins w:id="1123" w:author="Dwidjo Susilo" w:date="2020-10-14T12:49:00Z">
        <w:r w:rsidR="00DC4679" w:rsidRPr="004613CD">
          <w:rPr>
            <w:lang w:val="id-ID"/>
          </w:rPr>
          <w:t xml:space="preserve">anak-anak untuk </w:t>
        </w:r>
      </w:ins>
      <w:ins w:id="1124" w:author="Dwidjo Susilo" w:date="2020-10-14T12:51:00Z">
        <w:r w:rsidR="00DC4679" w:rsidRPr="004613CD">
          <w:rPr>
            <w:lang w:val="en-AU"/>
          </w:rPr>
          <w:t xml:space="preserve">mulai </w:t>
        </w:r>
      </w:ins>
      <w:ins w:id="1125" w:author="Dwidjo Susilo" w:date="2020-10-14T12:49:00Z">
        <w:r w:rsidR="00DC4679" w:rsidRPr="004613CD">
          <w:rPr>
            <w:lang w:val="id-ID"/>
          </w:rPr>
          <w:t>merokok</w:t>
        </w:r>
      </w:ins>
      <w:ins w:id="1126" w:author="Dwidjo Susilo" w:date="2020-10-14T12:50:00Z">
        <w:r w:rsidR="00DC4679" w:rsidRPr="004613CD">
          <w:rPr>
            <w:lang w:val="en-AU"/>
          </w:rPr>
          <w:t>.</w:t>
        </w:r>
      </w:ins>
      <w:proofErr w:type="gramEnd"/>
      <w:ins w:id="1127" w:author="novid" w:date="2020-10-16T14:10:00Z">
        <w:r w:rsidR="00A8214E" w:rsidRPr="004613CD">
          <w:rPr>
            <w:rStyle w:val="FootnoteReference"/>
            <w:lang w:val="en-AU"/>
          </w:rPr>
          <w:footnoteReference w:id="11"/>
        </w:r>
      </w:ins>
      <w:ins w:id="1132" w:author="Dwidjo Susilo" w:date="2020-10-14T12:50:00Z">
        <w:r w:rsidR="00DC4679" w:rsidRPr="004613CD">
          <w:rPr>
            <w:lang w:val="en-AU"/>
          </w:rPr>
          <w:t xml:space="preserve"> </w:t>
        </w:r>
        <w:del w:id="1133" w:author="tjia lie fung" w:date="2020-10-15T16:44:00Z">
          <w:r w:rsidR="00DC4679" w:rsidRPr="004613CD" w:rsidDel="00A367FC">
            <w:rPr>
              <w:lang w:val="en-AU"/>
            </w:rPr>
            <w:delText xml:space="preserve"> </w:delText>
          </w:r>
        </w:del>
      </w:ins>
      <w:ins w:id="1134" w:author="Dwidjo Susilo" w:date="2020-10-14T12:49:00Z">
        <w:del w:id="1135" w:author="tjia lie fung" w:date="2020-10-15T16:44:00Z">
          <w:r w:rsidR="00DC4679" w:rsidRPr="004613CD" w:rsidDel="00A367FC">
            <w:rPr>
              <w:lang w:val="en-AU"/>
            </w:rPr>
            <w:delText xml:space="preserve"> </w:delText>
          </w:r>
        </w:del>
      </w:ins>
      <w:ins w:id="1136" w:author="Dwidjo Susilo" w:date="2020-10-14T12:45:00Z">
        <w:r w:rsidRPr="004613CD">
          <w:rPr>
            <w:lang w:val="en-AU"/>
          </w:rPr>
          <w:t>Sebanyak 51</w:t>
        </w:r>
        <w:proofErr w:type="gramStart"/>
        <w:r w:rsidRPr="004613CD">
          <w:rPr>
            <w:lang w:val="en-AU"/>
          </w:rPr>
          <w:t>,5</w:t>
        </w:r>
        <w:proofErr w:type="gramEnd"/>
        <w:r w:rsidRPr="004613CD">
          <w:rPr>
            <w:lang w:val="en-AU"/>
          </w:rPr>
          <w:t xml:space="preserve"> persen penduduk DKI Jakarta pertama kali merokok ketika mereka berusia 15-19 tahun. Sebanyak 25</w:t>
        </w:r>
        <w:proofErr w:type="gramStart"/>
        <w:r w:rsidRPr="004613CD">
          <w:rPr>
            <w:lang w:val="en-AU"/>
          </w:rPr>
          <w:t>,6</w:t>
        </w:r>
        <w:proofErr w:type="gramEnd"/>
        <w:r w:rsidRPr="004613CD">
          <w:rPr>
            <w:lang w:val="en-AU"/>
          </w:rPr>
          <w:t xml:space="preserve"> persen pertama kali merkok pada saat berusia 10-14 tahun dan 2,3 persen ketika masih berusia 5-9 tahun</w:t>
        </w:r>
        <w:del w:id="1137" w:author="tjia lie fung" w:date="2020-10-15T16:44:00Z">
          <w:r w:rsidRPr="004613CD" w:rsidDel="00A367FC">
            <w:rPr>
              <w:lang w:val="en-AU"/>
            </w:rPr>
            <w:delText>.</w:delText>
          </w:r>
        </w:del>
      </w:ins>
      <w:ins w:id="1138" w:author="Dwidjo Susilo" w:date="2020-10-14T12:52:00Z">
        <w:r w:rsidR="00DC4679" w:rsidRPr="004613CD">
          <w:rPr>
            <w:rStyle w:val="FootnoteReference"/>
            <w:lang w:val="en-AU"/>
          </w:rPr>
          <w:footnoteReference w:id="12"/>
        </w:r>
      </w:ins>
      <w:ins w:id="1147" w:author="tjia lie fung" w:date="2020-10-15T16:44:00Z">
        <w:r w:rsidR="00A367FC" w:rsidRPr="004613CD">
          <w:rPr>
            <w:lang w:val="en-AU"/>
          </w:rPr>
          <w:t>.</w:t>
        </w:r>
      </w:ins>
    </w:p>
    <w:p w14:paraId="34CE9FA3" w14:textId="7AD73F19" w:rsidR="004236C8" w:rsidRPr="004613CD" w:rsidRDefault="0010181A" w:rsidP="000D735C">
      <w:pPr>
        <w:pStyle w:val="BodyText"/>
        <w:tabs>
          <w:tab w:val="left" w:pos="993"/>
          <w:tab w:val="left" w:pos="8080"/>
        </w:tabs>
        <w:spacing w:line="360" w:lineRule="auto"/>
        <w:ind w:right="59" w:firstLine="567"/>
        <w:jc w:val="both"/>
        <w:rPr>
          <w:lang w:val="id-ID"/>
        </w:rPr>
      </w:pPr>
      <w:r w:rsidRPr="004613CD">
        <w:rPr>
          <w:lang w:val="id-ID"/>
        </w:rPr>
        <w:t xml:space="preserve">Selain </w:t>
      </w:r>
      <w:del w:id="1148" w:author="Dwidjo Susilo" w:date="2020-10-14T08:55:00Z">
        <w:r w:rsidRPr="004613CD" w:rsidDel="00900729">
          <w:rPr>
            <w:lang w:val="id-ID"/>
          </w:rPr>
          <w:delText xml:space="preserve">akan </w:delText>
        </w:r>
      </w:del>
      <w:del w:id="1149" w:author="Dwidjo Susilo" w:date="2020-10-14T08:56:00Z">
        <w:r w:rsidRPr="004613CD" w:rsidDel="00EE74EA">
          <w:rPr>
            <w:lang w:val="id-ID"/>
          </w:rPr>
          <w:delText>berkontribusi terhadap</w:delText>
        </w:r>
      </w:del>
      <w:ins w:id="1150" w:author="Dwidjo Susilo" w:date="2020-10-14T08:56:00Z">
        <w:r w:rsidR="00EE74EA" w:rsidRPr="004613CD">
          <w:rPr>
            <w:lang w:val="en-AU"/>
          </w:rPr>
          <w:t>berd</w:t>
        </w:r>
      </w:ins>
      <w:ins w:id="1151" w:author="Dwidjo Susilo" w:date="2020-10-14T08:57:00Z">
        <w:r w:rsidR="00EE74EA" w:rsidRPr="004613CD">
          <w:rPr>
            <w:lang w:val="en-AU"/>
          </w:rPr>
          <w:t>ampak pada</w:t>
        </w:r>
      </w:ins>
      <w:r w:rsidRPr="004613CD">
        <w:rPr>
          <w:lang w:val="id-ID"/>
        </w:rPr>
        <w:t xml:space="preserve"> status </w:t>
      </w:r>
      <w:del w:id="1152" w:author="Dwidjo Susilo" w:date="2020-10-14T08:57:00Z">
        <w:r w:rsidRPr="004613CD" w:rsidDel="00EE74EA">
          <w:rPr>
            <w:lang w:val="id-ID"/>
          </w:rPr>
          <w:delText xml:space="preserve">derajat </w:delText>
        </w:r>
      </w:del>
      <w:r w:rsidRPr="004613CD">
        <w:rPr>
          <w:lang w:val="id-ID"/>
        </w:rPr>
        <w:t>kesehatan</w:t>
      </w:r>
      <w:ins w:id="1153" w:author="Dwidjo Susilo" w:date="2020-10-14T08:57:00Z">
        <w:r w:rsidR="00EE74EA" w:rsidRPr="004613CD">
          <w:rPr>
            <w:lang w:val="en-AU"/>
          </w:rPr>
          <w:t xml:space="preserve"> masyarakat</w:t>
        </w:r>
      </w:ins>
      <w:del w:id="1154" w:author="Dwidjo Susilo" w:date="2020-10-14T08:56:00Z">
        <w:r w:rsidRPr="004613CD" w:rsidDel="00900729">
          <w:rPr>
            <w:lang w:val="id-ID"/>
          </w:rPr>
          <w:delText xml:space="preserve"> penduduk DKI Jakarta</w:delText>
        </w:r>
      </w:del>
      <w:r w:rsidRPr="004613CD">
        <w:rPr>
          <w:lang w:val="id-ID"/>
        </w:rPr>
        <w:t xml:space="preserve">, </w:t>
      </w:r>
      <w:del w:id="1155" w:author="Dwidjo Susilo" w:date="2020-10-14T08:55:00Z">
        <w:r w:rsidRPr="004613CD" w:rsidDel="00900729">
          <w:rPr>
            <w:lang w:val="id-ID"/>
          </w:rPr>
          <w:delText xml:space="preserve">kondisi </w:delText>
        </w:r>
      </w:del>
      <w:ins w:id="1156" w:author="Dwidjo Susilo" w:date="2020-10-14T08:55:00Z">
        <w:r w:rsidR="00900729" w:rsidRPr="004613CD">
          <w:rPr>
            <w:lang w:val="en-AU"/>
          </w:rPr>
          <w:t xml:space="preserve">perilaku merokok </w:t>
        </w:r>
      </w:ins>
      <w:ins w:id="1157" w:author="Dwidjo Susilo" w:date="2020-10-14T08:56:00Z">
        <w:r w:rsidR="00900729" w:rsidRPr="004613CD">
          <w:rPr>
            <w:lang w:val="id-ID"/>
          </w:rPr>
          <w:t>penduduk DKI Jakarta</w:t>
        </w:r>
      </w:ins>
      <w:ins w:id="1158" w:author="Dwidjo Susilo" w:date="2020-10-14T08:55:00Z">
        <w:r w:rsidR="00900729" w:rsidRPr="004613CD">
          <w:rPr>
            <w:lang w:val="id-ID"/>
          </w:rPr>
          <w:t xml:space="preserve"> </w:t>
        </w:r>
      </w:ins>
      <w:del w:id="1159" w:author="Dwidjo Susilo" w:date="2020-10-14T08:56:00Z">
        <w:r w:rsidRPr="004613CD" w:rsidDel="00900729">
          <w:rPr>
            <w:lang w:val="id-ID"/>
          </w:rPr>
          <w:delText xml:space="preserve">ini </w:delText>
        </w:r>
      </w:del>
      <w:r w:rsidRPr="004613CD">
        <w:rPr>
          <w:lang w:val="id-ID"/>
        </w:rPr>
        <w:t>juga berkontribusi terhadap capaian beberapa indikator kesehatan di DKI Jakarta, seperti cakupan Perilaku Hidup Bersih dan Sehat (PHBS) d</w:t>
      </w:r>
      <w:r w:rsidR="008E351D" w:rsidRPr="004613CD">
        <w:rPr>
          <w:lang w:val="id-ID"/>
        </w:rPr>
        <w:t>a</w:t>
      </w:r>
      <w:r w:rsidRPr="004613CD">
        <w:rPr>
          <w:lang w:val="id-ID"/>
        </w:rPr>
        <w:t>n Gerakan Masyarakat Sehat</w:t>
      </w:r>
      <w:r w:rsidR="00493E1D" w:rsidRPr="004613CD">
        <w:rPr>
          <w:lang w:val="id-ID"/>
        </w:rPr>
        <w:t xml:space="preserve"> </w:t>
      </w:r>
      <w:r w:rsidRPr="004613CD">
        <w:rPr>
          <w:lang w:val="id-ID"/>
        </w:rPr>
        <w:t xml:space="preserve">(GERMAS). </w:t>
      </w:r>
      <w:proofErr w:type="gramStart"/>
      <w:ins w:id="1160" w:author="Dwidjo Susilo" w:date="2020-10-14T08:58:00Z">
        <w:r w:rsidR="00EE74EA" w:rsidRPr="004613CD">
          <w:rPr>
            <w:lang w:val="en-AU"/>
          </w:rPr>
          <w:t xml:space="preserve">Oleh karena itu peran </w:t>
        </w:r>
        <w:del w:id="1161" w:author="tjia lie fung" w:date="2020-10-15T16:45:00Z">
          <w:r w:rsidR="00EE74EA" w:rsidRPr="004613CD" w:rsidDel="00A367FC">
            <w:rPr>
              <w:lang w:val="en-AU"/>
            </w:rPr>
            <w:delText>Pemda</w:delText>
          </w:r>
        </w:del>
      </w:ins>
      <w:ins w:id="1162" w:author="tjia lie fung" w:date="2020-10-15T16:45:00Z">
        <w:r w:rsidR="00A367FC" w:rsidRPr="004613CD">
          <w:rPr>
            <w:lang w:val="en-AU"/>
          </w:rPr>
          <w:t>Pemda</w:t>
        </w:r>
      </w:ins>
      <w:ins w:id="1163" w:author="Dwidjo Susilo" w:date="2020-10-14T08:58:00Z">
        <w:r w:rsidR="00EE74EA" w:rsidRPr="004613CD">
          <w:rPr>
            <w:lang w:val="en-AU"/>
          </w:rPr>
          <w:t xml:space="preserve"> menjadi sangat penting dalam melindungi </w:t>
        </w:r>
      </w:ins>
      <w:ins w:id="1164" w:author="tjia lie fung" w:date="2020-10-15T16:45:00Z">
        <w:r w:rsidR="00A367FC" w:rsidRPr="004613CD">
          <w:rPr>
            <w:lang w:val="en-AU"/>
          </w:rPr>
          <w:t>k</w:t>
        </w:r>
      </w:ins>
      <w:ins w:id="1165" w:author="Dwidjo Susilo" w:date="2020-10-14T08:58:00Z">
        <w:del w:id="1166" w:author="tjia lie fung" w:date="2020-10-15T16:44:00Z">
          <w:r w:rsidR="00EE74EA" w:rsidRPr="004613CD" w:rsidDel="00A367FC">
            <w:rPr>
              <w:lang w:val="en-AU"/>
            </w:rPr>
            <w:delText>K</w:delText>
          </w:r>
        </w:del>
        <w:r w:rsidR="00EE74EA" w:rsidRPr="004613CD">
          <w:rPr>
            <w:lang w:val="en-AU"/>
          </w:rPr>
          <w:t xml:space="preserve">esehatan </w:t>
        </w:r>
      </w:ins>
      <w:ins w:id="1167" w:author="Dwidjo Susilo" w:date="2020-10-14T08:59:00Z">
        <w:r w:rsidR="00EE74EA" w:rsidRPr="004613CD">
          <w:rPr>
            <w:lang w:val="en-AU"/>
          </w:rPr>
          <w:t>masyarakatnya.</w:t>
        </w:r>
        <w:proofErr w:type="gramEnd"/>
        <w:r w:rsidR="00EE74EA" w:rsidRPr="004613CD">
          <w:rPr>
            <w:lang w:val="en-AU"/>
          </w:rPr>
          <w:t xml:space="preserve">  </w:t>
        </w:r>
      </w:ins>
      <w:r w:rsidRPr="004613CD">
        <w:rPr>
          <w:lang w:val="id-ID"/>
        </w:rPr>
        <w:t xml:space="preserve">Peran </w:t>
      </w:r>
      <w:del w:id="1168" w:author="tjia lie fung" w:date="2020-10-15T16:45:00Z">
        <w:r w:rsidRPr="004613CD" w:rsidDel="00A367FC">
          <w:rPr>
            <w:lang w:val="id-ID"/>
          </w:rPr>
          <w:delText>Pemda</w:delText>
        </w:r>
      </w:del>
      <w:ins w:id="1169" w:author="tjia lie fung" w:date="2020-10-15T16:45:00Z">
        <w:r w:rsidR="00A367FC" w:rsidRPr="004613CD">
          <w:rPr>
            <w:lang w:val="id-ID"/>
          </w:rPr>
          <w:t>Pemda</w:t>
        </w:r>
      </w:ins>
      <w:r w:rsidRPr="004613CD">
        <w:rPr>
          <w:lang w:val="id-ID"/>
        </w:rPr>
        <w:t xml:space="preserve"> untuk melindungi warganya dari dampak paparan asap rokok </w:t>
      </w:r>
      <w:del w:id="1170" w:author="Dwidjo Susilo" w:date="2020-10-14T08:59:00Z">
        <w:r w:rsidRPr="004613CD" w:rsidDel="00EE74EA">
          <w:rPr>
            <w:lang w:val="id-ID"/>
          </w:rPr>
          <w:delText xml:space="preserve">juga </w:delText>
        </w:r>
      </w:del>
      <w:r w:rsidRPr="004613CD">
        <w:rPr>
          <w:lang w:val="id-ID"/>
        </w:rPr>
        <w:t xml:space="preserve">diamanatkan oleh UU 36/2009 dan PP 109/2012 yang mengharuskan </w:t>
      </w:r>
      <w:ins w:id="1171" w:author="Dwidjo Susilo" w:date="2020-10-14T08:59:00Z">
        <w:r w:rsidR="00EE74EA" w:rsidRPr="004613CD">
          <w:rPr>
            <w:lang w:val="en-AU"/>
          </w:rPr>
          <w:t>P</w:t>
        </w:r>
      </w:ins>
      <w:del w:id="1172" w:author="Dwidjo Susilo" w:date="2020-10-14T08:59:00Z">
        <w:r w:rsidRPr="004613CD" w:rsidDel="00EE74EA">
          <w:rPr>
            <w:lang w:val="id-ID"/>
          </w:rPr>
          <w:delText>p</w:delText>
        </w:r>
      </w:del>
      <w:r w:rsidRPr="004613CD">
        <w:rPr>
          <w:lang w:val="id-ID"/>
        </w:rPr>
        <w:t xml:space="preserve">emda menyusun </w:t>
      </w:r>
      <w:del w:id="1173" w:author="tjia lie fung" w:date="2020-10-15T17:22:00Z">
        <w:r w:rsidRPr="004613CD" w:rsidDel="00E41889">
          <w:rPr>
            <w:lang w:val="id-ID"/>
          </w:rPr>
          <w:delText>Perda</w:delText>
        </w:r>
      </w:del>
      <w:ins w:id="1174" w:author="tjia lie fung" w:date="2020-10-15T17:22:00Z">
        <w:r w:rsidR="00E41889" w:rsidRPr="004613CD">
          <w:rPr>
            <w:lang w:val="id-ID"/>
          </w:rPr>
          <w:t>Perda</w:t>
        </w:r>
      </w:ins>
      <w:r w:rsidRPr="004613CD">
        <w:rPr>
          <w:lang w:val="id-ID"/>
        </w:rPr>
        <w:t xml:space="preserve"> KTR. </w:t>
      </w:r>
    </w:p>
    <w:p w14:paraId="75CEF1D9" w14:textId="2E9CA7FB" w:rsidR="00BD12C0" w:rsidRPr="004613CD" w:rsidRDefault="008E351D" w:rsidP="00B85236">
      <w:pPr>
        <w:pStyle w:val="NormalWeb"/>
        <w:tabs>
          <w:tab w:val="left" w:pos="993"/>
          <w:tab w:val="left" w:pos="8080"/>
        </w:tabs>
        <w:spacing w:before="0" w:beforeAutospacing="0" w:after="0" w:afterAutospacing="0" w:line="360" w:lineRule="auto"/>
        <w:ind w:right="59" w:firstLine="567"/>
        <w:jc w:val="both"/>
        <w:rPr>
          <w:lang w:val="id-ID"/>
        </w:rPr>
      </w:pPr>
      <w:r w:rsidRPr="004613CD">
        <w:rPr>
          <w:lang w:val="id-ID"/>
        </w:rPr>
        <w:t>DKI Jakarta</w:t>
      </w:r>
      <w:r w:rsidR="0010181A" w:rsidRPr="004613CD">
        <w:rPr>
          <w:lang w:val="id-ID"/>
        </w:rPr>
        <w:t xml:space="preserve"> te</w:t>
      </w:r>
      <w:r w:rsidR="00066F13" w:rsidRPr="004613CD">
        <w:rPr>
          <w:lang w:val="id-ID"/>
        </w:rPr>
        <w:t>lah memiliki Peraturan Daerah (</w:t>
      </w:r>
      <w:del w:id="1175" w:author="tjia lie fung" w:date="2020-10-15T17:22:00Z">
        <w:r w:rsidR="00066F13" w:rsidRPr="004613CD" w:rsidDel="00E41889">
          <w:rPr>
            <w:lang w:val="id-ID"/>
          </w:rPr>
          <w:delText>P</w:delText>
        </w:r>
        <w:r w:rsidR="0010181A" w:rsidRPr="004613CD" w:rsidDel="00E41889">
          <w:rPr>
            <w:lang w:val="id-ID"/>
          </w:rPr>
          <w:delText>erda</w:delText>
        </w:r>
      </w:del>
      <w:ins w:id="1176" w:author="tjia lie fung" w:date="2020-10-15T17:22:00Z">
        <w:r w:rsidR="00E41889" w:rsidRPr="004613CD">
          <w:rPr>
            <w:lang w:val="id-ID"/>
          </w:rPr>
          <w:t>Perda</w:t>
        </w:r>
      </w:ins>
      <w:r w:rsidR="0010181A" w:rsidRPr="004613CD">
        <w:rPr>
          <w:lang w:val="id-ID"/>
        </w:rPr>
        <w:t>) No. 2 Tahun 2005 tentang Pengendalian Pencemaran Udara</w:t>
      </w:r>
      <w:r w:rsidR="00066F13" w:rsidRPr="004613CD">
        <w:rPr>
          <w:lang w:val="id-ID"/>
        </w:rPr>
        <w:t xml:space="preserve">. </w:t>
      </w:r>
      <w:r w:rsidRPr="004613CD">
        <w:rPr>
          <w:lang w:val="id-ID"/>
        </w:rPr>
        <w:t>Pasal 13 ayat (1)</w:t>
      </w:r>
      <w:r w:rsidR="00066F13" w:rsidRPr="004613CD">
        <w:rPr>
          <w:lang w:val="id-ID"/>
        </w:rPr>
        <w:t>, menyebutkan “</w:t>
      </w:r>
      <w:r w:rsidRPr="004613CD">
        <w:t>Tempat umum, sarana kesehatan, tempat kerja dan tempat yang secara spesifik sebagai tempat proses belajar mengajar, arena kegiatan anak, tempat ibadah dan angkutan umum dinyatakan sebagai kawasan dilarang merokok</w:t>
      </w:r>
      <w:r w:rsidR="00066F13" w:rsidRPr="004613CD">
        <w:rPr>
          <w:lang w:val="id-ID"/>
        </w:rPr>
        <w:t>”</w:t>
      </w:r>
      <w:r w:rsidR="0010181A" w:rsidRPr="004613CD">
        <w:rPr>
          <w:rStyle w:val="FootnoteReference"/>
          <w:lang w:val="id-ID"/>
        </w:rPr>
        <w:footnoteReference w:id="13"/>
      </w:r>
      <w:r w:rsidR="00066F13" w:rsidRPr="004613CD">
        <w:rPr>
          <w:lang w:val="id-ID"/>
        </w:rPr>
        <w:t>. Sebagai pengaturan lebih lanjut dari Pasal 13 tersebut, DKI Jakarta telah menerbitkan 3</w:t>
      </w:r>
      <w:ins w:id="1179" w:author="tjia lie fung" w:date="2020-10-15T17:11:00Z">
        <w:r w:rsidR="00E72EDB" w:rsidRPr="004613CD">
          <w:t>(tiga)</w:t>
        </w:r>
      </w:ins>
      <w:r w:rsidR="00066F13" w:rsidRPr="004613CD">
        <w:rPr>
          <w:lang w:val="id-ID"/>
        </w:rPr>
        <w:t xml:space="preserve"> </w:t>
      </w:r>
      <w:ins w:id="1180" w:author="tjia lie fung" w:date="2020-10-15T17:11:00Z">
        <w:r w:rsidR="00E72EDB" w:rsidRPr="004613CD">
          <w:t>P</w:t>
        </w:r>
      </w:ins>
      <w:del w:id="1181" w:author="tjia lie fung" w:date="2020-10-15T17:11:00Z">
        <w:r w:rsidR="00066F13" w:rsidRPr="004613CD" w:rsidDel="00E72EDB">
          <w:rPr>
            <w:lang w:val="id-ID"/>
          </w:rPr>
          <w:delText>p</w:delText>
        </w:r>
      </w:del>
      <w:r w:rsidR="00066F13" w:rsidRPr="004613CD">
        <w:rPr>
          <w:lang w:val="id-ID"/>
        </w:rPr>
        <w:t xml:space="preserve">eraturan </w:t>
      </w:r>
      <w:ins w:id="1182" w:author="tjia lie fung" w:date="2020-10-15T17:11:00Z">
        <w:r w:rsidR="00E72EDB" w:rsidRPr="004613CD">
          <w:t>G</w:t>
        </w:r>
      </w:ins>
      <w:del w:id="1183" w:author="tjia lie fung" w:date="2020-10-15T17:11:00Z">
        <w:r w:rsidR="00066F13" w:rsidRPr="004613CD" w:rsidDel="00E72EDB">
          <w:rPr>
            <w:lang w:val="id-ID"/>
          </w:rPr>
          <w:delText>g</w:delText>
        </w:r>
      </w:del>
      <w:r w:rsidR="00066F13" w:rsidRPr="004613CD">
        <w:rPr>
          <w:lang w:val="id-ID"/>
        </w:rPr>
        <w:t>ubernur yaitu Peraturan Gubernur Nomor 75 Tahun</w:t>
      </w:r>
      <w:ins w:id="1184" w:author="tjia lie fung" w:date="2020-10-15T16:47:00Z">
        <w:r w:rsidR="00A367FC" w:rsidRPr="004613CD">
          <w:t xml:space="preserve"> </w:t>
        </w:r>
      </w:ins>
      <w:r w:rsidR="00066F13" w:rsidRPr="004613CD">
        <w:rPr>
          <w:lang w:val="id-ID"/>
        </w:rPr>
        <w:t>2005 Tentang Kawasan Dilarang Merokok, Peraturan Gubernur Nomor 88 Tahun 2010 Tentang Perubahan Peraturan Gubernur Nomor 75 Tahun2005 Tentang Kawasan Dilarang Merokok dan Peraturan Gubernur No 50 Tahun 2012 Tentang Pedoman Pelaksanaan, Pembinaan, Pengawasan dan Penegakan Hukum Kawasan Dilarang Merokok</w:t>
      </w:r>
      <w:r w:rsidR="00776816" w:rsidRPr="004613CD">
        <w:rPr>
          <w:lang w:val="id-ID"/>
        </w:rPr>
        <w:t xml:space="preserve">. Namun semua peraturan tersebut belum mengacu pada UU Kesehatan dan PP No 109/2012 </w:t>
      </w:r>
      <w:r w:rsidR="00D6427E" w:rsidRPr="004613CD">
        <w:rPr>
          <w:lang w:val="id-ID"/>
        </w:rPr>
        <w:t>yang menggunakan terminologi</w:t>
      </w:r>
      <w:r w:rsidR="00776816" w:rsidRPr="004613CD">
        <w:rPr>
          <w:lang w:val="id-ID"/>
        </w:rPr>
        <w:t xml:space="preserve"> </w:t>
      </w:r>
      <w:r w:rsidR="00D6427E" w:rsidRPr="004613CD">
        <w:rPr>
          <w:lang w:val="id-ID"/>
        </w:rPr>
        <w:t>K</w:t>
      </w:r>
      <w:r w:rsidR="00776816" w:rsidRPr="004613CD">
        <w:rPr>
          <w:lang w:val="id-ID"/>
        </w:rPr>
        <w:t>awas</w:t>
      </w:r>
      <w:r w:rsidR="00D6427E" w:rsidRPr="004613CD">
        <w:rPr>
          <w:lang w:val="id-ID"/>
        </w:rPr>
        <w:t>an T</w:t>
      </w:r>
      <w:r w:rsidR="00776816" w:rsidRPr="004613CD">
        <w:rPr>
          <w:lang w:val="id-ID"/>
        </w:rPr>
        <w:t xml:space="preserve">anpa </w:t>
      </w:r>
      <w:r w:rsidR="00D6427E" w:rsidRPr="004613CD">
        <w:rPr>
          <w:lang w:val="id-ID"/>
        </w:rPr>
        <w:t>R</w:t>
      </w:r>
      <w:r w:rsidR="00776816" w:rsidRPr="004613CD">
        <w:rPr>
          <w:lang w:val="id-ID"/>
        </w:rPr>
        <w:t>okok</w:t>
      </w:r>
      <w:r w:rsidR="00D6427E" w:rsidRPr="004613CD">
        <w:rPr>
          <w:lang w:val="id-ID"/>
        </w:rPr>
        <w:t xml:space="preserve"> (KTR)</w:t>
      </w:r>
      <w:r w:rsidR="00BD12C0" w:rsidRPr="004613CD">
        <w:rPr>
          <w:lang w:val="id-ID"/>
        </w:rPr>
        <w:t xml:space="preserve">, di mana definisi KTR </w:t>
      </w:r>
      <w:r w:rsidR="00BD12C0" w:rsidRPr="004613CD">
        <w:t>adalah ruangan atau area yang dinyatakan dilarang untuk kegiatan merokok atau kegiatan memproduksi, menjual, mengiklankan, dan/atau mempromosikan Produk Tembakau.</w:t>
      </w:r>
      <w:r w:rsidR="00BD12C0" w:rsidRPr="004613CD">
        <w:rPr>
          <w:lang w:val="id-ID"/>
        </w:rPr>
        <w:t xml:space="preserve"> </w:t>
      </w:r>
    </w:p>
    <w:p w14:paraId="1F211688" w14:textId="77777777" w:rsidR="004236C8" w:rsidRPr="004613CD" w:rsidRDefault="0010181A" w:rsidP="00B85236">
      <w:pPr>
        <w:pStyle w:val="NormalWeb"/>
        <w:tabs>
          <w:tab w:val="left" w:pos="993"/>
          <w:tab w:val="left" w:pos="8080"/>
        </w:tabs>
        <w:spacing w:before="0" w:beforeAutospacing="0" w:after="0" w:afterAutospacing="0" w:line="360" w:lineRule="auto"/>
        <w:ind w:right="59" w:firstLine="567"/>
        <w:jc w:val="both"/>
        <w:rPr>
          <w:lang w:val="id-ID"/>
        </w:rPr>
      </w:pPr>
      <w:r w:rsidRPr="004613CD">
        <w:rPr>
          <w:lang w:val="id-ID"/>
        </w:rPr>
        <w:t>Dalam kaitannya dengan penjelasan di atas, masalah yang perlu diidentifikasi adalah :</w:t>
      </w:r>
    </w:p>
    <w:p w14:paraId="536A2D42" w14:textId="77777777" w:rsidR="004236C8" w:rsidRPr="004613CD" w:rsidRDefault="0010181A" w:rsidP="000D735C">
      <w:pPr>
        <w:pStyle w:val="ListParagraph"/>
        <w:numPr>
          <w:ilvl w:val="0"/>
          <w:numId w:val="2"/>
        </w:numPr>
        <w:tabs>
          <w:tab w:val="left" w:pos="942"/>
          <w:tab w:val="left" w:pos="993"/>
          <w:tab w:val="left" w:pos="8080"/>
        </w:tabs>
        <w:spacing w:line="360" w:lineRule="auto"/>
        <w:ind w:left="567" w:right="485" w:hanging="567"/>
        <w:rPr>
          <w:lang w:val="id-ID"/>
        </w:rPr>
      </w:pPr>
      <w:r w:rsidRPr="004613CD">
        <w:rPr>
          <w:lang w:val="id-ID"/>
        </w:rPr>
        <w:t>Bagaimana problematika KTR berkaitan dengan materi yang akan diatur di Provinsi DKI Jakarta?</w:t>
      </w:r>
    </w:p>
    <w:p w14:paraId="2B570C41" w14:textId="77777777" w:rsidR="004236C8" w:rsidRPr="004613CD" w:rsidRDefault="0010181A" w:rsidP="000D735C">
      <w:pPr>
        <w:pStyle w:val="ListParagraph"/>
        <w:numPr>
          <w:ilvl w:val="0"/>
          <w:numId w:val="2"/>
        </w:numPr>
        <w:tabs>
          <w:tab w:val="left" w:pos="942"/>
          <w:tab w:val="left" w:pos="993"/>
          <w:tab w:val="left" w:pos="8080"/>
        </w:tabs>
        <w:spacing w:line="360" w:lineRule="auto"/>
        <w:ind w:left="567" w:right="485" w:hanging="567"/>
        <w:rPr>
          <w:lang w:val="id-ID"/>
        </w:rPr>
      </w:pPr>
      <w:r w:rsidRPr="004613CD">
        <w:rPr>
          <w:lang w:val="id-ID"/>
        </w:rPr>
        <w:t>Bagaimana muatan materi KTR yang dibutuhkan sesuai dengan norma nasional dan kondisi lokal?</w:t>
      </w:r>
    </w:p>
    <w:p w14:paraId="457DD3D5" w14:textId="77777777" w:rsidR="004236C8" w:rsidRPr="004613CD" w:rsidRDefault="0010181A" w:rsidP="00BD12C0">
      <w:pPr>
        <w:pStyle w:val="ListParagraph"/>
        <w:numPr>
          <w:ilvl w:val="0"/>
          <w:numId w:val="2"/>
        </w:numPr>
        <w:tabs>
          <w:tab w:val="left" w:pos="942"/>
          <w:tab w:val="left" w:pos="993"/>
          <w:tab w:val="left" w:pos="8080"/>
        </w:tabs>
        <w:spacing w:line="360" w:lineRule="auto"/>
        <w:ind w:left="567" w:right="485" w:hanging="567"/>
        <w:rPr>
          <w:lang w:val="id-ID"/>
        </w:rPr>
      </w:pPr>
      <w:r w:rsidRPr="004613CD">
        <w:rPr>
          <w:lang w:val="id-ID"/>
        </w:rPr>
        <w:t>Bagaimana penegakan aturan KTR dapat diwujudkan di Provinsi DKI Jakarta?</w:t>
      </w:r>
    </w:p>
    <w:p w14:paraId="07347164" w14:textId="51012CC0" w:rsidR="004236C8" w:rsidRPr="004613CD" w:rsidRDefault="0010181A" w:rsidP="000D735C">
      <w:pPr>
        <w:pStyle w:val="ListParagraph"/>
        <w:numPr>
          <w:ilvl w:val="0"/>
          <w:numId w:val="2"/>
        </w:numPr>
        <w:tabs>
          <w:tab w:val="left" w:pos="942"/>
          <w:tab w:val="left" w:pos="993"/>
          <w:tab w:val="left" w:pos="8080"/>
        </w:tabs>
        <w:spacing w:line="360" w:lineRule="auto"/>
        <w:ind w:left="567" w:right="485" w:hanging="567"/>
        <w:rPr>
          <w:lang w:val="id-ID"/>
        </w:rPr>
      </w:pPr>
      <w:r w:rsidRPr="004613CD">
        <w:rPr>
          <w:lang w:val="id-ID"/>
        </w:rPr>
        <w:t xml:space="preserve">Bagaimana harmonisasi dan sinkronisasi </w:t>
      </w:r>
      <w:del w:id="1185" w:author="tjia lie fung" w:date="2020-10-15T17:22:00Z">
        <w:r w:rsidRPr="004613CD" w:rsidDel="00E41889">
          <w:rPr>
            <w:lang w:val="id-ID"/>
          </w:rPr>
          <w:delText>Perda</w:delText>
        </w:r>
      </w:del>
      <w:ins w:id="1186" w:author="tjia lie fung" w:date="2020-10-15T17:22:00Z">
        <w:r w:rsidR="00E41889" w:rsidRPr="004613CD">
          <w:rPr>
            <w:lang w:val="id-ID"/>
          </w:rPr>
          <w:t>Perda</w:t>
        </w:r>
      </w:ins>
      <w:r w:rsidRPr="004613CD">
        <w:rPr>
          <w:lang w:val="id-ID"/>
        </w:rPr>
        <w:t xml:space="preserve"> KTR dengan </w:t>
      </w:r>
      <w:del w:id="1187" w:author="tjia lie fung" w:date="2020-10-15T17:22:00Z">
        <w:r w:rsidRPr="004613CD" w:rsidDel="00E41889">
          <w:rPr>
            <w:lang w:val="id-ID"/>
          </w:rPr>
          <w:delText>Perda</w:delText>
        </w:r>
      </w:del>
      <w:ins w:id="1188" w:author="tjia lie fung" w:date="2020-10-15T17:22:00Z">
        <w:r w:rsidR="00E41889" w:rsidRPr="004613CD">
          <w:rPr>
            <w:lang w:val="id-ID"/>
          </w:rPr>
          <w:t>Perda</w:t>
        </w:r>
      </w:ins>
      <w:r w:rsidRPr="004613CD">
        <w:rPr>
          <w:lang w:val="id-ID"/>
        </w:rPr>
        <w:t xml:space="preserve"> lainnya di Provinsi DKI Jakarta?</w:t>
      </w:r>
    </w:p>
    <w:p w14:paraId="01EEC919" w14:textId="4E39221E" w:rsidR="004236C8" w:rsidRPr="009A1C9A" w:rsidRDefault="0010181A" w:rsidP="00F375D9">
      <w:pPr>
        <w:pStyle w:val="Heading2"/>
        <w:rPr>
          <w:rFonts w:cs="Times New Roman"/>
        </w:rPr>
      </w:pPr>
      <w:bookmarkStart w:id="1189" w:name="_Toc53750278"/>
      <w:bookmarkStart w:id="1190" w:name="_Toc53750701"/>
      <w:r w:rsidRPr="009A1C9A">
        <w:rPr>
          <w:rFonts w:cs="Times New Roman"/>
        </w:rPr>
        <w:t>1.3 Tujuan dan Kegunaan</w:t>
      </w:r>
      <w:bookmarkEnd w:id="1189"/>
      <w:bookmarkEnd w:id="1190"/>
    </w:p>
    <w:p w14:paraId="40A5674C" w14:textId="3020E8E7" w:rsidR="00716D7D" w:rsidRPr="004613CD" w:rsidRDefault="00B85236" w:rsidP="00B85236">
      <w:pPr>
        <w:spacing w:line="360" w:lineRule="auto"/>
        <w:ind w:firstLine="567"/>
        <w:jc w:val="both"/>
        <w:rPr>
          <w:lang w:val="id-ID"/>
        </w:rPr>
      </w:pPr>
      <w:r w:rsidRPr="004613CD">
        <w:rPr>
          <w:lang w:val="id-ID"/>
        </w:rPr>
        <w:t xml:space="preserve">Tujuan dari </w:t>
      </w:r>
      <w:r w:rsidR="00BD12C0" w:rsidRPr="004613CD">
        <w:rPr>
          <w:lang w:val="id-ID"/>
        </w:rPr>
        <w:t>penyusuna</w:t>
      </w:r>
      <w:ins w:id="1191" w:author="tjia lie fung" w:date="2020-10-15T16:47:00Z">
        <w:r w:rsidR="00A367FC" w:rsidRPr="004613CD">
          <w:rPr>
            <w:lang w:val="en-US"/>
          </w:rPr>
          <w:t>n</w:t>
        </w:r>
      </w:ins>
      <w:r w:rsidR="00BD12C0" w:rsidRPr="004613CD">
        <w:rPr>
          <w:lang w:val="id-ID"/>
        </w:rPr>
        <w:t xml:space="preserve"> nasakah akademik ini adalah sebagai bahan dasar yang memberikan pokok-pokok pemikiran </w:t>
      </w:r>
      <w:r w:rsidR="00716D7D" w:rsidRPr="004613CD">
        <w:rPr>
          <w:lang w:val="id-ID"/>
        </w:rPr>
        <w:t>atau gagasa</w:t>
      </w:r>
      <w:ins w:id="1192" w:author="tjia lie fung" w:date="2020-10-15T16:48:00Z">
        <w:r w:rsidR="00A367FC" w:rsidRPr="004613CD">
          <w:rPr>
            <w:lang w:val="en-US"/>
          </w:rPr>
          <w:t>n</w:t>
        </w:r>
      </w:ins>
      <w:del w:id="1193" w:author="tjia lie fung" w:date="2020-10-15T16:48:00Z">
        <w:r w:rsidR="00716D7D" w:rsidRPr="004613CD" w:rsidDel="00A367FC">
          <w:rPr>
            <w:lang w:val="id-ID"/>
          </w:rPr>
          <w:delText>m</w:delText>
        </w:r>
      </w:del>
      <w:r w:rsidR="00716D7D" w:rsidRPr="004613CD">
        <w:rPr>
          <w:lang w:val="id-ID"/>
        </w:rPr>
        <w:t xml:space="preserve"> da</w:t>
      </w:r>
      <w:ins w:id="1194" w:author="tjia lie fung" w:date="2020-10-15T16:48:00Z">
        <w:r w:rsidR="00A367FC" w:rsidRPr="004613CD">
          <w:rPr>
            <w:lang w:val="en-US"/>
          </w:rPr>
          <w:t>n</w:t>
        </w:r>
      </w:ins>
      <w:del w:id="1195" w:author="tjia lie fung" w:date="2020-10-15T16:48:00Z">
        <w:r w:rsidR="00716D7D" w:rsidRPr="004613CD" w:rsidDel="00A367FC">
          <w:rPr>
            <w:lang w:val="id-ID"/>
          </w:rPr>
          <w:delText>m</w:delText>
        </w:r>
      </w:del>
      <w:r w:rsidR="00716D7D" w:rsidRPr="004613CD">
        <w:rPr>
          <w:lang w:val="id-ID"/>
        </w:rPr>
        <w:t xml:space="preserve"> aspirasi aktual yang berkembang baik dari kehidupan masyarakat maupun</w:t>
      </w:r>
      <w:ins w:id="1196" w:author="tjia lie fung" w:date="2020-10-15T16:48:00Z">
        <w:r w:rsidR="00A367FC" w:rsidRPr="004613CD">
          <w:rPr>
            <w:lang w:val="en-US"/>
          </w:rPr>
          <w:t xml:space="preserve"> </w:t>
        </w:r>
      </w:ins>
      <w:r w:rsidR="00716D7D" w:rsidRPr="004613CD">
        <w:rPr>
          <w:lang w:val="id-ID"/>
        </w:rPr>
        <w:t>dalam penye</w:t>
      </w:r>
      <w:ins w:id="1197" w:author="tjia lie fung" w:date="2020-10-15T16:48:00Z">
        <w:r w:rsidR="00A367FC" w:rsidRPr="004613CD">
          <w:rPr>
            <w:lang w:val="en-US"/>
          </w:rPr>
          <w:t>le</w:t>
        </w:r>
      </w:ins>
      <w:r w:rsidR="00716D7D" w:rsidRPr="004613CD">
        <w:rPr>
          <w:lang w:val="id-ID"/>
        </w:rPr>
        <w:t xml:space="preserve">nggaraan pemerintahan daerah mengenai KTR. </w:t>
      </w:r>
    </w:p>
    <w:p w14:paraId="2478B6B0" w14:textId="672682D8" w:rsidR="00716D7D" w:rsidRPr="004613CD" w:rsidRDefault="00716D7D" w:rsidP="00B85236">
      <w:pPr>
        <w:spacing w:line="360" w:lineRule="auto"/>
        <w:ind w:firstLine="567"/>
        <w:jc w:val="both"/>
        <w:rPr>
          <w:lang w:val="id-ID"/>
        </w:rPr>
      </w:pPr>
      <w:r w:rsidRPr="004613CD">
        <w:rPr>
          <w:lang w:val="id-ID"/>
        </w:rPr>
        <w:t xml:space="preserve">Disamping itu, nasakah akademik ini juga memberikan gambaran jelas mengapa aturan mengenai KTR harus terpisah dari </w:t>
      </w:r>
      <w:del w:id="1198" w:author="tjia lie fung" w:date="2020-10-15T17:22:00Z">
        <w:r w:rsidRPr="004613CD" w:rsidDel="00E41889">
          <w:rPr>
            <w:lang w:val="id-ID"/>
          </w:rPr>
          <w:delText>Perda</w:delText>
        </w:r>
      </w:del>
      <w:ins w:id="1199" w:author="tjia lie fung" w:date="2020-10-15T17:22:00Z">
        <w:r w:rsidR="00E41889" w:rsidRPr="004613CD">
          <w:rPr>
            <w:lang w:val="id-ID"/>
          </w:rPr>
          <w:t>Perda</w:t>
        </w:r>
      </w:ins>
      <w:r w:rsidRPr="004613CD">
        <w:rPr>
          <w:lang w:val="id-ID"/>
        </w:rPr>
        <w:t xml:space="preserve"> No. 2/2005 tentang pengendalian pencemaran udara</w:t>
      </w:r>
      <w:ins w:id="1200" w:author="Dwidjo Susilo" w:date="2020-10-14T09:01:00Z">
        <w:r w:rsidR="00EE74EA" w:rsidRPr="004613CD">
          <w:rPr>
            <w:lang w:val="en-AU"/>
          </w:rPr>
          <w:t xml:space="preserve">. </w:t>
        </w:r>
        <w:del w:id="1201" w:author="tjia lie fung" w:date="2020-10-15T17:22:00Z">
          <w:r w:rsidR="00EE74EA" w:rsidRPr="004613CD" w:rsidDel="00E41889">
            <w:rPr>
              <w:lang w:val="en-AU"/>
            </w:rPr>
            <w:delText>Perda</w:delText>
          </w:r>
        </w:del>
      </w:ins>
      <w:ins w:id="1202" w:author="tjia lie fung" w:date="2020-10-15T17:22:00Z">
        <w:r w:rsidR="00E41889" w:rsidRPr="004613CD">
          <w:rPr>
            <w:lang w:val="en-AU"/>
          </w:rPr>
          <w:t>Perda</w:t>
        </w:r>
      </w:ins>
      <w:ins w:id="1203" w:author="Dwidjo Susilo" w:date="2020-10-14T09:01:00Z">
        <w:r w:rsidR="00EE74EA" w:rsidRPr="004613CD">
          <w:rPr>
            <w:lang w:val="en-AU"/>
          </w:rPr>
          <w:t xml:space="preserve"> KTR</w:t>
        </w:r>
      </w:ins>
      <w:del w:id="1204" w:author="Dwidjo Susilo" w:date="2020-10-14T09:01:00Z">
        <w:r w:rsidRPr="004613CD" w:rsidDel="00EE74EA">
          <w:rPr>
            <w:lang w:val="id-ID"/>
          </w:rPr>
          <w:delText>,</w:delText>
        </w:r>
      </w:del>
      <w:r w:rsidRPr="004613CD">
        <w:rPr>
          <w:lang w:val="id-ID"/>
        </w:rPr>
        <w:t xml:space="preserve"> </w:t>
      </w:r>
      <w:del w:id="1205" w:author="Dwidjo Susilo" w:date="2020-10-14T09:01:00Z">
        <w:r w:rsidRPr="004613CD" w:rsidDel="00EE74EA">
          <w:rPr>
            <w:lang w:val="id-ID"/>
          </w:rPr>
          <w:delText xml:space="preserve">didalamnya </w:delText>
        </w:r>
      </w:del>
      <w:r w:rsidRPr="004613CD">
        <w:rPr>
          <w:lang w:val="id-ID"/>
        </w:rPr>
        <w:t xml:space="preserve">antara lain berisi subtansi dari penerapan total KTR, serta penerapan sanksi hukum dan sosial bagi pelanggar dan koordinasi antara pemerintah dan warga masyarakat untuk mengawal implementasi </w:t>
      </w:r>
      <w:del w:id="1206" w:author="tjia lie fung" w:date="2020-10-15T17:22:00Z">
        <w:r w:rsidR="00B85236" w:rsidRPr="004613CD" w:rsidDel="00E41889">
          <w:rPr>
            <w:lang w:val="id-ID"/>
          </w:rPr>
          <w:delText>Perda</w:delText>
        </w:r>
      </w:del>
      <w:ins w:id="1207" w:author="tjia lie fung" w:date="2020-10-15T17:22:00Z">
        <w:r w:rsidR="00E41889" w:rsidRPr="004613CD">
          <w:rPr>
            <w:lang w:val="id-ID"/>
          </w:rPr>
          <w:t>Perda</w:t>
        </w:r>
      </w:ins>
      <w:r w:rsidR="00B85236" w:rsidRPr="004613CD">
        <w:rPr>
          <w:lang w:val="id-ID"/>
        </w:rPr>
        <w:t xml:space="preserve"> KTR</w:t>
      </w:r>
      <w:r w:rsidRPr="004613CD">
        <w:rPr>
          <w:lang w:val="id-ID"/>
        </w:rPr>
        <w:t xml:space="preserve">. </w:t>
      </w:r>
    </w:p>
    <w:p w14:paraId="460553E1" w14:textId="77777777" w:rsidR="004236C8" w:rsidRPr="004613CD" w:rsidRDefault="00716D7D" w:rsidP="00716D7D">
      <w:pPr>
        <w:spacing w:line="360" w:lineRule="auto"/>
        <w:ind w:firstLine="567"/>
        <w:jc w:val="both"/>
        <w:rPr>
          <w:lang w:val="id-ID"/>
        </w:rPr>
      </w:pPr>
      <w:r w:rsidRPr="004613CD">
        <w:rPr>
          <w:lang w:val="id-ID"/>
        </w:rPr>
        <w:t>Kegunaan dari</w:t>
      </w:r>
      <w:r w:rsidR="00B85236" w:rsidRPr="004613CD">
        <w:rPr>
          <w:lang w:val="id-ID"/>
        </w:rPr>
        <w:t xml:space="preserve"> </w:t>
      </w:r>
      <w:r w:rsidR="0010181A" w:rsidRPr="004613CD">
        <w:rPr>
          <w:lang w:val="id-ID"/>
        </w:rPr>
        <w:t xml:space="preserve">Naskah akademik ini </w:t>
      </w:r>
      <w:r w:rsidRPr="004613CD">
        <w:rPr>
          <w:lang w:val="id-ID"/>
        </w:rPr>
        <w:t xml:space="preserve">adalah </w:t>
      </w:r>
      <w:r w:rsidR="0010181A" w:rsidRPr="004613CD">
        <w:rPr>
          <w:lang w:val="id-ID"/>
        </w:rPr>
        <w:t>:</w:t>
      </w:r>
    </w:p>
    <w:p w14:paraId="556FC5B0" w14:textId="77777777" w:rsidR="004236C8" w:rsidRPr="004613CD" w:rsidRDefault="0010181A">
      <w:pPr>
        <w:pStyle w:val="ListParagraph"/>
        <w:numPr>
          <w:ilvl w:val="0"/>
          <w:numId w:val="3"/>
        </w:numPr>
        <w:spacing w:line="360" w:lineRule="auto"/>
        <w:ind w:left="284" w:right="485" w:hanging="284"/>
        <w:rPr>
          <w:lang w:val="id-ID"/>
        </w:rPr>
        <w:pPrChange w:id="1208" w:author="Dwidjo Susilo" w:date="2020-10-14T09:03:00Z">
          <w:pPr>
            <w:pStyle w:val="ListParagraph"/>
            <w:numPr>
              <w:numId w:val="3"/>
            </w:numPr>
            <w:tabs>
              <w:tab w:val="left" w:pos="942"/>
            </w:tabs>
            <w:spacing w:line="360" w:lineRule="auto"/>
            <w:ind w:right="485"/>
          </w:pPr>
        </w:pPrChange>
      </w:pPr>
      <w:r w:rsidRPr="004613CD">
        <w:rPr>
          <w:lang w:val="id-ID"/>
        </w:rPr>
        <w:t>Memberikan pemahaman kepada Pemerintah Daerah, Dewan Perwakilan Rakyat Daerah (DPRD), dan masyarakat di Jakarta mengenai urgensi, konsep dasar dan konsep hirarki penegakan Kawasan Tanpa Rokok, yang wajib diacu dan diakomodasi dalam bentuk Peraturan Daerah yang akan mendukung terciptanya Jakarta 100% tanpa asap rokok.</w:t>
      </w:r>
    </w:p>
    <w:p w14:paraId="3BFFE0CE" w14:textId="77777777" w:rsidR="004236C8" w:rsidRPr="004613CD" w:rsidRDefault="0010181A">
      <w:pPr>
        <w:pStyle w:val="ListParagraph"/>
        <w:numPr>
          <w:ilvl w:val="0"/>
          <w:numId w:val="3"/>
        </w:numPr>
        <w:spacing w:line="360" w:lineRule="auto"/>
        <w:ind w:left="284" w:right="485" w:hanging="284"/>
        <w:rPr>
          <w:lang w:val="id-ID"/>
        </w:rPr>
        <w:pPrChange w:id="1209" w:author="Dwidjo Susilo" w:date="2020-10-14T09:03:00Z">
          <w:pPr>
            <w:pStyle w:val="ListParagraph"/>
            <w:numPr>
              <w:numId w:val="3"/>
            </w:numPr>
            <w:tabs>
              <w:tab w:val="left" w:pos="942"/>
            </w:tabs>
            <w:spacing w:line="360" w:lineRule="auto"/>
            <w:ind w:right="485"/>
          </w:pPr>
        </w:pPrChange>
      </w:pPr>
      <w:r w:rsidRPr="004613CD">
        <w:rPr>
          <w:lang w:val="id-ID"/>
        </w:rPr>
        <w:t>Memberikan pemahaman kepada Pemerintah Daerah, DPRD dan masyarakat di Jakarta mengenai urgensi penyusunan peraturan daerah baru yang mendukung penegakan Kawasan Tanpa Rokok dan Jakarta 100% tanpa asap rokok.</w:t>
      </w:r>
    </w:p>
    <w:p w14:paraId="62601FF1" w14:textId="77777777" w:rsidR="004236C8" w:rsidRPr="004613CD" w:rsidRDefault="0010181A">
      <w:pPr>
        <w:pStyle w:val="ListParagraph"/>
        <w:numPr>
          <w:ilvl w:val="0"/>
          <w:numId w:val="3"/>
        </w:numPr>
        <w:spacing w:line="360" w:lineRule="auto"/>
        <w:ind w:left="284" w:right="485" w:hanging="284"/>
        <w:rPr>
          <w:lang w:val="id-ID"/>
        </w:rPr>
        <w:pPrChange w:id="1210" w:author="Dwidjo Susilo" w:date="2020-10-14T09:03:00Z">
          <w:pPr>
            <w:pStyle w:val="ListParagraph"/>
            <w:numPr>
              <w:numId w:val="3"/>
            </w:numPr>
            <w:tabs>
              <w:tab w:val="left" w:pos="942"/>
            </w:tabs>
            <w:spacing w:line="360" w:lineRule="auto"/>
            <w:ind w:left="993" w:right="485"/>
          </w:pPr>
        </w:pPrChange>
      </w:pPr>
      <w:r w:rsidRPr="004613CD">
        <w:rPr>
          <w:lang w:val="id-ID"/>
        </w:rPr>
        <w:t>Mempermudah perumusan asas-asas dan tujuan serta pasal-pasal yang akan diatur dalam peraturan daerah yang baru tentang Kawasan Tanpa Rokok. Secara khusus, tujuan dan kegunaan kegiatan penyusunan Naskah  Akademik ini adalah  untuk:</w:t>
      </w:r>
    </w:p>
    <w:p w14:paraId="1CB649FA" w14:textId="54E961B7" w:rsidR="004236C8" w:rsidRPr="004613CD" w:rsidRDefault="0010181A">
      <w:pPr>
        <w:pStyle w:val="ListParagraph"/>
        <w:numPr>
          <w:ilvl w:val="0"/>
          <w:numId w:val="4"/>
        </w:numPr>
        <w:spacing w:line="360" w:lineRule="auto"/>
        <w:ind w:left="709" w:right="485" w:hanging="426"/>
        <w:rPr>
          <w:lang w:val="id-ID"/>
        </w:rPr>
        <w:pPrChange w:id="1211" w:author="Dwidjo Susilo" w:date="2020-10-14T09:03:00Z">
          <w:pPr>
            <w:pStyle w:val="ListParagraph"/>
            <w:numPr>
              <w:numId w:val="4"/>
            </w:numPr>
            <w:tabs>
              <w:tab w:val="left" w:pos="1560"/>
            </w:tabs>
            <w:spacing w:line="360" w:lineRule="auto"/>
            <w:ind w:left="1560" w:right="485" w:hanging="426"/>
          </w:pPr>
        </w:pPrChange>
      </w:pPr>
      <w:r w:rsidRPr="004613CD">
        <w:rPr>
          <w:lang w:val="id-ID"/>
        </w:rPr>
        <w:t>Menjelaskan dan merumuskan bahwa merokok merupakan suatu kegiatan yang membahayakan kesehatan individu dan berdampak pada kesehatan lingkungan di Provinsi DKI Jakart</w:t>
      </w:r>
      <w:ins w:id="1212" w:author="tjia lie fung" w:date="2020-10-15T16:48:00Z">
        <w:r w:rsidR="00A367FC" w:rsidRPr="004613CD">
          <w:rPr>
            <w:lang w:val="en-US"/>
          </w:rPr>
          <w:t>a,</w:t>
        </w:r>
      </w:ins>
      <w:del w:id="1213" w:author="tjia lie fung" w:date="2020-10-15T16:48:00Z">
        <w:r w:rsidRPr="004613CD" w:rsidDel="00A367FC">
          <w:rPr>
            <w:lang w:val="id-ID"/>
          </w:rPr>
          <w:delText xml:space="preserve">a </w:delText>
        </w:r>
      </w:del>
      <w:r w:rsidRPr="004613CD">
        <w:rPr>
          <w:lang w:val="id-ID"/>
        </w:rPr>
        <w:t xml:space="preserve"> sehingga harus diatur secara tegas dalam suatu Peraturan Daerah.</w:t>
      </w:r>
    </w:p>
    <w:p w14:paraId="1840C51A" w14:textId="77777777" w:rsidR="004236C8" w:rsidRPr="004613CD" w:rsidRDefault="0010181A">
      <w:pPr>
        <w:pStyle w:val="ListParagraph"/>
        <w:numPr>
          <w:ilvl w:val="0"/>
          <w:numId w:val="4"/>
        </w:numPr>
        <w:spacing w:line="360" w:lineRule="auto"/>
        <w:ind w:left="709" w:right="485" w:hanging="426"/>
        <w:rPr>
          <w:lang w:val="id-ID"/>
        </w:rPr>
        <w:pPrChange w:id="1214" w:author="Dwidjo Susilo" w:date="2020-10-14T09:03:00Z">
          <w:pPr>
            <w:pStyle w:val="ListParagraph"/>
            <w:numPr>
              <w:numId w:val="4"/>
            </w:numPr>
            <w:tabs>
              <w:tab w:val="left" w:pos="1560"/>
            </w:tabs>
            <w:spacing w:line="360" w:lineRule="auto"/>
            <w:ind w:left="1560" w:right="485" w:hanging="426"/>
          </w:pPr>
        </w:pPrChange>
      </w:pPr>
      <w:r w:rsidRPr="004613CD">
        <w:rPr>
          <w:lang w:val="id-ID"/>
        </w:rPr>
        <w:t>Merumuskan bahwa Peraturan Daerah terkait penetapan Kawasan Tanpa Rokok (KTR) dapat meningkatkan kualitas kesehatan individu dan lingkungan yang bersih dan sehat di Provinsi DKI Jakarta.</w:t>
      </w:r>
    </w:p>
    <w:p w14:paraId="07D642A7" w14:textId="77777777" w:rsidR="004236C8" w:rsidRPr="004613CD" w:rsidRDefault="0010181A">
      <w:pPr>
        <w:pStyle w:val="ListParagraph"/>
        <w:numPr>
          <w:ilvl w:val="0"/>
          <w:numId w:val="4"/>
        </w:numPr>
        <w:spacing w:line="360" w:lineRule="auto"/>
        <w:ind w:left="709" w:right="485" w:hanging="426"/>
        <w:rPr>
          <w:lang w:val="id-ID"/>
        </w:rPr>
        <w:pPrChange w:id="1215" w:author="Dwidjo Susilo" w:date="2020-10-14T09:03:00Z">
          <w:pPr>
            <w:pStyle w:val="ListParagraph"/>
            <w:numPr>
              <w:numId w:val="4"/>
            </w:numPr>
            <w:tabs>
              <w:tab w:val="left" w:pos="1560"/>
            </w:tabs>
            <w:spacing w:line="360" w:lineRule="auto"/>
            <w:ind w:left="1560" w:right="485" w:hanging="426"/>
          </w:pPr>
        </w:pPrChange>
      </w:pPr>
      <w:r w:rsidRPr="004613CD">
        <w:rPr>
          <w:lang w:val="id-ID"/>
        </w:rPr>
        <w:t>Merumuskan pertimbangan atau landasan filosofis, sosiologis, yuridis dalam pembentukan Peraturan Daerah Kawasan Tanpa Rokok (KTR) di Provinsi DKI Jakarta.</w:t>
      </w:r>
    </w:p>
    <w:p w14:paraId="41C7A9BB" w14:textId="77777777" w:rsidR="004236C8" w:rsidRPr="004613CD" w:rsidRDefault="0010181A">
      <w:pPr>
        <w:pStyle w:val="ListParagraph"/>
        <w:numPr>
          <w:ilvl w:val="0"/>
          <w:numId w:val="4"/>
        </w:numPr>
        <w:spacing w:line="360" w:lineRule="auto"/>
        <w:ind w:left="709" w:right="485" w:hanging="426"/>
        <w:rPr>
          <w:lang w:val="id-ID"/>
        </w:rPr>
        <w:pPrChange w:id="1216" w:author="Dwidjo Susilo" w:date="2020-10-14T09:03:00Z">
          <w:pPr>
            <w:pStyle w:val="ListParagraph"/>
            <w:numPr>
              <w:numId w:val="4"/>
            </w:numPr>
            <w:tabs>
              <w:tab w:val="left" w:pos="1560"/>
            </w:tabs>
            <w:spacing w:line="360" w:lineRule="auto"/>
            <w:ind w:left="1560" w:right="485" w:hanging="426"/>
          </w:pPr>
        </w:pPrChange>
      </w:pPr>
      <w:r w:rsidRPr="004613CD">
        <w:rPr>
          <w:lang w:val="id-ID"/>
        </w:rPr>
        <w:t>Merumuskan sasaran, ruang lingkup pengaturan, jangkauan, dan arah pengaturan yang tertuang pada Peraturan Daerah Kawasan Tanpa Rokok (KTR) di Provinsi DKI Jakarta   agar tujuan untuk meningkatkan kualitas kesehatan dan lingkungan di Provinsi DKI Jakarta  tercapai.</w:t>
      </w:r>
    </w:p>
    <w:p w14:paraId="23C73317" w14:textId="19F941D0" w:rsidR="004236C8" w:rsidRPr="004613CD" w:rsidRDefault="0010181A" w:rsidP="00F375D9">
      <w:pPr>
        <w:pStyle w:val="Heading2"/>
        <w:rPr>
          <w:rFonts w:cs="Times New Roman"/>
          <w:rPrChange w:id="1217" w:author="novid" w:date="2020-10-16T14:25:00Z">
            <w:rPr/>
          </w:rPrChange>
        </w:rPr>
      </w:pPr>
      <w:bookmarkStart w:id="1218" w:name="_Toc53750279"/>
      <w:bookmarkStart w:id="1219" w:name="_Toc53750702"/>
      <w:r w:rsidRPr="009A1C9A">
        <w:rPr>
          <w:rFonts w:cs="Times New Roman"/>
        </w:rPr>
        <w:t>1.4 Metode</w:t>
      </w:r>
      <w:bookmarkEnd w:id="1218"/>
      <w:bookmarkEnd w:id="1219"/>
    </w:p>
    <w:p w14:paraId="2BFFD020" w14:textId="2D7E171B" w:rsidR="004236C8" w:rsidRPr="004613CD" w:rsidRDefault="0010181A" w:rsidP="000D735C">
      <w:pPr>
        <w:pStyle w:val="BodyText"/>
        <w:spacing w:line="360" w:lineRule="auto"/>
        <w:ind w:left="581" w:right="485" w:firstLine="720"/>
        <w:jc w:val="both"/>
        <w:rPr>
          <w:lang w:val="id-ID"/>
        </w:rPr>
      </w:pPr>
      <w:r w:rsidRPr="004613CD">
        <w:rPr>
          <w:lang w:val="id-ID"/>
        </w:rPr>
        <w:t xml:space="preserve">Metode yang digunakan dalam penyusunan naskah akademik ini adalah studi </w:t>
      </w:r>
      <w:r w:rsidR="00716D7D" w:rsidRPr="004613CD">
        <w:rPr>
          <w:lang w:val="id-ID"/>
        </w:rPr>
        <w:t xml:space="preserve">pustaka berupa </w:t>
      </w:r>
      <w:ins w:id="1220" w:author="Dwidjo Susilo" w:date="2020-10-14T09:12:00Z">
        <w:r w:rsidR="00056CA9" w:rsidRPr="004613CD">
          <w:rPr>
            <w:lang w:val="en-AU"/>
          </w:rPr>
          <w:t xml:space="preserve">telaah </w:t>
        </w:r>
      </w:ins>
      <w:r w:rsidR="00716D7D" w:rsidRPr="004613CD">
        <w:rPr>
          <w:lang w:val="id-ID"/>
        </w:rPr>
        <w:t>dokumen</w:t>
      </w:r>
      <w:r w:rsidRPr="004613CD">
        <w:rPr>
          <w:lang w:val="id-ID"/>
        </w:rPr>
        <w:t xml:space="preserve"> </w:t>
      </w:r>
      <w:r w:rsidR="00716D7D" w:rsidRPr="004613CD">
        <w:rPr>
          <w:lang w:val="id-ID"/>
        </w:rPr>
        <w:t>peraturan</w:t>
      </w:r>
      <w:r w:rsidRPr="004613CD">
        <w:rPr>
          <w:lang w:val="id-ID"/>
        </w:rPr>
        <w:t xml:space="preserve"> </w:t>
      </w:r>
      <w:ins w:id="1221" w:author="Dwidjo Susilo" w:date="2020-10-14T09:12:00Z">
        <w:r w:rsidR="00056CA9" w:rsidRPr="004613CD">
          <w:rPr>
            <w:lang w:val="en-AU"/>
          </w:rPr>
          <w:t>perundangan</w:t>
        </w:r>
      </w:ins>
      <w:del w:id="1222" w:author="Dwidjo Susilo" w:date="2020-10-14T09:12:00Z">
        <w:r w:rsidRPr="004613CD" w:rsidDel="00056CA9">
          <w:rPr>
            <w:lang w:val="id-ID"/>
          </w:rPr>
          <w:delText>undang-undang</w:delText>
        </w:r>
      </w:del>
      <w:r w:rsidR="00716D7D" w:rsidRPr="004613CD">
        <w:rPr>
          <w:lang w:val="id-ID"/>
        </w:rPr>
        <w:t>, hasil studi</w:t>
      </w:r>
      <w:r w:rsidRPr="004613CD">
        <w:rPr>
          <w:b/>
          <w:lang w:val="id-ID"/>
        </w:rPr>
        <w:t>,</w:t>
      </w:r>
      <w:r w:rsidRPr="004613CD">
        <w:rPr>
          <w:lang w:val="id-ID"/>
        </w:rPr>
        <w:t xml:space="preserve"> </w:t>
      </w:r>
      <w:r w:rsidR="00716D7D" w:rsidRPr="004613CD">
        <w:rPr>
          <w:lang w:val="id-ID"/>
        </w:rPr>
        <w:t xml:space="preserve">hasil </w:t>
      </w:r>
      <w:r w:rsidRPr="004613CD">
        <w:rPr>
          <w:lang w:val="id-ID"/>
        </w:rPr>
        <w:t xml:space="preserve">survei </w:t>
      </w:r>
      <w:ins w:id="1223" w:author="Dwidjo Susilo" w:date="2020-10-14T09:13:00Z">
        <w:r w:rsidR="00056CA9" w:rsidRPr="004613CD">
          <w:rPr>
            <w:lang w:val="en-AU"/>
          </w:rPr>
          <w:t xml:space="preserve">dan dokumen </w:t>
        </w:r>
      </w:ins>
      <w:r w:rsidRPr="004613CD">
        <w:rPr>
          <w:lang w:val="id-ID"/>
        </w:rPr>
        <w:t>lainnya</w:t>
      </w:r>
      <w:r w:rsidR="00361377" w:rsidRPr="004613CD">
        <w:rPr>
          <w:lang w:val="id-ID"/>
        </w:rPr>
        <w:t xml:space="preserve"> yang relevan</w:t>
      </w:r>
      <w:r w:rsidRPr="004613CD">
        <w:rPr>
          <w:lang w:val="id-ID"/>
        </w:rPr>
        <w:t xml:space="preserve">. </w:t>
      </w:r>
      <w:proofErr w:type="gramStart"/>
      <w:ins w:id="1224" w:author="Dwidjo Susilo" w:date="2020-10-14T09:13:00Z">
        <w:r w:rsidR="00056CA9" w:rsidRPr="004613CD">
          <w:rPr>
            <w:lang w:val="en-AU"/>
          </w:rPr>
          <w:t>Selain itu dilakuk</w:t>
        </w:r>
      </w:ins>
      <w:ins w:id="1225" w:author="Dwidjo Susilo" w:date="2020-10-14T09:14:00Z">
        <w:r w:rsidR="00056CA9" w:rsidRPr="004613CD">
          <w:rPr>
            <w:lang w:val="en-AU"/>
          </w:rPr>
          <w:t>an juga diskusi kelompok terpumpun (</w:t>
        </w:r>
        <w:r w:rsidR="00056CA9" w:rsidRPr="004613CD">
          <w:rPr>
            <w:i/>
            <w:lang w:val="id-ID"/>
          </w:rPr>
          <w:t>focus group discussion</w:t>
        </w:r>
        <w:r w:rsidR="00056CA9" w:rsidRPr="004613CD">
          <w:rPr>
            <w:lang w:val="en-AU"/>
          </w:rPr>
          <w:t xml:space="preserve">/FGD) </w:t>
        </w:r>
      </w:ins>
      <w:del w:id="1226" w:author="Dwidjo Susilo" w:date="2020-10-14T09:14:00Z">
        <w:r w:rsidRPr="004613CD" w:rsidDel="00056CA9">
          <w:rPr>
            <w:lang w:val="id-ID"/>
          </w:rPr>
          <w:delText xml:space="preserve">Beberapa </w:delText>
        </w:r>
      </w:del>
      <w:ins w:id="1227" w:author="Dwidjo Susilo" w:date="2020-10-14T09:14:00Z">
        <w:r w:rsidR="00056CA9" w:rsidRPr="004613CD">
          <w:rPr>
            <w:lang w:val="en-AU"/>
          </w:rPr>
          <w:t xml:space="preserve">untuk mendapatkan </w:t>
        </w:r>
      </w:ins>
      <w:ins w:id="1228" w:author="Dwidjo Susilo" w:date="2020-10-14T09:15:00Z">
        <w:r w:rsidR="00056CA9" w:rsidRPr="004613CD">
          <w:rPr>
            <w:lang w:val="en-AU"/>
          </w:rPr>
          <w:t>pandangan dari para ahli d</w:t>
        </w:r>
      </w:ins>
      <w:ins w:id="1229" w:author="Dwidjo Susilo" w:date="2020-10-14T09:16:00Z">
        <w:r w:rsidR="00056CA9" w:rsidRPr="004613CD">
          <w:rPr>
            <w:lang w:val="en-AU"/>
          </w:rPr>
          <w:t>ari</w:t>
        </w:r>
      </w:ins>
      <w:ins w:id="1230" w:author="Dwidjo Susilo" w:date="2020-10-14T09:15:00Z">
        <w:r w:rsidR="00056CA9" w:rsidRPr="004613CD">
          <w:rPr>
            <w:lang w:val="en-AU"/>
          </w:rPr>
          <w:t xml:space="preserve"> berbagai bidang terutama </w:t>
        </w:r>
      </w:ins>
      <w:del w:id="1231" w:author="Dwidjo Susilo" w:date="2020-10-14T09:16:00Z">
        <w:r w:rsidRPr="004613CD" w:rsidDel="00056CA9">
          <w:rPr>
            <w:lang w:val="id-ID"/>
          </w:rPr>
          <w:delText xml:space="preserve">dengar pendapat dan </w:delText>
        </w:r>
      </w:del>
      <w:del w:id="1232" w:author="Dwidjo Susilo" w:date="2020-10-14T09:14:00Z">
        <w:r w:rsidRPr="004613CD" w:rsidDel="00056CA9">
          <w:rPr>
            <w:i/>
            <w:lang w:val="id-ID"/>
          </w:rPr>
          <w:delText xml:space="preserve">focus group discussion </w:delText>
        </w:r>
      </w:del>
      <w:del w:id="1233" w:author="Dwidjo Susilo" w:date="2020-10-14T09:16:00Z">
        <w:r w:rsidRPr="004613CD" w:rsidDel="00056CA9">
          <w:rPr>
            <w:lang w:val="id-ID"/>
          </w:rPr>
          <w:delText xml:space="preserve">dilakukan </w:delText>
        </w:r>
      </w:del>
      <w:r w:rsidRPr="004613CD">
        <w:rPr>
          <w:lang w:val="id-ID"/>
        </w:rPr>
        <w:t>untuk mendapatkan pengayaan materi muatan.</w:t>
      </w:r>
      <w:proofErr w:type="gramEnd"/>
    </w:p>
    <w:p w14:paraId="0FE01C24" w14:textId="05DD0669" w:rsidR="004236C8" w:rsidRPr="004613CD" w:rsidRDefault="0010181A" w:rsidP="00F375D9">
      <w:pPr>
        <w:pStyle w:val="Heading2"/>
        <w:rPr>
          <w:rFonts w:cs="Times New Roman"/>
          <w:rPrChange w:id="1234" w:author="novid" w:date="2020-10-16T14:25:00Z">
            <w:rPr/>
          </w:rPrChange>
        </w:rPr>
      </w:pPr>
      <w:bookmarkStart w:id="1235" w:name="_Toc53750280"/>
      <w:bookmarkStart w:id="1236" w:name="_Toc53750703"/>
      <w:r w:rsidRPr="009A1C9A">
        <w:rPr>
          <w:rFonts w:cs="Times New Roman"/>
        </w:rPr>
        <w:t xml:space="preserve">1.5 Ruang Lingkup dan </w:t>
      </w:r>
      <w:r w:rsidRPr="004613CD">
        <w:rPr>
          <w:rFonts w:cs="Times New Roman"/>
          <w:rPrChange w:id="1237" w:author="novid" w:date="2020-10-16T14:25:00Z">
            <w:rPr/>
          </w:rPrChange>
        </w:rPr>
        <w:t>Sistematika Naskah Akademik</w:t>
      </w:r>
      <w:bookmarkEnd w:id="1235"/>
      <w:bookmarkEnd w:id="1236"/>
    </w:p>
    <w:p w14:paraId="23A4539E" w14:textId="77777777" w:rsidR="004236C8" w:rsidRPr="004613CD" w:rsidRDefault="0010181A" w:rsidP="000D735C">
      <w:pPr>
        <w:pStyle w:val="BodyText"/>
        <w:spacing w:line="360" w:lineRule="auto"/>
        <w:ind w:left="581" w:right="485" w:firstLine="720"/>
        <w:jc w:val="both"/>
        <w:rPr>
          <w:lang w:val="id-ID"/>
        </w:rPr>
      </w:pPr>
      <w:r w:rsidRPr="004613CD">
        <w:rPr>
          <w:lang w:val="id-ID"/>
        </w:rPr>
        <w:t xml:space="preserve">Sesuai dengan UU No.12/2011 tentang </w:t>
      </w:r>
      <w:r w:rsidRPr="004613CD">
        <w:rPr>
          <w:bCs/>
          <w:shd w:val="clear" w:color="auto" w:fill="FFFFFF"/>
          <w:lang w:val="id-ID"/>
        </w:rPr>
        <w:t>Pembentukan Peraturan Perundang</w:t>
      </w:r>
      <w:r w:rsidRPr="004613CD">
        <w:rPr>
          <w:shd w:val="clear" w:color="auto" w:fill="FFFFFF"/>
          <w:lang w:val="id-ID"/>
        </w:rPr>
        <w:t>-</w:t>
      </w:r>
      <w:r w:rsidRPr="004613CD">
        <w:rPr>
          <w:bCs/>
          <w:shd w:val="clear" w:color="auto" w:fill="FFFFFF"/>
          <w:lang w:val="id-ID"/>
        </w:rPr>
        <w:t>Undangan</w:t>
      </w:r>
      <w:r w:rsidRPr="004613CD">
        <w:rPr>
          <w:lang w:val="id-ID"/>
        </w:rPr>
        <w:t>, naskah akademik ini disusun dengan sistematika sebagai berikut :</w:t>
      </w:r>
    </w:p>
    <w:p w14:paraId="72289343" w14:textId="77777777" w:rsidR="004236C8" w:rsidRPr="004613CD" w:rsidRDefault="0010181A" w:rsidP="00361377">
      <w:pPr>
        <w:pStyle w:val="BodyText"/>
        <w:spacing w:line="360" w:lineRule="auto"/>
        <w:ind w:left="567" w:right="485"/>
        <w:jc w:val="both"/>
        <w:rPr>
          <w:lang w:val="id-ID"/>
        </w:rPr>
      </w:pPr>
      <w:r w:rsidRPr="004613CD">
        <w:rPr>
          <w:b/>
          <w:lang w:val="id-ID"/>
        </w:rPr>
        <w:t>Bab I  Pendahuluan</w:t>
      </w:r>
      <w:r w:rsidRPr="004613CD">
        <w:rPr>
          <w:lang w:val="id-ID"/>
        </w:rPr>
        <w:t xml:space="preserve">:  </w:t>
      </w:r>
    </w:p>
    <w:p w14:paraId="19A65A64" w14:textId="77777777" w:rsidR="004236C8" w:rsidRPr="004613CD" w:rsidRDefault="00361377" w:rsidP="00361377">
      <w:pPr>
        <w:pStyle w:val="BodyText"/>
        <w:spacing w:line="360" w:lineRule="auto"/>
        <w:ind w:left="567" w:right="485"/>
        <w:jc w:val="both"/>
        <w:rPr>
          <w:lang w:val="id-ID"/>
        </w:rPr>
      </w:pPr>
      <w:r w:rsidRPr="004613CD">
        <w:rPr>
          <w:lang w:val="id-ID"/>
        </w:rPr>
        <w:t>M</w:t>
      </w:r>
      <w:r w:rsidR="0010181A" w:rsidRPr="004613CD">
        <w:rPr>
          <w:lang w:val="id-ID"/>
        </w:rPr>
        <w:t>enggambarkan  tentang  latar  belakang  penyusunan naskah akademik. Dalam bab ini juga dipaparkan mengenai tujuan dari naskah akademik ini serta metodologi yang digunakan untuk mengembangkan naskah akademik ini.</w:t>
      </w:r>
    </w:p>
    <w:p w14:paraId="1DE67B48" w14:textId="77777777" w:rsidR="004236C8" w:rsidRPr="004613CD" w:rsidRDefault="0010181A" w:rsidP="00361377">
      <w:pPr>
        <w:spacing w:before="1" w:line="360" w:lineRule="auto"/>
        <w:ind w:left="567" w:right="485"/>
        <w:jc w:val="both"/>
        <w:rPr>
          <w:lang w:val="id-ID"/>
        </w:rPr>
      </w:pPr>
      <w:r w:rsidRPr="004613CD">
        <w:rPr>
          <w:b/>
          <w:lang w:val="id-ID"/>
        </w:rPr>
        <w:t>Bab II Kajian Teoretis dan Praktik Empiris</w:t>
      </w:r>
      <w:r w:rsidRPr="004613CD">
        <w:rPr>
          <w:lang w:val="id-ID"/>
        </w:rPr>
        <w:t xml:space="preserve">: </w:t>
      </w:r>
    </w:p>
    <w:p w14:paraId="2E14418A" w14:textId="77777777" w:rsidR="004236C8" w:rsidRPr="004613CD" w:rsidRDefault="0010181A" w:rsidP="00361377">
      <w:pPr>
        <w:spacing w:before="1" w:line="360" w:lineRule="auto"/>
        <w:ind w:left="567" w:right="485"/>
        <w:jc w:val="both"/>
        <w:rPr>
          <w:lang w:val="id-ID"/>
        </w:rPr>
      </w:pPr>
      <w:r w:rsidRPr="004613CD">
        <w:rPr>
          <w:lang w:val="id-ID"/>
        </w:rPr>
        <w:t>Memaparkan tentang pentingnya mengatur kawasan tanpa rokok di Provinsi DKI Jakarta.</w:t>
      </w:r>
    </w:p>
    <w:p w14:paraId="5A231071" w14:textId="77777777" w:rsidR="004236C8" w:rsidRPr="004613CD" w:rsidRDefault="0010181A" w:rsidP="00361377">
      <w:pPr>
        <w:pStyle w:val="BodyText"/>
        <w:spacing w:line="360" w:lineRule="auto"/>
        <w:ind w:left="567"/>
        <w:jc w:val="both"/>
        <w:rPr>
          <w:b/>
          <w:lang w:val="id-ID"/>
        </w:rPr>
      </w:pPr>
      <w:r w:rsidRPr="004613CD">
        <w:rPr>
          <w:b/>
          <w:lang w:val="id-ID"/>
        </w:rPr>
        <w:t>Bab III</w:t>
      </w:r>
      <w:r w:rsidRPr="004613CD">
        <w:rPr>
          <w:lang w:val="id-ID"/>
        </w:rPr>
        <w:t xml:space="preserve"> </w:t>
      </w:r>
      <w:r w:rsidRPr="004613CD">
        <w:rPr>
          <w:b/>
          <w:lang w:val="id-ID"/>
        </w:rPr>
        <w:t>Evaluasi dan Analisis Peraturan Perundangan</w:t>
      </w:r>
      <w:r w:rsidRPr="004613CD">
        <w:rPr>
          <w:lang w:val="id-ID"/>
        </w:rPr>
        <w:t xml:space="preserve"> </w:t>
      </w:r>
      <w:r w:rsidRPr="004613CD">
        <w:rPr>
          <w:b/>
          <w:lang w:val="id-ID"/>
        </w:rPr>
        <w:t>Terkait.</w:t>
      </w:r>
    </w:p>
    <w:p w14:paraId="0E3A9991" w14:textId="4B768018" w:rsidR="00361377" w:rsidRPr="004613CD" w:rsidRDefault="00361377" w:rsidP="00361377">
      <w:pPr>
        <w:pStyle w:val="BodyText"/>
        <w:spacing w:line="360" w:lineRule="auto"/>
        <w:ind w:left="567"/>
        <w:jc w:val="both"/>
        <w:rPr>
          <w:lang w:val="id-ID"/>
        </w:rPr>
      </w:pPr>
      <w:r w:rsidRPr="004613CD">
        <w:t xml:space="preserve">Bab ini menjelaskan hubungan </w:t>
      </w:r>
      <w:del w:id="1238" w:author="tjia lie fung" w:date="2020-10-15T17:22:00Z">
        <w:r w:rsidRPr="004613CD" w:rsidDel="00E41889">
          <w:delText>perda</w:delText>
        </w:r>
      </w:del>
      <w:ins w:id="1239" w:author="tjia lie fung" w:date="2020-10-15T17:22:00Z">
        <w:r w:rsidR="00E41889" w:rsidRPr="004613CD">
          <w:t>Perda</w:t>
        </w:r>
      </w:ins>
      <w:r w:rsidRPr="004613CD">
        <w:t xml:space="preserve"> yang diusulkan dengan peraturan perundang-undangan di atasnya.</w:t>
      </w:r>
    </w:p>
    <w:p w14:paraId="79221355" w14:textId="77777777" w:rsidR="004236C8" w:rsidRPr="004613CD" w:rsidRDefault="0010181A" w:rsidP="00361377">
      <w:pPr>
        <w:pStyle w:val="BodyText"/>
        <w:spacing w:line="360" w:lineRule="auto"/>
        <w:ind w:left="567"/>
        <w:jc w:val="both"/>
        <w:rPr>
          <w:b/>
          <w:lang w:val="id-ID"/>
        </w:rPr>
      </w:pPr>
      <w:r w:rsidRPr="004613CD">
        <w:rPr>
          <w:b/>
          <w:lang w:val="id-ID"/>
        </w:rPr>
        <w:t>Bab IV Landasan Filosopis, Sosiologis dan Yuridis.</w:t>
      </w:r>
    </w:p>
    <w:p w14:paraId="2B4CA4E8" w14:textId="77777777" w:rsidR="004236C8" w:rsidRPr="004613CD" w:rsidRDefault="0010181A" w:rsidP="00361377">
      <w:pPr>
        <w:pStyle w:val="BodyText"/>
        <w:spacing w:line="360" w:lineRule="auto"/>
        <w:ind w:left="567"/>
        <w:jc w:val="both"/>
        <w:rPr>
          <w:lang w:val="id-ID"/>
        </w:rPr>
      </w:pPr>
      <w:r w:rsidRPr="004613CD">
        <w:rPr>
          <w:b/>
          <w:lang w:val="id-ID"/>
        </w:rPr>
        <w:t>Bab V Jangkauan, Arah Pengaturan, dan  Ruang  Lingkup  Materi  Muatan Substansi</w:t>
      </w:r>
      <w:r w:rsidRPr="004613CD">
        <w:rPr>
          <w:lang w:val="id-ID"/>
        </w:rPr>
        <w:t xml:space="preserve"> : </w:t>
      </w:r>
    </w:p>
    <w:p w14:paraId="365F2A07" w14:textId="1C1CFA94" w:rsidR="004236C8" w:rsidRPr="004613CD" w:rsidRDefault="0010181A" w:rsidP="00361377">
      <w:pPr>
        <w:pStyle w:val="BodyText"/>
        <w:spacing w:line="360" w:lineRule="auto"/>
        <w:ind w:left="567"/>
        <w:jc w:val="both"/>
        <w:rPr>
          <w:lang w:val="id-ID"/>
        </w:rPr>
      </w:pPr>
      <w:r w:rsidRPr="004613CD">
        <w:rPr>
          <w:lang w:val="id-ID"/>
        </w:rPr>
        <w:t xml:space="preserve">Memaparkan tentang pokok dan lingkup materi apa yang ada dan harus ada dalam </w:t>
      </w:r>
      <w:del w:id="1240" w:author="tjia lie fung" w:date="2020-10-15T17:22:00Z">
        <w:r w:rsidRPr="004613CD" w:rsidDel="00E41889">
          <w:rPr>
            <w:lang w:val="id-ID"/>
          </w:rPr>
          <w:delText>Perda</w:delText>
        </w:r>
      </w:del>
      <w:ins w:id="1241" w:author="tjia lie fung" w:date="2020-10-15T17:22:00Z">
        <w:r w:rsidR="00E41889" w:rsidRPr="004613CD">
          <w:rPr>
            <w:lang w:val="id-ID"/>
          </w:rPr>
          <w:t>Perda</w:t>
        </w:r>
      </w:ins>
      <w:r w:rsidRPr="004613CD">
        <w:rPr>
          <w:lang w:val="id-ID"/>
        </w:rPr>
        <w:t xml:space="preserve"> KTR. Termasuk di dalamnya adalah bahan-bahan pe</w:t>
      </w:r>
      <w:ins w:id="1242" w:author="tjia lie fung" w:date="2020-10-15T16:50:00Z">
        <w:r w:rsidR="00A367FC" w:rsidRPr="004613CD">
          <w:rPr>
            <w:lang w:val="en-US"/>
          </w:rPr>
          <w:t>r</w:t>
        </w:r>
      </w:ins>
      <w:r w:rsidRPr="004613CD">
        <w:rPr>
          <w:lang w:val="id-ID"/>
        </w:rPr>
        <w:t>timbangan dan pengingat di latar belakang, ringkasan dari ketentuan-ketentuan umum.</w:t>
      </w:r>
    </w:p>
    <w:p w14:paraId="7BDC2EE6" w14:textId="77777777" w:rsidR="004236C8" w:rsidRPr="004613CD" w:rsidRDefault="004236C8" w:rsidP="000D735C">
      <w:pPr>
        <w:spacing w:line="360" w:lineRule="auto"/>
        <w:ind w:left="567" w:right="485" w:firstLine="567"/>
        <w:jc w:val="both"/>
        <w:rPr>
          <w:lang w:val="id-ID"/>
        </w:rPr>
        <w:sectPr w:rsidR="004236C8" w:rsidRPr="004613CD" w:rsidSect="009A1C9A">
          <w:headerReference w:type="even" r:id="rId18"/>
          <w:headerReference w:type="default" r:id="rId19"/>
          <w:footerReference w:type="default" r:id="rId20"/>
          <w:headerReference w:type="first" r:id="rId21"/>
          <w:pgSz w:w="11910" w:h="16840"/>
          <w:pgMar w:top="1580" w:right="1240" w:bottom="709" w:left="1680" w:header="0" w:footer="947" w:gutter="0"/>
          <w:cols w:space="720"/>
          <w:sectPrChange w:id="1246" w:author="tjia lie fung" w:date="2020-10-19T12:00:00Z">
            <w:sectPr w:rsidR="004236C8" w:rsidRPr="004613CD" w:rsidSect="009A1C9A">
              <w:pgMar w:top="1580" w:right="1240" w:bottom="1220" w:left="1680" w:header="0" w:footer="947" w:gutter="0"/>
            </w:sectPr>
          </w:sectPrChange>
        </w:sectPr>
      </w:pPr>
    </w:p>
    <w:p w14:paraId="49001E06" w14:textId="5565C3C9" w:rsidR="004236C8" w:rsidRPr="004613CD" w:rsidRDefault="0010181A" w:rsidP="000D735C">
      <w:pPr>
        <w:pStyle w:val="Heading1"/>
        <w:spacing w:before="100"/>
        <w:ind w:left="122" w:right="485"/>
        <w:jc w:val="center"/>
        <w:rPr>
          <w:lang w:val="id-ID"/>
        </w:rPr>
      </w:pPr>
      <w:bookmarkStart w:id="1247" w:name="_Toc53750281"/>
      <w:bookmarkStart w:id="1248" w:name="_Toc53750704"/>
      <w:r w:rsidRPr="004613CD">
        <w:rPr>
          <w:lang w:val="id-ID"/>
        </w:rPr>
        <w:t xml:space="preserve">BAB II  KAJIAN TEORETIS DAN PRAKTIK </w:t>
      </w:r>
      <w:commentRangeStart w:id="1249"/>
      <w:commentRangeStart w:id="1250"/>
      <w:r w:rsidRPr="004613CD">
        <w:rPr>
          <w:lang w:val="id-ID"/>
        </w:rPr>
        <w:t>EMPIRIS</w:t>
      </w:r>
      <w:commentRangeEnd w:id="1249"/>
      <w:r w:rsidRPr="004613CD">
        <w:rPr>
          <w:rStyle w:val="CommentReference"/>
          <w:lang w:val="id-ID"/>
        </w:rPr>
        <w:commentReference w:id="1249"/>
      </w:r>
      <w:commentRangeEnd w:id="1250"/>
      <w:r w:rsidRPr="004613CD">
        <w:rPr>
          <w:rStyle w:val="CommentReference"/>
          <w:lang w:val="id-ID"/>
        </w:rPr>
        <w:commentReference w:id="1250"/>
      </w:r>
      <w:bookmarkEnd w:id="1247"/>
      <w:bookmarkEnd w:id="1248"/>
    </w:p>
    <w:p w14:paraId="248C9862" w14:textId="4960886B" w:rsidR="004236C8" w:rsidRPr="004613CD" w:rsidRDefault="0010181A" w:rsidP="00F375D9">
      <w:pPr>
        <w:pStyle w:val="Heading2"/>
        <w:rPr>
          <w:rFonts w:cs="Times New Roman"/>
          <w:rPrChange w:id="1251" w:author="novid" w:date="2020-10-16T14:25:00Z">
            <w:rPr/>
          </w:rPrChange>
        </w:rPr>
      </w:pPr>
      <w:bookmarkStart w:id="1252" w:name="_Toc53750282"/>
      <w:bookmarkStart w:id="1253" w:name="_Toc53750705"/>
      <w:r w:rsidRPr="009A1C9A">
        <w:rPr>
          <w:rFonts w:cs="Times New Roman"/>
        </w:rPr>
        <w:t>2.1</w:t>
      </w:r>
      <w:r w:rsidR="008A6AC8" w:rsidRPr="009A1C9A">
        <w:rPr>
          <w:rFonts w:cs="Times New Roman"/>
        </w:rPr>
        <w:t xml:space="preserve"> </w:t>
      </w:r>
      <w:r w:rsidRPr="004613CD">
        <w:rPr>
          <w:rFonts w:cs="Times New Roman"/>
          <w:rPrChange w:id="1254" w:author="novid" w:date="2020-10-16T14:25:00Z">
            <w:rPr/>
          </w:rPrChange>
        </w:rPr>
        <w:t>Kajian</w:t>
      </w:r>
      <w:r w:rsidR="00B85236" w:rsidRPr="004613CD">
        <w:rPr>
          <w:rFonts w:cs="Times New Roman"/>
          <w:rPrChange w:id="1255" w:author="novid" w:date="2020-10-16T14:25:00Z">
            <w:rPr/>
          </w:rPrChange>
        </w:rPr>
        <w:t xml:space="preserve"> </w:t>
      </w:r>
      <w:r w:rsidRPr="004613CD">
        <w:rPr>
          <w:rFonts w:cs="Times New Roman"/>
          <w:rPrChange w:id="1256" w:author="novid" w:date="2020-10-16T14:25:00Z">
            <w:rPr/>
          </w:rPrChange>
        </w:rPr>
        <w:t>Teoretis</w:t>
      </w:r>
      <w:bookmarkEnd w:id="1252"/>
      <w:bookmarkEnd w:id="1253"/>
    </w:p>
    <w:p w14:paraId="40BEB707" w14:textId="77777777" w:rsidR="004236C8" w:rsidRPr="004613CD" w:rsidRDefault="0010181A" w:rsidP="000D735C">
      <w:pPr>
        <w:pStyle w:val="BodyText"/>
        <w:spacing w:line="360" w:lineRule="auto"/>
        <w:ind w:right="59" w:firstLine="553"/>
        <w:jc w:val="both"/>
        <w:rPr>
          <w:lang w:val="id-ID"/>
        </w:rPr>
      </w:pPr>
      <w:r w:rsidRPr="004613CD">
        <w:rPr>
          <w:lang w:val="id-ID"/>
        </w:rPr>
        <w:t xml:space="preserve">Rokok adalah sebuah produk hasil olahan tembakau berbentuk silinder dari kertas berukuran panjang antara 70 sampai 120 mm dengan diameter sekitar 10 mm yang berisi daun-daun yang telah dicacah yang dihasilkan dari tanaman </w:t>
      </w:r>
      <w:r w:rsidRPr="004613CD">
        <w:rPr>
          <w:i/>
          <w:lang w:val="id-ID"/>
        </w:rPr>
        <w:t>nicotiana tabacum, nicotianarustica</w:t>
      </w:r>
      <w:r w:rsidRPr="004613CD">
        <w:rPr>
          <w:lang w:val="id-ID"/>
        </w:rPr>
        <w:t xml:space="preserve"> dan spesies lain atau sintesisnya yang mengandung nikotin dan tar dengan atau tanpa bahan tambahan. Rokok merupakan salah satu zat adiktif yang dapat membahayakan kesehatan individu maupun masyarakat, mengandung berbagai bahan kimia diantaranya yang terpenting adalah tar yang bersifat karsinogenik, nikotin yang bersifat adiktif, benzopyrin, metal-kloride, aseton, ammonia, dan karbon monoksida</w:t>
      </w:r>
      <w:r w:rsidRPr="004613CD">
        <w:rPr>
          <w:rStyle w:val="FootnoteReference"/>
          <w:lang w:val="id-ID"/>
        </w:rPr>
        <w:footnoteReference w:id="14"/>
      </w:r>
      <w:r w:rsidRPr="004613CD">
        <w:rPr>
          <w:lang w:val="id-ID"/>
        </w:rPr>
        <w:t>.</w:t>
      </w:r>
    </w:p>
    <w:p w14:paraId="6F804FB2" w14:textId="67714CEC" w:rsidR="004236C8" w:rsidRPr="004613CD" w:rsidRDefault="0010181A" w:rsidP="000D735C">
      <w:pPr>
        <w:pStyle w:val="BodyText"/>
        <w:spacing w:line="360" w:lineRule="auto"/>
        <w:ind w:right="59" w:firstLine="553"/>
        <w:jc w:val="both"/>
        <w:rPr>
          <w:lang w:val="id-ID"/>
        </w:rPr>
      </w:pPr>
      <w:r w:rsidRPr="004613CD">
        <w:rPr>
          <w:lang w:val="id-ID"/>
        </w:rPr>
        <w:t>Nikotin adalah senyawa pirrolidin, suatu zat kimia organik kelompok alkaloid yang dihasilkan secara alami oleh tumbuhan terutama suku terung-terungan (</w:t>
      </w:r>
      <w:r w:rsidRPr="004613CD">
        <w:rPr>
          <w:i/>
          <w:lang w:val="id-ID"/>
        </w:rPr>
        <w:t>Solanaceae</w:t>
      </w:r>
      <w:r w:rsidRPr="004613CD">
        <w:rPr>
          <w:lang w:val="id-ID"/>
        </w:rPr>
        <w:t>), termasuk diantaranya pada tomat, terong ungu, kentang dan lada hijau namun dengan</w:t>
      </w:r>
      <w:ins w:id="1257" w:author="Dwidjo Susilo" w:date="2020-10-14T09:21:00Z">
        <w:r w:rsidR="00056CA9" w:rsidRPr="004613CD">
          <w:rPr>
            <w:lang w:val="en-AU"/>
          </w:rPr>
          <w:t xml:space="preserve"> </w:t>
        </w:r>
      </w:ins>
      <w:r w:rsidRPr="004613CD">
        <w:rPr>
          <w:lang w:val="id-ID"/>
        </w:rPr>
        <w:t xml:space="preserve">kadar rendah. </w:t>
      </w:r>
      <w:proofErr w:type="gramStart"/>
      <w:ins w:id="1258" w:author="Dwidjo Susilo" w:date="2020-10-14T12:14:00Z">
        <w:r w:rsidR="00173731" w:rsidRPr="004613CD">
          <w:rPr>
            <w:lang w:val="en-AU"/>
          </w:rPr>
          <w:t>Namun</w:t>
        </w:r>
      </w:ins>
      <w:ins w:id="1259" w:author="novid" w:date="2020-10-16T14:13:00Z">
        <w:r w:rsidR="00DE177D" w:rsidRPr="004613CD">
          <w:rPr>
            <w:lang w:val="id-ID"/>
          </w:rPr>
          <w:t xml:space="preserve">, </w:t>
        </w:r>
      </w:ins>
      <w:ins w:id="1260" w:author="Dwidjo Susilo" w:date="2020-10-14T12:14:00Z">
        <w:del w:id="1261" w:author="novid" w:date="2020-10-16T14:13:00Z">
          <w:r w:rsidR="00173731" w:rsidRPr="004613CD" w:rsidDel="00DE177D">
            <w:rPr>
              <w:lang w:val="en-AU"/>
            </w:rPr>
            <w:delText xml:space="preserve"> </w:delText>
          </w:r>
        </w:del>
        <w:r w:rsidR="00173731" w:rsidRPr="004613CD">
          <w:rPr>
            <w:lang w:val="en-AU"/>
          </w:rPr>
          <w:t>nikotin yang terkandung dalam rokok merupakan zat adiktif kuat</w:t>
        </w:r>
      </w:ins>
      <w:ins w:id="1262" w:author="Dwidjo Susilo" w:date="2020-10-14T12:16:00Z">
        <w:r w:rsidR="00173731" w:rsidRPr="004613CD">
          <w:rPr>
            <w:lang w:val="en-AU"/>
          </w:rPr>
          <w:t>.</w:t>
        </w:r>
      </w:ins>
      <w:proofErr w:type="gramEnd"/>
      <w:ins w:id="1263" w:author="Dwidjo Susilo" w:date="2020-10-14T12:14:00Z">
        <w:r w:rsidR="00173731" w:rsidRPr="004613CD">
          <w:rPr>
            <w:lang w:val="en-AU"/>
          </w:rPr>
          <w:t xml:space="preserve"> </w:t>
        </w:r>
      </w:ins>
      <w:proofErr w:type="gramStart"/>
      <w:ins w:id="1264" w:author="Dwidjo Susilo" w:date="2020-10-14T12:16:00Z">
        <w:r w:rsidR="00173731" w:rsidRPr="004613CD">
          <w:rPr>
            <w:lang w:val="en-AU"/>
          </w:rPr>
          <w:t>D</w:t>
        </w:r>
      </w:ins>
      <w:ins w:id="1265" w:author="Dwidjo Susilo" w:date="2020-10-14T12:14:00Z">
        <w:r w:rsidR="00173731" w:rsidRPr="004613CD">
          <w:rPr>
            <w:lang w:val="en-AU"/>
          </w:rPr>
          <w:t>alam tempo 5</w:t>
        </w:r>
      </w:ins>
      <w:ins w:id="1266" w:author="Dwidjo Susilo" w:date="2020-10-14T12:15:00Z">
        <w:r w:rsidR="00173731" w:rsidRPr="004613CD">
          <w:rPr>
            <w:lang w:val="en-AU"/>
          </w:rPr>
          <w:t xml:space="preserve">-10 detik setelah rokok dihisap, nikotin mampu melepaskan hormon </w:t>
        </w:r>
      </w:ins>
      <w:ins w:id="1267" w:author="Dwidjo Susilo" w:date="2020-10-14T12:16:00Z">
        <w:r w:rsidR="00173731" w:rsidRPr="004613CD">
          <w:rPr>
            <w:lang w:val="en-AU"/>
          </w:rPr>
          <w:t>dopamine di dalam otak yang memberikan rasa n</w:t>
        </w:r>
      </w:ins>
      <w:ins w:id="1268" w:author="Dwidjo Susilo" w:date="2020-10-14T12:17:00Z">
        <w:r w:rsidR="00173731" w:rsidRPr="004613CD">
          <w:rPr>
            <w:lang w:val="en-AU"/>
          </w:rPr>
          <w:t>ikmat yang menagih.</w:t>
        </w:r>
        <w:proofErr w:type="gramEnd"/>
        <w:r w:rsidR="00173731" w:rsidRPr="004613CD">
          <w:rPr>
            <w:lang w:val="en-AU"/>
          </w:rPr>
          <w:t xml:space="preserve"> </w:t>
        </w:r>
        <w:del w:id="1269" w:author="novid" w:date="2020-10-16T14:12:00Z">
          <w:r w:rsidR="00173731" w:rsidRPr="004613CD" w:rsidDel="00DE177D">
            <w:rPr>
              <w:lang w:val="en-AU"/>
            </w:rPr>
            <w:delText xml:space="preserve"> </w:delText>
          </w:r>
        </w:del>
      </w:ins>
      <w:proofErr w:type="gramStart"/>
      <w:ins w:id="1270" w:author="Dwidjo Susilo" w:date="2020-10-14T12:18:00Z">
        <w:r w:rsidR="00173731" w:rsidRPr="004613CD">
          <w:rPr>
            <w:bCs/>
            <w:lang w:val="en-AU"/>
            <w:rPrChange w:id="1271" w:author="novid" w:date="2020-10-16T14:25:00Z">
              <w:rPr>
                <w:bCs/>
                <w:color w:val="000000" w:themeColor="text1"/>
                <w:sz w:val="22"/>
                <w:szCs w:val="22"/>
                <w:lang w:val="en-AU"/>
              </w:rPr>
            </w:rPrChange>
          </w:rPr>
          <w:t>U</w:t>
        </w:r>
        <w:r w:rsidR="00173731" w:rsidRPr="004613CD">
          <w:rPr>
            <w:bCs/>
            <w:rPrChange w:id="1272" w:author="novid" w:date="2020-10-16T14:25:00Z">
              <w:rPr>
                <w:bCs/>
                <w:color w:val="000000" w:themeColor="text1"/>
                <w:sz w:val="22"/>
                <w:szCs w:val="22"/>
              </w:rPr>
            </w:rPrChange>
          </w:rPr>
          <w:t>ntuk memenuhi ketagihannya</w:t>
        </w:r>
        <w:r w:rsidR="00173731" w:rsidRPr="004613CD">
          <w:rPr>
            <w:bCs/>
            <w:lang w:val="en-AU"/>
            <w:rPrChange w:id="1273" w:author="novid" w:date="2020-10-16T14:25:00Z">
              <w:rPr>
                <w:bCs/>
                <w:color w:val="000000" w:themeColor="text1"/>
                <w:sz w:val="22"/>
                <w:szCs w:val="22"/>
                <w:lang w:val="en-AU"/>
              </w:rPr>
            </w:rPrChange>
          </w:rPr>
          <w:t>,</w:t>
        </w:r>
        <w:r w:rsidR="00173731" w:rsidRPr="004613CD">
          <w:rPr>
            <w:bCs/>
            <w:rPrChange w:id="1274" w:author="novid" w:date="2020-10-16T14:25:00Z">
              <w:rPr>
                <w:bCs/>
                <w:color w:val="000000" w:themeColor="text1"/>
                <w:sz w:val="22"/>
                <w:szCs w:val="22"/>
              </w:rPr>
            </w:rPrChange>
          </w:rPr>
          <w:t xml:space="preserve"> </w:t>
        </w:r>
        <w:r w:rsidR="00173731" w:rsidRPr="004613CD">
          <w:rPr>
            <w:bCs/>
            <w:lang w:val="en-AU"/>
            <w:rPrChange w:id="1275" w:author="novid" w:date="2020-10-16T14:25:00Z">
              <w:rPr>
                <w:bCs/>
                <w:color w:val="000000" w:themeColor="text1"/>
                <w:sz w:val="22"/>
                <w:szCs w:val="22"/>
                <w:lang w:val="en-AU"/>
              </w:rPr>
            </w:rPrChange>
          </w:rPr>
          <w:t>t</w:t>
        </w:r>
      </w:ins>
      <w:ins w:id="1276" w:author="Dwidjo Susilo" w:date="2020-10-14T12:17:00Z">
        <w:r w:rsidR="00173731" w:rsidRPr="004613CD">
          <w:rPr>
            <w:bCs/>
            <w:rPrChange w:id="1277" w:author="novid" w:date="2020-10-16T14:25:00Z">
              <w:rPr>
                <w:bCs/>
                <w:color w:val="000000" w:themeColor="text1"/>
                <w:sz w:val="22"/>
                <w:szCs w:val="22"/>
              </w:rPr>
            </w:rPrChange>
          </w:rPr>
          <w:t>ubuh membutuhkan dosis nikotin yang terus meningkat.</w:t>
        </w:r>
      </w:ins>
      <w:proofErr w:type="gramEnd"/>
      <w:ins w:id="1278" w:author="novid" w:date="2020-10-16T14:13:00Z">
        <w:r w:rsidR="00DE177D" w:rsidRPr="004613CD">
          <w:rPr>
            <w:lang w:val="id-ID"/>
          </w:rPr>
          <w:t xml:space="preserve"> </w:t>
        </w:r>
      </w:ins>
      <w:ins w:id="1279" w:author="Dwidjo Susilo" w:date="2020-10-14T12:16:00Z">
        <w:del w:id="1280" w:author="novid" w:date="2020-10-16T14:13:00Z">
          <w:r w:rsidR="00173731" w:rsidRPr="004613CD" w:rsidDel="00DE177D">
            <w:rPr>
              <w:lang w:val="en-AU"/>
            </w:rPr>
            <w:delText xml:space="preserve"> </w:delText>
          </w:r>
        </w:del>
      </w:ins>
      <w:ins w:id="1281" w:author="Dwidjo Susilo" w:date="2020-10-14T12:15:00Z">
        <w:del w:id="1282" w:author="novid" w:date="2020-10-16T14:13:00Z">
          <w:r w:rsidR="00173731" w:rsidRPr="004613CD" w:rsidDel="00DE177D">
            <w:rPr>
              <w:lang w:val="en-AU"/>
            </w:rPr>
            <w:delText xml:space="preserve"> </w:delText>
          </w:r>
        </w:del>
      </w:ins>
      <w:proofErr w:type="gramStart"/>
      <w:ins w:id="1283" w:author="Dwidjo Susilo" w:date="2020-10-14T12:18:00Z">
        <w:r w:rsidR="00173731" w:rsidRPr="004613CD">
          <w:rPr>
            <w:lang w:val="en-AU"/>
          </w:rPr>
          <w:t>Selain sifat adikti</w:t>
        </w:r>
      </w:ins>
      <w:ins w:id="1284" w:author="tjia lie fung" w:date="2020-10-15T16:52:00Z">
        <w:r w:rsidR="00683773" w:rsidRPr="004613CD">
          <w:rPr>
            <w:lang w:val="en-AU"/>
          </w:rPr>
          <w:t>f</w:t>
        </w:r>
      </w:ins>
      <w:ins w:id="1285" w:author="Dwidjo Susilo" w:date="2020-10-14T12:18:00Z">
        <w:del w:id="1286" w:author="tjia lie fung" w:date="2020-10-15T16:52:00Z">
          <w:r w:rsidR="00173731" w:rsidRPr="004613CD" w:rsidDel="00683773">
            <w:rPr>
              <w:lang w:val="en-AU"/>
            </w:rPr>
            <w:delText>f</w:delText>
          </w:r>
        </w:del>
        <w:r w:rsidR="00173731" w:rsidRPr="004613CD">
          <w:rPr>
            <w:lang w:val="en-AU"/>
          </w:rPr>
          <w:t>, nikotin bekerja mempengaruhi pembuluh darah</w:t>
        </w:r>
      </w:ins>
      <w:ins w:id="1287" w:author="Dwidjo Susilo" w:date="2020-10-14T12:19:00Z">
        <w:r w:rsidR="00173731" w:rsidRPr="004613CD">
          <w:rPr>
            <w:lang w:val="en-AU"/>
          </w:rPr>
          <w:t>.</w:t>
        </w:r>
        <w:proofErr w:type="gramEnd"/>
        <w:r w:rsidR="00173731" w:rsidRPr="004613CD">
          <w:rPr>
            <w:lang w:val="en-AU"/>
          </w:rPr>
          <w:t xml:space="preserve">  </w:t>
        </w:r>
      </w:ins>
      <w:r w:rsidRPr="004613CD">
        <w:rPr>
          <w:lang w:val="id-ID"/>
        </w:rPr>
        <w:t>Dalam darah, nikotin beredar ke seluruh tubuh dalam waktu 15 – 20 menit dari isapan terakhir, merangsang pelepasan katekolamin yang dapat meningkatkan denyut jantung. Nikotin memiliki daya karsinogenk terbatas yang menjadi penghambat kemampuan tubuh untuk melawan sel-sel kanker, namun tidak menyebabkan perkembangan sel-sel sehat menjadi sel-sel kanker</w:t>
      </w:r>
      <w:del w:id="1288" w:author="Dwidjo Susilo" w:date="2020-10-14T12:19:00Z">
        <w:r w:rsidRPr="004613CD" w:rsidDel="00173731">
          <w:rPr>
            <w:lang w:val="id-ID"/>
          </w:rPr>
          <w:delText>, diduga memiliki efek stimulan seperti kafein, dan efek adiksinya akibat pengaruh perangsangan padasistem saraf pusat</w:delText>
        </w:r>
      </w:del>
      <w:r w:rsidRPr="004613CD">
        <w:rPr>
          <w:rStyle w:val="FootnoteReference"/>
          <w:lang w:val="id-ID"/>
        </w:rPr>
        <w:footnoteReference w:id="15"/>
      </w:r>
      <w:r w:rsidRPr="004613CD">
        <w:rPr>
          <w:lang w:val="id-ID"/>
        </w:rPr>
        <w:t xml:space="preserve">. </w:t>
      </w:r>
      <w:del w:id="1289" w:author="Dwidjo Susilo" w:date="2020-10-14T12:20:00Z">
        <w:r w:rsidRPr="004613CD" w:rsidDel="00173731">
          <w:rPr>
            <w:lang w:val="id-ID"/>
          </w:rPr>
          <w:delText xml:space="preserve">Dapat disimpulkan bahwa efek ini membuat pengguna terkena efek kecanduan pada perokok. </w:delText>
        </w:r>
      </w:del>
    </w:p>
    <w:p w14:paraId="287E5CCC" w14:textId="18C915F1" w:rsidR="004236C8" w:rsidRPr="004613CD" w:rsidRDefault="0010181A" w:rsidP="000D735C">
      <w:pPr>
        <w:pStyle w:val="BodyText"/>
        <w:spacing w:line="360" w:lineRule="auto"/>
        <w:ind w:right="59" w:firstLine="553"/>
        <w:jc w:val="both"/>
        <w:rPr>
          <w:lang w:val="en-AU"/>
          <w:rPrChange w:id="1290" w:author="novid" w:date="2020-10-16T14:25:00Z">
            <w:rPr>
              <w:lang w:val="id-ID"/>
            </w:rPr>
          </w:rPrChange>
        </w:rPr>
      </w:pPr>
      <w:r w:rsidRPr="004613CD">
        <w:rPr>
          <w:lang w:val="id-ID"/>
        </w:rPr>
        <w:t>Efek candu</w:t>
      </w:r>
      <w:ins w:id="1291" w:author="Dwidjo Susilo" w:date="2020-10-14T09:54:00Z">
        <w:r w:rsidR="00E77B4D" w:rsidRPr="004613CD">
          <w:rPr>
            <w:lang w:val="en-AU"/>
          </w:rPr>
          <w:t xml:space="preserve"> </w:t>
        </w:r>
      </w:ins>
      <w:ins w:id="1292" w:author="Dwidjo Susilo" w:date="2020-10-14T12:20:00Z">
        <w:r w:rsidR="00173731" w:rsidRPr="004613CD">
          <w:rPr>
            <w:lang w:val="en-AU"/>
          </w:rPr>
          <w:t xml:space="preserve">nikotin pada </w:t>
        </w:r>
      </w:ins>
      <w:ins w:id="1293" w:author="Dwidjo Susilo" w:date="2020-10-14T09:54:00Z">
        <w:r w:rsidR="00E77B4D" w:rsidRPr="004613CD">
          <w:rPr>
            <w:lang w:val="en-AU"/>
          </w:rPr>
          <w:t>rokok</w:t>
        </w:r>
      </w:ins>
      <w:r w:rsidRPr="004613CD">
        <w:rPr>
          <w:lang w:val="id-ID"/>
        </w:rPr>
        <w:t xml:space="preserve"> </w:t>
      </w:r>
      <w:del w:id="1294" w:author="Dwidjo Susilo" w:date="2020-10-14T09:46:00Z">
        <w:r w:rsidRPr="004613CD" w:rsidDel="008C7AEF">
          <w:rPr>
            <w:lang w:val="id-ID"/>
          </w:rPr>
          <w:delText xml:space="preserve">di Indonesia </w:delText>
        </w:r>
      </w:del>
      <w:r w:rsidRPr="004613CD">
        <w:rPr>
          <w:lang w:val="id-ID"/>
        </w:rPr>
        <w:t xml:space="preserve">membuat Indonesia menjadi salah satu negara dengan jumlah </w:t>
      </w:r>
      <w:del w:id="1295" w:author="Dwidjo Susilo" w:date="2020-10-14T09:46:00Z">
        <w:r w:rsidRPr="004613CD" w:rsidDel="008C7AEF">
          <w:rPr>
            <w:lang w:val="id-ID"/>
          </w:rPr>
          <w:delText xml:space="preserve">penduduk </w:delText>
        </w:r>
      </w:del>
      <w:r w:rsidRPr="004613CD">
        <w:rPr>
          <w:lang w:val="id-ID"/>
        </w:rPr>
        <w:t xml:space="preserve">perokok </w:t>
      </w:r>
      <w:del w:id="1296" w:author="Dwidjo Susilo" w:date="2020-10-14T09:46:00Z">
        <w:r w:rsidRPr="004613CD" w:rsidDel="008C7AEF">
          <w:rPr>
            <w:lang w:val="id-ID"/>
          </w:rPr>
          <w:delText xml:space="preserve">terbesar </w:delText>
        </w:r>
      </w:del>
      <w:ins w:id="1297" w:author="Dwidjo Susilo" w:date="2020-10-14T09:46:00Z">
        <w:r w:rsidR="008C7AEF" w:rsidRPr="004613CD">
          <w:rPr>
            <w:lang w:val="en-AU"/>
          </w:rPr>
          <w:t>tertinggi</w:t>
        </w:r>
        <w:r w:rsidR="008C7AEF" w:rsidRPr="004613CD">
          <w:rPr>
            <w:lang w:val="id-ID"/>
          </w:rPr>
          <w:t xml:space="preserve"> </w:t>
        </w:r>
      </w:ins>
      <w:r w:rsidRPr="004613CD">
        <w:rPr>
          <w:lang w:val="id-ID"/>
        </w:rPr>
        <w:t>di dunia</w:t>
      </w:r>
      <w:ins w:id="1298" w:author="Dwidjo Susilo" w:date="2020-10-14T09:46:00Z">
        <w:r w:rsidR="008C7AEF" w:rsidRPr="004613CD">
          <w:rPr>
            <w:lang w:val="en-AU"/>
          </w:rPr>
          <w:t xml:space="preserve">. </w:t>
        </w:r>
      </w:ins>
      <w:del w:id="1299" w:author="Dwidjo Susilo" w:date="2020-10-14T09:46:00Z">
        <w:r w:rsidRPr="004613CD" w:rsidDel="008C7AEF">
          <w:rPr>
            <w:lang w:val="id-ID"/>
          </w:rPr>
          <w:delText>,</w:delText>
        </w:r>
      </w:del>
      <w:del w:id="1300" w:author="tjia lie fung" w:date="2020-10-15T16:52:00Z">
        <w:r w:rsidRPr="004613CD" w:rsidDel="00683773">
          <w:rPr>
            <w:lang w:val="id-ID"/>
          </w:rPr>
          <w:delText xml:space="preserve"> </w:delText>
        </w:r>
      </w:del>
      <w:del w:id="1301" w:author="Dwidjo Susilo" w:date="2020-10-14T09:47:00Z">
        <w:r w:rsidRPr="004613CD" w:rsidDel="008C7AEF">
          <w:rPr>
            <w:lang w:val="id-ID"/>
          </w:rPr>
          <w:delText xml:space="preserve">yang mana persentasenya </w:delText>
        </w:r>
        <w:r w:rsidRPr="004613CD" w:rsidDel="008C7AEF">
          <w:rPr>
            <w:highlight w:val="yellow"/>
            <w:lang w:val="id-ID"/>
          </w:rPr>
          <w:delText>mencapai 39.9 persen</w:delText>
        </w:r>
        <w:r w:rsidRPr="004613CD" w:rsidDel="008C7AEF">
          <w:rPr>
            <w:lang w:val="id-ID"/>
          </w:rPr>
          <w:delText xml:space="preserve">, atau masuk pada peringkat ke tujuh. </w:delText>
        </w:r>
      </w:del>
      <w:ins w:id="1302" w:author="Dwidjo Susilo" w:date="2020-10-14T09:57:00Z">
        <w:r w:rsidR="006F07C1" w:rsidRPr="004613CD">
          <w:rPr>
            <w:lang w:val="en-AU"/>
          </w:rPr>
          <w:t xml:space="preserve">Buku Atlas Tembakau mencatat prevalensi perokok penduduk usia 10 tahun ke atas di Indonesia pada </w:t>
        </w:r>
      </w:ins>
      <w:ins w:id="1303" w:author="Dwidjo Susilo" w:date="2020-10-14T09:58:00Z">
        <w:r w:rsidR="006F07C1" w:rsidRPr="004613CD">
          <w:rPr>
            <w:lang w:val="en-AU"/>
          </w:rPr>
          <w:t>tahun 201</w:t>
        </w:r>
      </w:ins>
      <w:ins w:id="1304" w:author="Dwidjo Susilo" w:date="2020-10-14T12:22:00Z">
        <w:r w:rsidR="00173731" w:rsidRPr="004613CD">
          <w:rPr>
            <w:lang w:val="en-AU"/>
          </w:rPr>
          <w:t>3</w:t>
        </w:r>
      </w:ins>
      <w:ins w:id="1305" w:author="Dwidjo Susilo" w:date="2020-10-14T09:58:00Z">
        <w:r w:rsidR="006F07C1" w:rsidRPr="004613CD">
          <w:rPr>
            <w:lang w:val="en-AU"/>
          </w:rPr>
          <w:t xml:space="preserve"> adalah 29</w:t>
        </w:r>
        <w:proofErr w:type="gramStart"/>
        <w:r w:rsidR="006F07C1" w:rsidRPr="004613CD">
          <w:rPr>
            <w:lang w:val="en-AU"/>
          </w:rPr>
          <w:t>,3</w:t>
        </w:r>
        <w:proofErr w:type="gramEnd"/>
        <w:r w:rsidR="006F07C1" w:rsidRPr="004613CD">
          <w:rPr>
            <w:lang w:val="en-AU"/>
          </w:rPr>
          <w:t xml:space="preserve"> persen</w:t>
        </w:r>
      </w:ins>
      <w:ins w:id="1306" w:author="Dwidjo Susilo" w:date="2020-10-14T09:59:00Z">
        <w:r w:rsidR="006F07C1" w:rsidRPr="004613CD">
          <w:rPr>
            <w:lang w:val="en-AU"/>
          </w:rPr>
          <w:t>.</w:t>
        </w:r>
      </w:ins>
      <w:ins w:id="1307" w:author="Dwidjo Susilo" w:date="2020-10-14T09:58:00Z">
        <w:r w:rsidR="006F07C1" w:rsidRPr="004613CD">
          <w:rPr>
            <w:lang w:val="en-AU"/>
          </w:rPr>
          <w:t xml:space="preserve"> </w:t>
        </w:r>
      </w:ins>
      <w:del w:id="1308" w:author="Dwidjo Susilo" w:date="2020-10-14T12:21:00Z">
        <w:r w:rsidRPr="004613CD" w:rsidDel="00173731">
          <w:rPr>
            <w:lang w:val="id-ID"/>
          </w:rPr>
          <w:delText xml:space="preserve">Melihat </w:delText>
        </w:r>
      </w:del>
      <w:ins w:id="1309" w:author="Dwidjo Susilo" w:date="2020-10-14T12:21:00Z">
        <w:r w:rsidR="00173731" w:rsidRPr="004613CD">
          <w:rPr>
            <w:lang w:val="en-AU"/>
          </w:rPr>
          <w:t>Berdasarkan prevalensi tersebut dan estimasi jumlah penduduk Indonesia</w:t>
        </w:r>
      </w:ins>
      <w:ins w:id="1310" w:author="Dwidjo Susilo" w:date="2020-10-14T12:22:00Z">
        <w:r w:rsidR="00173731" w:rsidRPr="004613CD">
          <w:rPr>
            <w:lang w:val="en-AU"/>
          </w:rPr>
          <w:t xml:space="preserve"> pada tahun 2015</w:t>
        </w:r>
      </w:ins>
      <w:proofErr w:type="gramStart"/>
      <w:ins w:id="1311" w:author="Dwidjo Susilo" w:date="2020-10-14T12:21:00Z">
        <w:r w:rsidR="00173731" w:rsidRPr="004613CD">
          <w:rPr>
            <w:lang w:val="en-AU"/>
          </w:rPr>
          <w:t xml:space="preserve">, </w:t>
        </w:r>
        <w:r w:rsidR="00173731" w:rsidRPr="004613CD">
          <w:rPr>
            <w:lang w:val="id-ID"/>
          </w:rPr>
          <w:t xml:space="preserve"> </w:t>
        </w:r>
      </w:ins>
      <w:proofErr w:type="gramEnd"/>
      <w:del w:id="1312" w:author="Dwidjo Susilo" w:date="2020-10-14T12:21:00Z">
        <w:r w:rsidRPr="004613CD" w:rsidDel="00173731">
          <w:rPr>
            <w:lang w:val="id-ID"/>
          </w:rPr>
          <w:delText>hal tersebut, dapat diartikan bahwa</w:delText>
        </w:r>
      </w:del>
      <w:ins w:id="1313" w:author="Dwidjo Susilo" w:date="2020-10-14T12:21:00Z">
        <w:r w:rsidR="00173731" w:rsidRPr="004613CD">
          <w:rPr>
            <w:lang w:val="en-AU"/>
          </w:rPr>
          <w:t>maka terdapat</w:t>
        </w:r>
      </w:ins>
      <w:r w:rsidRPr="004613CD">
        <w:rPr>
          <w:lang w:val="id-ID"/>
        </w:rPr>
        <w:t xml:space="preserve"> sejumlah 5</w:t>
      </w:r>
      <w:ins w:id="1314" w:author="Dwidjo Susilo" w:date="2020-10-14T09:59:00Z">
        <w:r w:rsidR="006F07C1" w:rsidRPr="004613CD">
          <w:rPr>
            <w:lang w:val="en-AU"/>
          </w:rPr>
          <w:t>3,</w:t>
        </w:r>
      </w:ins>
      <w:r w:rsidRPr="004613CD">
        <w:rPr>
          <w:lang w:val="id-ID"/>
        </w:rPr>
        <w:t xml:space="preserve">7 juta orang di Indonesia </w:t>
      </w:r>
      <w:del w:id="1315" w:author="Dwidjo Susilo" w:date="2020-10-14T10:02:00Z">
        <w:r w:rsidRPr="004613CD" w:rsidDel="006F07C1">
          <w:rPr>
            <w:lang w:val="id-ID"/>
          </w:rPr>
          <w:delText xml:space="preserve">menjadi </w:delText>
        </w:r>
      </w:del>
      <w:ins w:id="1316" w:author="Dwidjo Susilo" w:date="2020-10-14T10:02:00Z">
        <w:r w:rsidR="006F07C1" w:rsidRPr="004613CD">
          <w:rPr>
            <w:lang w:val="en-AU"/>
          </w:rPr>
          <w:t>adalah</w:t>
        </w:r>
        <w:r w:rsidR="006F07C1" w:rsidRPr="004613CD">
          <w:rPr>
            <w:lang w:val="id-ID"/>
          </w:rPr>
          <w:t xml:space="preserve"> </w:t>
        </w:r>
      </w:ins>
      <w:del w:id="1317" w:author="Dwidjo Susilo" w:date="2020-10-14T09:59:00Z">
        <w:r w:rsidRPr="004613CD" w:rsidDel="006F07C1">
          <w:rPr>
            <w:lang w:val="id-ID"/>
          </w:rPr>
          <w:delText xml:space="preserve">pengonsumsi </w:delText>
        </w:r>
      </w:del>
      <w:ins w:id="1318" w:author="Dwidjo Susilo" w:date="2020-10-14T09:59:00Z">
        <w:r w:rsidR="006F07C1" w:rsidRPr="004613CD">
          <w:rPr>
            <w:lang w:val="en-AU"/>
          </w:rPr>
          <w:t>pe</w:t>
        </w:r>
      </w:ins>
      <w:r w:rsidRPr="004613CD">
        <w:rPr>
          <w:lang w:val="id-ID"/>
        </w:rPr>
        <w:t>rokok aktif</w:t>
      </w:r>
      <w:ins w:id="1319" w:author="Dwidjo Susilo" w:date="2020-10-14T10:02:00Z">
        <w:r w:rsidR="006F07C1" w:rsidRPr="004613CD">
          <w:rPr>
            <w:lang w:val="en-AU"/>
          </w:rPr>
          <w:t xml:space="preserve">. </w:t>
        </w:r>
      </w:ins>
      <w:del w:id="1320" w:author="Dwidjo Susilo" w:date="2020-10-14T10:02:00Z">
        <w:r w:rsidRPr="004613CD" w:rsidDel="006F07C1">
          <w:rPr>
            <w:lang w:val="id-ID"/>
          </w:rPr>
          <w:delText xml:space="preserve"> dan </w:delText>
        </w:r>
      </w:del>
      <w:proofErr w:type="gramStart"/>
      <w:ins w:id="1321" w:author="Dwidjo Susilo" w:date="2020-10-14T10:02:00Z">
        <w:r w:rsidR="006F07C1" w:rsidRPr="004613CD">
          <w:rPr>
            <w:lang w:val="en-AU"/>
          </w:rPr>
          <w:t>Kondisi tersebut</w:t>
        </w:r>
        <w:r w:rsidR="006F07C1" w:rsidRPr="004613CD">
          <w:rPr>
            <w:lang w:val="id-ID"/>
          </w:rPr>
          <w:t xml:space="preserve"> </w:t>
        </w:r>
      </w:ins>
      <w:ins w:id="1322" w:author="Dwidjo Susilo" w:date="2020-10-14T10:00:00Z">
        <w:r w:rsidR="006F07C1" w:rsidRPr="004613CD">
          <w:rPr>
            <w:lang w:val="en-AU"/>
          </w:rPr>
          <w:t xml:space="preserve">menempatkan Indonesia </w:t>
        </w:r>
      </w:ins>
      <w:r w:rsidRPr="004613CD">
        <w:rPr>
          <w:lang w:val="id-ID"/>
        </w:rPr>
        <w:t xml:space="preserve">menjadi </w:t>
      </w:r>
      <w:ins w:id="1323" w:author="Dwidjo Susilo" w:date="2020-10-14T10:03:00Z">
        <w:r w:rsidR="006F07C1" w:rsidRPr="004613CD">
          <w:rPr>
            <w:lang w:val="en-AU"/>
          </w:rPr>
          <w:t xml:space="preserve">peringkat ketiga dunia setelah China dan India sebagai negara </w:t>
        </w:r>
      </w:ins>
      <w:del w:id="1324" w:author="Dwidjo Susilo" w:date="2020-10-14T10:04:00Z">
        <w:r w:rsidRPr="004613CD" w:rsidDel="006F07C1">
          <w:rPr>
            <w:lang w:val="id-ID"/>
          </w:rPr>
          <w:delText>salah satu yang</w:delText>
        </w:r>
      </w:del>
      <w:ins w:id="1325" w:author="Dwidjo Susilo" w:date="2020-10-14T10:04:00Z">
        <w:r w:rsidR="006F07C1" w:rsidRPr="004613CD">
          <w:rPr>
            <w:lang w:val="en-AU"/>
          </w:rPr>
          <w:t>dengan jumlah perokok aktif</w:t>
        </w:r>
      </w:ins>
      <w:r w:rsidRPr="004613CD">
        <w:rPr>
          <w:lang w:val="id-ID"/>
        </w:rPr>
        <w:t xml:space="preserve"> </w:t>
      </w:r>
      <w:del w:id="1326" w:author="Dwidjo Susilo" w:date="2020-10-14T12:22:00Z">
        <w:r w:rsidRPr="004613CD" w:rsidDel="00173731">
          <w:rPr>
            <w:lang w:val="id-ID"/>
          </w:rPr>
          <w:delText xml:space="preserve">terbesar </w:delText>
        </w:r>
      </w:del>
      <w:ins w:id="1327" w:author="Dwidjo Susilo" w:date="2020-10-14T12:22:00Z">
        <w:r w:rsidR="00173731" w:rsidRPr="004613CD">
          <w:rPr>
            <w:lang w:val="en-AU"/>
          </w:rPr>
          <w:t>tertinggi</w:t>
        </w:r>
        <w:r w:rsidR="00173731" w:rsidRPr="004613CD">
          <w:rPr>
            <w:lang w:val="id-ID"/>
          </w:rPr>
          <w:t xml:space="preserve"> </w:t>
        </w:r>
      </w:ins>
      <w:r w:rsidRPr="004613CD">
        <w:rPr>
          <w:lang w:val="id-ID"/>
        </w:rPr>
        <w:t>di dunia</w:t>
      </w:r>
      <w:del w:id="1328" w:author="Dwidjo Susilo" w:date="2020-10-14T10:04:00Z">
        <w:r w:rsidRPr="004613CD" w:rsidDel="006F07C1">
          <w:rPr>
            <w:rStyle w:val="FootnoteReference"/>
            <w:lang w:val="id-ID"/>
          </w:rPr>
          <w:footnoteReference w:id="16"/>
        </w:r>
      </w:del>
      <w:r w:rsidRPr="004613CD">
        <w:rPr>
          <w:lang w:val="id-ID"/>
        </w:rPr>
        <w:t>.</w:t>
      </w:r>
      <w:proofErr w:type="gramEnd"/>
      <w:ins w:id="1331" w:author="Dwidjo Susilo" w:date="2020-10-14T10:04:00Z">
        <w:r w:rsidR="000A44AC" w:rsidRPr="004613CD">
          <w:rPr>
            <w:rStyle w:val="FootnoteReference"/>
            <w:lang w:val="id-ID"/>
          </w:rPr>
          <w:footnoteReference w:id="17"/>
        </w:r>
      </w:ins>
    </w:p>
    <w:p w14:paraId="12BABEC7" w14:textId="52C738D6" w:rsidR="004236C8" w:rsidRPr="004613CD" w:rsidRDefault="0010181A" w:rsidP="000D735C">
      <w:pPr>
        <w:pStyle w:val="BodyText"/>
        <w:spacing w:line="360" w:lineRule="auto"/>
        <w:ind w:right="59" w:firstLine="553"/>
        <w:jc w:val="both"/>
        <w:rPr>
          <w:lang w:val="id-ID"/>
        </w:rPr>
      </w:pPr>
      <w:r w:rsidRPr="004613CD">
        <w:rPr>
          <w:lang w:val="id-ID"/>
        </w:rPr>
        <w:t>Akibat hal tersebut</w:t>
      </w:r>
      <w:ins w:id="1338" w:author="Dwidjo Susilo" w:date="2020-10-14T10:09:00Z">
        <w:r w:rsidR="006D02F9" w:rsidRPr="004613CD">
          <w:rPr>
            <w:lang w:val="en-AU"/>
          </w:rPr>
          <w:t>,</w:t>
        </w:r>
      </w:ins>
      <w:r w:rsidRPr="004613CD">
        <w:rPr>
          <w:lang w:val="id-ID"/>
        </w:rPr>
        <w:t xml:space="preserve"> perokok memiliki r</w:t>
      </w:r>
      <w:ins w:id="1339" w:author="Dwidjo Susilo" w:date="2020-10-14T10:09:00Z">
        <w:r w:rsidR="006D02F9" w:rsidRPr="004613CD">
          <w:rPr>
            <w:lang w:val="en-AU"/>
          </w:rPr>
          <w:t>i</w:t>
        </w:r>
      </w:ins>
      <w:del w:id="1340" w:author="Dwidjo Susilo" w:date="2020-10-14T10:09:00Z">
        <w:r w:rsidRPr="004613CD" w:rsidDel="006D02F9">
          <w:rPr>
            <w:lang w:val="id-ID"/>
          </w:rPr>
          <w:delText>e</w:delText>
        </w:r>
      </w:del>
      <w:r w:rsidRPr="004613CD">
        <w:rPr>
          <w:lang w:val="id-ID"/>
        </w:rPr>
        <w:t xml:space="preserve">siko untuk mengalami penurunan kualitas kesehatan yang tinggi </w:t>
      </w:r>
      <w:del w:id="1341" w:author="tjia lie fung" w:date="2020-10-15T16:53:00Z">
        <w:r w:rsidRPr="004613CD" w:rsidDel="00683773">
          <w:rPr>
            <w:lang w:val="id-ID"/>
          </w:rPr>
          <w:delText xml:space="preserve"> </w:delText>
        </w:r>
      </w:del>
      <w:r w:rsidRPr="004613CD">
        <w:rPr>
          <w:lang w:val="id-ID"/>
        </w:rPr>
        <w:t xml:space="preserve">karena </w:t>
      </w:r>
      <w:ins w:id="1342" w:author="Dwidjo Susilo" w:date="2020-10-14T10:09:00Z">
        <w:r w:rsidR="006D02F9" w:rsidRPr="004613CD">
          <w:rPr>
            <w:lang w:val="en-AU"/>
          </w:rPr>
          <w:t>rokok men</w:t>
        </w:r>
      </w:ins>
      <w:ins w:id="1343" w:author="Dwidjo Susilo" w:date="2020-10-14T10:10:00Z">
        <w:r w:rsidR="006D02F9" w:rsidRPr="004613CD">
          <w:rPr>
            <w:lang w:val="en-AU"/>
          </w:rPr>
          <w:t xml:space="preserve">jadi faktor risiko terbesar terjadinya berbagai gangguan Kesehatan </w:t>
        </w:r>
      </w:ins>
      <w:ins w:id="1344" w:author="Dwidjo Susilo" w:date="2020-10-14T10:11:00Z">
        <w:r w:rsidR="006D02F9" w:rsidRPr="004613CD">
          <w:rPr>
            <w:lang w:val="en-AU"/>
          </w:rPr>
          <w:t xml:space="preserve">pada pengguna jangka Panjang, </w:t>
        </w:r>
      </w:ins>
      <w:del w:id="1345" w:author="Dwidjo Susilo" w:date="2020-10-14T10:10:00Z">
        <w:r w:rsidRPr="004613CD" w:rsidDel="006D02F9">
          <w:rPr>
            <w:lang w:val="id-ID"/>
          </w:rPr>
          <w:delText>akan memiliki resiko kesehatan sehingga menimbulkan</w:delText>
        </w:r>
      </w:del>
      <w:ins w:id="1346" w:author="Dwidjo Susilo" w:date="2020-10-14T10:11:00Z">
        <w:r w:rsidR="006D02F9" w:rsidRPr="004613CD">
          <w:rPr>
            <w:lang w:val="en-AU"/>
          </w:rPr>
          <w:t xml:space="preserve"> </w:t>
        </w:r>
      </w:ins>
      <w:ins w:id="1347" w:author="Dwidjo Susilo" w:date="2020-10-14T10:10:00Z">
        <w:r w:rsidR="006D02F9" w:rsidRPr="004613CD">
          <w:rPr>
            <w:lang w:val="en-AU"/>
          </w:rPr>
          <w:t>seperti</w:t>
        </w:r>
      </w:ins>
      <w:r w:rsidRPr="004613CD">
        <w:rPr>
          <w:lang w:val="id-ID"/>
        </w:rPr>
        <w:t xml:space="preserve"> penyakit kanker (Mulut, Pharinx, Larinx, Oesophagus, Paru, Pankreas, dan kandung kemih), penyakit sistem pembuluh darah (</w:t>
      </w:r>
      <w:r w:rsidR="00683773" w:rsidRPr="004613CD">
        <w:rPr>
          <w:lang w:val="id-ID"/>
        </w:rPr>
        <w:t>jantung koroner, aneurisme aorta, pembuluh darah perifer,  arteriosklerosis, gangguan pembuluh darah otak) dan sistem pernafasan (bronchitis, chronis, emfisema, paru obstruktif kronik, tuberkulosis paru, asma, radang paru, dan penyakit saluran nafas lainnya)</w:t>
      </w:r>
      <w:commentRangeStart w:id="1348"/>
      <w:r w:rsidRPr="004613CD">
        <w:rPr>
          <w:rStyle w:val="FootnoteReference"/>
          <w:lang w:val="id-ID"/>
        </w:rPr>
        <w:footnoteReference w:id="18"/>
      </w:r>
      <w:r w:rsidRPr="004613CD">
        <w:rPr>
          <w:lang w:val="id-ID"/>
        </w:rPr>
        <w:t>.</w:t>
      </w:r>
      <w:commentRangeEnd w:id="1348"/>
      <w:r w:rsidR="006D02F9" w:rsidRPr="004613CD">
        <w:rPr>
          <w:rStyle w:val="CommentReference"/>
        </w:rPr>
        <w:commentReference w:id="1348"/>
      </w:r>
      <w:r w:rsidR="00882A92" w:rsidRPr="004613CD">
        <w:rPr>
          <w:lang w:val="id-ID"/>
        </w:rPr>
        <w:t xml:space="preserve"> </w:t>
      </w:r>
    </w:p>
    <w:p w14:paraId="2B853AE9" w14:textId="582D54CC" w:rsidR="009A0D08" w:rsidRPr="004613CD" w:rsidRDefault="006D02F9" w:rsidP="00882A92">
      <w:pPr>
        <w:spacing w:line="360" w:lineRule="auto"/>
        <w:ind w:firstLine="553"/>
        <w:jc w:val="both"/>
        <w:rPr>
          <w:ins w:id="1354" w:author="Dwidjo Susilo" w:date="2020-10-14T10:29:00Z"/>
          <w:lang w:val="en-AU"/>
          <w:rPrChange w:id="1355" w:author="novid" w:date="2020-10-16T14:25:00Z">
            <w:rPr>
              <w:ins w:id="1356" w:author="Dwidjo Susilo" w:date="2020-10-14T10:29:00Z"/>
              <w:color w:val="353535"/>
            </w:rPr>
          </w:rPrChange>
        </w:rPr>
      </w:pPr>
      <w:proofErr w:type="gramStart"/>
      <w:ins w:id="1357" w:author="Dwidjo Susilo" w:date="2020-10-14T10:13:00Z">
        <w:r w:rsidRPr="004613CD">
          <w:rPr>
            <w:lang w:val="en-AU"/>
            <w:rPrChange w:id="1358" w:author="novid" w:date="2020-10-16T14:25:00Z">
              <w:rPr>
                <w:color w:val="353535"/>
                <w:lang w:val="en-AU"/>
              </w:rPr>
            </w:rPrChange>
          </w:rPr>
          <w:t>A</w:t>
        </w:r>
        <w:r w:rsidRPr="004613CD">
          <w:rPr>
            <w:rPrChange w:id="1359" w:author="novid" w:date="2020-10-16T14:25:00Z">
              <w:rPr>
                <w:color w:val="353535"/>
              </w:rPr>
            </w:rPrChange>
          </w:rPr>
          <w:t>sap</w:t>
        </w:r>
        <w:proofErr w:type="gramEnd"/>
        <w:r w:rsidRPr="004613CD">
          <w:rPr>
            <w:rPrChange w:id="1360" w:author="novid" w:date="2020-10-16T14:25:00Z">
              <w:rPr>
                <w:color w:val="353535"/>
              </w:rPr>
            </w:rPrChange>
          </w:rPr>
          <w:t xml:space="preserve"> rokok orang lain (AROL)</w:t>
        </w:r>
      </w:ins>
      <w:del w:id="1361" w:author="Dwidjo Susilo" w:date="2020-10-14T10:13:00Z">
        <w:r w:rsidR="00882A92" w:rsidRPr="004613CD" w:rsidDel="006D02F9">
          <w:delText>Merokok</w:delText>
        </w:r>
      </w:del>
      <w:r w:rsidR="00882A92" w:rsidRPr="004613CD">
        <w:t xml:space="preserve"> juga </w:t>
      </w:r>
      <w:ins w:id="1362" w:author="Dwidjo Susilo" w:date="2020-10-14T10:30:00Z">
        <w:r w:rsidR="009A0D08" w:rsidRPr="004613CD">
          <w:rPr>
            <w:lang w:val="en-AU"/>
          </w:rPr>
          <w:t xml:space="preserve">terbukti </w:t>
        </w:r>
      </w:ins>
      <w:ins w:id="1363" w:author="Dwidjo Susilo" w:date="2020-10-14T10:13:00Z">
        <w:r w:rsidRPr="004613CD">
          <w:rPr>
            <w:lang w:val="en-AU"/>
          </w:rPr>
          <w:t xml:space="preserve">sangat </w:t>
        </w:r>
      </w:ins>
      <w:r w:rsidR="00882A92" w:rsidRPr="004613CD">
        <w:t>merugikan orang-orang di sekitarnya</w:t>
      </w:r>
      <w:ins w:id="1364" w:author="Dwidjo Susilo" w:date="2020-10-14T10:30:00Z">
        <w:r w:rsidR="009A0D08" w:rsidRPr="004613CD">
          <w:rPr>
            <w:lang w:val="en-AU"/>
          </w:rPr>
          <w:t>.</w:t>
        </w:r>
      </w:ins>
      <w:del w:id="1365" w:author="Dwidjo Susilo" w:date="2020-10-14T10:13:00Z">
        <w:r w:rsidR="00882A92" w:rsidRPr="004613CD" w:rsidDel="006D02F9">
          <w:delText>,</w:delText>
        </w:r>
      </w:del>
      <w:r w:rsidR="00882A92" w:rsidRPr="004613CD">
        <w:t xml:space="preserve"> </w:t>
      </w:r>
      <w:del w:id="1366" w:author="Dwidjo Susilo" w:date="2020-10-14T10:13:00Z">
        <w:r w:rsidR="00882A92" w:rsidRPr="004613CD" w:rsidDel="006D02F9">
          <w:delText xml:space="preserve">karena asap rokok orang lain (AROL) </w:delText>
        </w:r>
      </w:del>
      <w:del w:id="1367" w:author="Dwidjo Susilo" w:date="2020-10-14T10:31:00Z">
        <w:r w:rsidR="00882A92" w:rsidRPr="004613CD" w:rsidDel="009A0D08">
          <w:rPr>
            <w:rPrChange w:id="1368" w:author="novid" w:date="2020-10-16T14:25:00Z">
              <w:rPr>
                <w:color w:val="353535"/>
              </w:rPr>
            </w:rPrChange>
          </w:rPr>
          <w:fldChar w:fldCharType="begin"/>
        </w:r>
        <w:r w:rsidR="00882A92" w:rsidRPr="004613CD" w:rsidDel="009A0D08">
          <w:rPr>
            <w:rPrChange w:id="1369" w:author="novid" w:date="2020-10-16T14:25:00Z">
              <w:rPr>
                <w:color w:val="353535"/>
              </w:rPr>
            </w:rPrChange>
          </w:rPr>
          <w:delInstrText xml:space="preserve"> ADDIN ZOTERO_ITEM CSL_CITATION {"citationID":"jMSgsIzs","properties":{"formattedCitation":"(United States Surgeon General, 2014)","plainCitation":"(United States Surgeon General, 2014)","noteIndex":0},"citationItems":[{"id":638,"uris":["http://zotero.org/users/4289975/items/AUGQAPRH"],"uri":["http://zotero.org/users/4289975/items/AUGQAPRH"],"itemData":{"id":638,"type":"report","title":"The Health Consequences of Smoking - 50 Years of Progress: A Report of the Surgeon General: (510072014-001)","publisher":"American Psychological Association","source":"Crossref","URL":"http://doi.apa.org/get-pe-doi.cfm?doi=10.1037/e510072014-001","note":"type: dataset\nDOI: 10.1037/e510072014-001","title-short":"The Health Consequences of Smoking -- 50 Years of progress","language":"en","author":[{"literal":"United States Surgeon General"}],"issued":{"date-parts":[["2014"]]},"accessed":{"date-parts":[["2018",4,26]]}}}],"schema":"https://github.com/citation-style-language/schema/raw/master/csl-citation.json"} </w:delInstrText>
        </w:r>
        <w:r w:rsidR="00882A92" w:rsidRPr="004613CD" w:rsidDel="009A0D08">
          <w:rPr>
            <w:rPrChange w:id="1370" w:author="novid" w:date="2020-10-16T14:25:00Z">
              <w:rPr>
                <w:color w:val="353535"/>
              </w:rPr>
            </w:rPrChange>
          </w:rPr>
          <w:fldChar w:fldCharType="separate"/>
        </w:r>
        <w:r w:rsidR="00882A92" w:rsidRPr="004613CD" w:rsidDel="009A0D08">
          <w:rPr>
            <w:rPrChange w:id="1371" w:author="novid" w:date="2020-10-16T14:25:00Z">
              <w:rPr>
                <w:color w:val="000000"/>
              </w:rPr>
            </w:rPrChange>
          </w:rPr>
          <w:delText>(United States Surgeon General, 2014)</w:delText>
        </w:r>
        <w:r w:rsidR="00882A92" w:rsidRPr="004613CD" w:rsidDel="009A0D08">
          <w:rPr>
            <w:rPrChange w:id="1372" w:author="novid" w:date="2020-10-16T14:25:00Z">
              <w:rPr>
                <w:color w:val="353535"/>
              </w:rPr>
            </w:rPrChange>
          </w:rPr>
          <w:fldChar w:fldCharType="end"/>
        </w:r>
        <w:r w:rsidR="00882A92" w:rsidRPr="004613CD" w:rsidDel="009A0D08">
          <w:rPr>
            <w:rPrChange w:id="1373" w:author="novid" w:date="2020-10-16T14:25:00Z">
              <w:rPr>
                <w:color w:val="353535"/>
              </w:rPr>
            </w:rPrChange>
          </w:rPr>
          <w:delText xml:space="preserve">. </w:delText>
        </w:r>
      </w:del>
      <w:r w:rsidR="00882A92" w:rsidRPr="004613CD">
        <w:rPr>
          <w:rPrChange w:id="1374" w:author="novid" w:date="2020-10-16T14:25:00Z">
            <w:rPr>
              <w:color w:val="353535"/>
            </w:rPr>
          </w:rPrChange>
        </w:rPr>
        <w:t xml:space="preserve">Dampak kesehatan AROL antara lain </w:t>
      </w:r>
      <w:ins w:id="1375" w:author="Dwidjo Susilo" w:date="2020-10-14T10:28:00Z">
        <w:r w:rsidR="009A0D08" w:rsidRPr="004613CD">
          <w:rPr>
            <w:lang w:val="en-AU"/>
            <w:rPrChange w:id="1376" w:author="novid" w:date="2020-10-16T14:25:00Z">
              <w:rPr>
                <w:color w:val="353535"/>
                <w:lang w:val="en-AU"/>
              </w:rPr>
            </w:rPrChange>
          </w:rPr>
          <w:t>menjadi</w:t>
        </w:r>
      </w:ins>
      <w:ins w:id="1377" w:author="Dwidjo Susilo" w:date="2020-10-14T10:14:00Z">
        <w:r w:rsidRPr="004613CD">
          <w:rPr>
            <w:lang w:val="en-AU"/>
            <w:rPrChange w:id="1378" w:author="novid" w:date="2020-10-16T14:25:00Z">
              <w:rPr>
                <w:color w:val="353535"/>
                <w:lang w:val="en-AU"/>
              </w:rPr>
            </w:rPrChange>
          </w:rPr>
          <w:t xml:space="preserve"> fa</w:t>
        </w:r>
      </w:ins>
      <w:ins w:id="1379" w:author="Dwidjo Susilo" w:date="2020-10-14T10:29:00Z">
        <w:r w:rsidR="009A0D08" w:rsidRPr="004613CD">
          <w:rPr>
            <w:lang w:val="en-AU"/>
            <w:rPrChange w:id="1380" w:author="novid" w:date="2020-10-16T14:25:00Z">
              <w:rPr>
                <w:color w:val="353535"/>
                <w:lang w:val="en-AU"/>
              </w:rPr>
            </w:rPrChange>
          </w:rPr>
          <w:t>k</w:t>
        </w:r>
      </w:ins>
      <w:ins w:id="1381" w:author="Dwidjo Susilo" w:date="2020-10-14T10:14:00Z">
        <w:r w:rsidRPr="004613CD">
          <w:rPr>
            <w:lang w:val="en-AU"/>
            <w:rPrChange w:id="1382" w:author="novid" w:date="2020-10-16T14:25:00Z">
              <w:rPr>
                <w:color w:val="353535"/>
                <w:lang w:val="en-AU"/>
              </w:rPr>
            </w:rPrChange>
          </w:rPr>
          <w:t xml:space="preserve">tor risiko </w:t>
        </w:r>
      </w:ins>
      <w:del w:id="1383" w:author="Dwidjo Susilo" w:date="2020-10-14T10:29:00Z">
        <w:r w:rsidR="00882A92" w:rsidRPr="004613CD" w:rsidDel="009A0D08">
          <w:rPr>
            <w:rPrChange w:id="1384" w:author="novid" w:date="2020-10-16T14:25:00Z">
              <w:rPr>
                <w:color w:val="353535"/>
              </w:rPr>
            </w:rPrChange>
          </w:rPr>
          <w:delText xml:space="preserve">meyebabkan </w:delText>
        </w:r>
      </w:del>
      <w:ins w:id="1385" w:author="Dwidjo Susilo" w:date="2020-10-14T10:29:00Z">
        <w:r w:rsidR="009A0D08" w:rsidRPr="004613CD">
          <w:rPr>
            <w:lang w:val="en-AU"/>
            <w:rPrChange w:id="1386" w:author="novid" w:date="2020-10-16T14:25:00Z">
              <w:rPr>
                <w:color w:val="353535"/>
                <w:lang w:val="en-AU"/>
              </w:rPr>
            </w:rPrChange>
          </w:rPr>
          <w:t>penyebab</w:t>
        </w:r>
        <w:r w:rsidR="009A0D08" w:rsidRPr="004613CD">
          <w:rPr>
            <w:rPrChange w:id="1387" w:author="novid" w:date="2020-10-16T14:25:00Z">
              <w:rPr>
                <w:color w:val="353535"/>
              </w:rPr>
            </w:rPrChange>
          </w:rPr>
          <w:t xml:space="preserve"> </w:t>
        </w:r>
      </w:ins>
      <w:r w:rsidR="00882A92" w:rsidRPr="004613CD">
        <w:rPr>
          <w:rPrChange w:id="1388" w:author="novid" w:date="2020-10-16T14:25:00Z">
            <w:rPr>
              <w:color w:val="353535"/>
            </w:rPr>
          </w:rPrChange>
        </w:rPr>
        <w:t xml:space="preserve">penyakit jantung dan pembuluh darah, resiko kanker paru dan kanker payudara serta berbagai gangguan saluran pernafasan </w:t>
      </w:r>
      <w:r w:rsidR="00882A92" w:rsidRPr="004613CD">
        <w:rPr>
          <w:rPrChange w:id="1389" w:author="novid" w:date="2020-10-16T14:25:00Z">
            <w:rPr>
              <w:color w:val="353535"/>
            </w:rPr>
          </w:rPrChange>
        </w:rPr>
        <w:fldChar w:fldCharType="begin"/>
      </w:r>
      <w:r w:rsidR="00882A92" w:rsidRPr="004613CD">
        <w:rPr>
          <w:rPrChange w:id="1390" w:author="novid" w:date="2020-10-16T14:25:00Z">
            <w:rPr>
              <w:color w:val="353535"/>
            </w:rPr>
          </w:rPrChange>
        </w:rPr>
        <w:instrText xml:space="preserve"> ADDIN ZOTERO_ITEM CSL_CITATION {"citationID":"lylleyen","properties":{"formattedCitation":"(International Agency for Research on Cancer, 2004)","plainCitation":"(International Agency for Research on Cancer, 2004)","noteIndex":0},"citationItems":[{"id":2444,"uris":["http://zotero.org/users/4289975/items/IA9BZ8SD"],"uri":["http://zotero.org/users/4289975/items/IA9BZ8SD"],"itemData":{"id":2444,"type":"book","title":"Tobacco smoke and involuntary smoking","publisher":"Iarc","volume":"83","source":"Google Scholar","author":[{"family":"International Agency for Research on Cancer","given":"IARC"}],"issued":{"date-parts":[["2004"]]}}}],"schema":"https://github.com/citation-style-language/schema/raw/master/csl-citation.json"} </w:instrText>
      </w:r>
      <w:r w:rsidR="00882A92" w:rsidRPr="004613CD">
        <w:rPr>
          <w:rPrChange w:id="1391" w:author="novid" w:date="2020-10-16T14:25:00Z">
            <w:rPr>
              <w:color w:val="353535"/>
            </w:rPr>
          </w:rPrChange>
        </w:rPr>
        <w:fldChar w:fldCharType="separate"/>
      </w:r>
      <w:r w:rsidR="00882A92" w:rsidRPr="004613CD">
        <w:rPr>
          <w:rPrChange w:id="1392" w:author="novid" w:date="2020-10-16T14:25:00Z">
            <w:rPr>
              <w:color w:val="000000"/>
            </w:rPr>
          </w:rPrChange>
        </w:rPr>
        <w:t>(International Agency for Research on Cancer, 2004)</w:t>
      </w:r>
      <w:r w:rsidR="00882A92" w:rsidRPr="004613CD">
        <w:rPr>
          <w:rPrChange w:id="1393" w:author="novid" w:date="2020-10-16T14:25:00Z">
            <w:rPr>
              <w:color w:val="353535"/>
            </w:rPr>
          </w:rPrChange>
        </w:rPr>
        <w:fldChar w:fldCharType="end"/>
      </w:r>
      <w:r w:rsidR="00882A92" w:rsidRPr="004613CD">
        <w:rPr>
          <w:rPrChange w:id="1394" w:author="novid" w:date="2020-10-16T14:25:00Z">
            <w:rPr>
              <w:color w:val="353535"/>
            </w:rPr>
          </w:rPrChange>
        </w:rPr>
        <w:t>.</w:t>
      </w:r>
      <w:ins w:id="1395" w:author="Dwidjo Susilo" w:date="2020-10-14T10:32:00Z">
        <w:r w:rsidR="009A0D08" w:rsidRPr="004613CD">
          <w:rPr>
            <w:lang w:val="en-AU"/>
            <w:rPrChange w:id="1396" w:author="novid" w:date="2020-10-16T14:25:00Z">
              <w:rPr>
                <w:color w:val="353535"/>
                <w:lang w:val="en-AU"/>
              </w:rPr>
            </w:rPrChange>
          </w:rPr>
          <w:t xml:space="preserve"> </w:t>
        </w:r>
        <w:r w:rsidR="009A0D08" w:rsidRPr="004613CD">
          <w:rPr>
            <w:sz w:val="22"/>
            <w:lang w:val="en-AU"/>
            <w:rPrChange w:id="1397" w:author="novid" w:date="2020-10-16T14:25:00Z">
              <w:rPr>
                <w:color w:val="000000" w:themeColor="text1"/>
                <w:sz w:val="22"/>
                <w:lang w:val="en-AU"/>
              </w:rPr>
            </w:rPrChange>
          </w:rPr>
          <w:t>D</w:t>
        </w:r>
        <w:r w:rsidR="009A0D08" w:rsidRPr="004613CD">
          <w:rPr>
            <w:sz w:val="22"/>
            <w:rPrChange w:id="1398" w:author="novid" w:date="2020-10-16T14:25:00Z">
              <w:rPr>
                <w:color w:val="000000" w:themeColor="text1"/>
                <w:sz w:val="22"/>
              </w:rPr>
            </w:rPrChange>
          </w:rPr>
          <w:t>alam pengamatannya selama 50 tahun</w:t>
        </w:r>
        <w:r w:rsidR="009A0D08" w:rsidRPr="004613CD">
          <w:rPr>
            <w:sz w:val="22"/>
            <w:lang w:val="en-AU"/>
            <w:rPrChange w:id="1399" w:author="novid" w:date="2020-10-16T14:25:00Z">
              <w:rPr>
                <w:color w:val="000000" w:themeColor="text1"/>
                <w:sz w:val="22"/>
                <w:lang w:val="en-AU"/>
              </w:rPr>
            </w:rPrChange>
          </w:rPr>
          <w:t>,</w:t>
        </w:r>
      </w:ins>
      <w:r w:rsidR="00882A92" w:rsidRPr="004613CD">
        <w:rPr>
          <w:rPrChange w:id="1400" w:author="novid" w:date="2020-10-16T14:25:00Z">
            <w:rPr>
              <w:color w:val="353535"/>
            </w:rPr>
          </w:rPrChange>
        </w:rPr>
        <w:t xml:space="preserve"> </w:t>
      </w:r>
      <w:ins w:id="1401" w:author="Dwidjo Susilo" w:date="2020-10-14T10:31:00Z">
        <w:r w:rsidR="009A0D08" w:rsidRPr="004613CD">
          <w:rPr>
            <w:i/>
            <w:iCs/>
            <w:sz w:val="22"/>
            <w:rPrChange w:id="1402" w:author="novid" w:date="2020-10-16T14:25:00Z">
              <w:rPr>
                <w:i/>
                <w:iCs/>
                <w:color w:val="000000" w:themeColor="text1"/>
                <w:sz w:val="22"/>
              </w:rPr>
            </w:rPrChange>
          </w:rPr>
          <w:t xml:space="preserve">US Surgeon </w:t>
        </w:r>
        <w:r w:rsidR="009A0D08" w:rsidRPr="004613CD">
          <w:rPr>
            <w:i/>
            <w:iCs/>
            <w:spacing w:val="-3"/>
            <w:sz w:val="22"/>
            <w:rPrChange w:id="1403" w:author="novid" w:date="2020-10-16T14:25:00Z">
              <w:rPr>
                <w:i/>
                <w:iCs/>
                <w:color w:val="000000" w:themeColor="text1"/>
                <w:spacing w:val="-3"/>
                <w:sz w:val="22"/>
              </w:rPr>
            </w:rPrChange>
          </w:rPr>
          <w:t>General Report</w:t>
        </w:r>
      </w:ins>
      <w:ins w:id="1404" w:author="tjia lie fung" w:date="2020-10-15T16:32:00Z">
        <w:r w:rsidR="00CA5990" w:rsidRPr="004613CD">
          <w:rPr>
            <w:i/>
            <w:iCs/>
            <w:spacing w:val="-3"/>
            <w:sz w:val="22"/>
            <w:rPrChange w:id="1405" w:author="novid" w:date="2020-10-16T14:25:00Z">
              <w:rPr>
                <w:i/>
                <w:iCs/>
                <w:color w:val="000000" w:themeColor="text1"/>
                <w:spacing w:val="-3"/>
                <w:sz w:val="22"/>
              </w:rPr>
            </w:rPrChange>
          </w:rPr>
          <w:t xml:space="preserve"> </w:t>
        </w:r>
      </w:ins>
      <w:ins w:id="1406" w:author="Dwidjo Susilo" w:date="2020-10-14T10:31:00Z">
        <w:r w:rsidR="009A0D08" w:rsidRPr="004613CD">
          <w:rPr>
            <w:spacing w:val="-3"/>
            <w:sz w:val="22"/>
            <w:rPrChange w:id="1407" w:author="novid" w:date="2020-10-16T14:25:00Z">
              <w:rPr>
                <w:color w:val="000000" w:themeColor="text1"/>
                <w:spacing w:val="-3"/>
                <w:sz w:val="22"/>
              </w:rPr>
            </w:rPrChange>
          </w:rPr>
          <w:t xml:space="preserve"> tahun </w:t>
        </w:r>
        <w:r w:rsidR="009A0D08" w:rsidRPr="004613CD">
          <w:rPr>
            <w:sz w:val="22"/>
            <w:rPrChange w:id="1408" w:author="novid" w:date="2020-10-16T14:25:00Z">
              <w:rPr>
                <w:color w:val="000000" w:themeColor="text1"/>
                <w:sz w:val="22"/>
              </w:rPr>
            </w:rPrChange>
          </w:rPr>
          <w:t xml:space="preserve">2014 memberikan bukti hubungan </w:t>
        </w:r>
        <w:r w:rsidR="009A0D08" w:rsidRPr="004613CD">
          <w:rPr>
            <w:bCs/>
            <w:sz w:val="22"/>
            <w:rPrChange w:id="1409" w:author="novid" w:date="2020-10-16T14:25:00Z">
              <w:rPr>
                <w:bCs/>
                <w:color w:val="000000" w:themeColor="text1"/>
                <w:sz w:val="22"/>
              </w:rPr>
            </w:rPrChange>
          </w:rPr>
          <w:t>antara</w:t>
        </w:r>
        <w:r w:rsidR="009A0D08" w:rsidRPr="004613CD">
          <w:rPr>
            <w:sz w:val="22"/>
            <w:rPrChange w:id="1410" w:author="novid" w:date="2020-10-16T14:25:00Z">
              <w:rPr>
                <w:color w:val="000000" w:themeColor="text1"/>
                <w:sz w:val="22"/>
              </w:rPr>
            </w:rPrChange>
          </w:rPr>
          <w:t xml:space="preserve"> merokok dengan penyakit di hampir seluruh organ tubuh, </w:t>
        </w:r>
      </w:ins>
      <w:ins w:id="1411" w:author="Dwidjo Susilo" w:date="2020-10-14T10:32:00Z">
        <w:r w:rsidR="009A0D08" w:rsidRPr="004613CD">
          <w:rPr>
            <w:sz w:val="22"/>
            <w:lang w:val="en-AU"/>
            <w:rPrChange w:id="1412" w:author="novid" w:date="2020-10-16T14:25:00Z">
              <w:rPr>
                <w:color w:val="000000" w:themeColor="text1"/>
                <w:sz w:val="22"/>
                <w:lang w:val="en-AU"/>
              </w:rPr>
            </w:rPrChange>
          </w:rPr>
          <w:t>termasuk</w:t>
        </w:r>
      </w:ins>
      <w:ins w:id="1413" w:author="Dwidjo Susilo" w:date="2020-10-14T10:31:00Z">
        <w:r w:rsidR="009A0D08" w:rsidRPr="004613CD">
          <w:rPr>
            <w:sz w:val="22"/>
            <w:rPrChange w:id="1414" w:author="novid" w:date="2020-10-16T14:25:00Z">
              <w:rPr>
                <w:color w:val="000000" w:themeColor="text1"/>
                <w:sz w:val="22"/>
              </w:rPr>
            </w:rPrChange>
          </w:rPr>
          <w:t xml:space="preserve"> membahayakan </w:t>
        </w:r>
        <w:r w:rsidR="009A0D08" w:rsidRPr="004613CD">
          <w:rPr>
            <w:bCs/>
            <w:sz w:val="22"/>
            <w:rPrChange w:id="1415" w:author="novid" w:date="2020-10-16T14:25:00Z">
              <w:rPr>
                <w:bCs/>
                <w:color w:val="000000" w:themeColor="text1"/>
                <w:sz w:val="22"/>
              </w:rPr>
            </w:rPrChange>
          </w:rPr>
          <w:t>janin</w:t>
        </w:r>
        <w:r w:rsidR="009A0D08" w:rsidRPr="004613CD">
          <w:rPr>
            <w:sz w:val="22"/>
            <w:rPrChange w:id="1416" w:author="novid" w:date="2020-10-16T14:25:00Z">
              <w:rPr>
                <w:color w:val="000000" w:themeColor="text1"/>
                <w:sz w:val="22"/>
              </w:rPr>
            </w:rPrChange>
          </w:rPr>
          <w:t xml:space="preserve"> dalam kandungan. </w:t>
        </w:r>
        <w:r w:rsidR="009A0D08" w:rsidRPr="004613CD">
          <w:rPr>
            <w:bCs/>
            <w:sz w:val="22"/>
            <w:rPrChange w:id="1417" w:author="novid" w:date="2020-10-16T14:25:00Z">
              <w:rPr>
                <w:bCs/>
                <w:color w:val="000000" w:themeColor="text1"/>
                <w:sz w:val="22"/>
              </w:rPr>
            </w:rPrChange>
          </w:rPr>
          <w:t>Studi</w:t>
        </w:r>
        <w:r w:rsidR="009A0D08" w:rsidRPr="004613CD">
          <w:rPr>
            <w:sz w:val="22"/>
            <w:rPrChange w:id="1418" w:author="novid" w:date="2020-10-16T14:25:00Z">
              <w:rPr>
                <w:color w:val="000000" w:themeColor="text1"/>
                <w:sz w:val="22"/>
              </w:rPr>
            </w:rPrChange>
          </w:rPr>
          <w:t xml:space="preserve"> juga menghasilkan temuan penyakit baru terkait merokok, yaitu diabetes</w:t>
        </w:r>
        <w:r w:rsidR="009A0D08" w:rsidRPr="004613CD">
          <w:rPr>
            <w:i/>
            <w:iCs/>
            <w:sz w:val="22"/>
            <w:rPrChange w:id="1419" w:author="novid" w:date="2020-10-16T14:25:00Z">
              <w:rPr>
                <w:i/>
                <w:iCs/>
                <w:color w:val="000000" w:themeColor="text1"/>
                <w:sz w:val="22"/>
              </w:rPr>
            </w:rPrChange>
          </w:rPr>
          <w:t xml:space="preserve"> </w:t>
        </w:r>
        <w:r w:rsidR="009A0D08" w:rsidRPr="004613CD">
          <w:rPr>
            <w:sz w:val="22"/>
            <w:rPrChange w:id="1420" w:author="novid" w:date="2020-10-16T14:25:00Z">
              <w:rPr>
                <w:color w:val="000000" w:themeColor="text1"/>
                <w:sz w:val="22"/>
              </w:rPr>
            </w:rPrChange>
          </w:rPr>
          <w:t>melitus, rematoid artri</w:t>
        </w:r>
        <w:r w:rsidR="009A0D08" w:rsidRPr="004613CD">
          <w:rPr>
            <w:sz w:val="22"/>
            <w:lang w:val="en-US"/>
            <w:rPrChange w:id="1421" w:author="novid" w:date="2020-10-16T14:25:00Z">
              <w:rPr>
                <w:color w:val="000000" w:themeColor="text1"/>
                <w:sz w:val="22"/>
                <w:lang w:val="en-US"/>
              </w:rPr>
            </w:rPrChange>
          </w:rPr>
          <w:t>s</w:t>
        </w:r>
        <w:r w:rsidR="009A0D08" w:rsidRPr="004613CD">
          <w:rPr>
            <w:sz w:val="22"/>
            <w:rPrChange w:id="1422" w:author="novid" w:date="2020-10-16T14:25:00Z">
              <w:rPr>
                <w:color w:val="000000" w:themeColor="text1"/>
                <w:sz w:val="22"/>
              </w:rPr>
            </w:rPrChange>
          </w:rPr>
          <w:t>tis, kanker usus besar</w:t>
        </w:r>
      </w:ins>
      <w:ins w:id="1423" w:author="tjia lie fung" w:date="2020-10-15T16:33:00Z">
        <w:r w:rsidR="00CA5990" w:rsidRPr="004613CD">
          <w:rPr>
            <w:rStyle w:val="FootnoteReference"/>
            <w:sz w:val="22"/>
            <w:rPrChange w:id="1424" w:author="novid" w:date="2020-10-16T14:25:00Z">
              <w:rPr>
                <w:rStyle w:val="FootnoteReference"/>
                <w:color w:val="000000" w:themeColor="text1"/>
                <w:sz w:val="22"/>
              </w:rPr>
            </w:rPrChange>
          </w:rPr>
          <w:footnoteReference w:id="19"/>
        </w:r>
      </w:ins>
      <w:ins w:id="1431" w:author="Dwidjo Susilo" w:date="2020-10-14T10:31:00Z">
        <w:del w:id="1432" w:author="tjia lie fung" w:date="2020-10-15T16:56:00Z">
          <w:r w:rsidR="009A0D08" w:rsidRPr="004613CD" w:rsidDel="00683773">
            <w:rPr>
              <w:sz w:val="22"/>
              <w:lang w:val="en-AU"/>
              <w:rPrChange w:id="1433" w:author="novid" w:date="2020-10-16T14:25:00Z">
                <w:rPr>
                  <w:color w:val="000000" w:themeColor="text1"/>
                  <w:sz w:val="22"/>
                  <w:lang w:val="en-AU"/>
                </w:rPr>
              </w:rPrChange>
            </w:rPr>
            <w:delText xml:space="preserve"> </w:delText>
          </w:r>
          <w:r w:rsidR="009A0D08" w:rsidRPr="004613CD" w:rsidDel="00683773">
            <w:rPr>
              <w:rPrChange w:id="1434" w:author="novid" w:date="2020-10-16T14:25:00Z">
                <w:rPr>
                  <w:color w:val="353535"/>
                </w:rPr>
              </w:rPrChange>
            </w:rPr>
            <w:fldChar w:fldCharType="begin"/>
          </w:r>
          <w:r w:rsidR="009A0D08" w:rsidRPr="004613CD" w:rsidDel="00683773">
            <w:rPr>
              <w:rPrChange w:id="1435" w:author="novid" w:date="2020-10-16T14:25:00Z">
                <w:rPr>
                  <w:color w:val="353535"/>
                </w:rPr>
              </w:rPrChange>
            </w:rPr>
            <w:delInstrText xml:space="preserve"> ADDIN ZOTERO_ITEM CSL_CITATION {"citationID":"jMSgsIzs","properties":{"formattedCitation":"(United States Surgeon General, 2014)","plainCitation":"(United States Surgeon General, 2014)","noteIndex":0},"citationItems":[{"id":638,"uris":["http://zotero.org/users/4289975/items/AUGQAPRH"],"uri":["http://zotero.org/users/4289975/items/AUGQAPRH"],"itemData":{"id":638,"type":"report","title":"The Health Consequences of Smoking - 50 Years of Progress: A Report of the Surgeon General: (510072014-001)","publisher":"American Psychological Association","source":"Crossref","URL":"http://doi.apa.org/get-pe-doi.cfm?doi=10.1037/e510072014-001","note":"type: dataset\nDOI: 10.1037/e510072014-001","title-short":"The Health Consequences of Smoking -- 50 Years of progress","language":"en","author":[{"literal":"United States Surgeon General"}],"issued":{"date-parts":[["2014"]]},"accessed":{"date-parts":[["2018",4,26]]}}}],"schema":"https://github.com/citation-style-language/schema/raw/master/csl-citation.json"} </w:delInstrText>
          </w:r>
          <w:r w:rsidR="009A0D08" w:rsidRPr="004613CD" w:rsidDel="00683773">
            <w:rPr>
              <w:rPrChange w:id="1436" w:author="novid" w:date="2020-10-16T14:25:00Z">
                <w:rPr>
                  <w:color w:val="353535"/>
                </w:rPr>
              </w:rPrChange>
            </w:rPr>
            <w:fldChar w:fldCharType="separate"/>
          </w:r>
          <w:r w:rsidR="009A0D08" w:rsidRPr="004613CD" w:rsidDel="00683773">
            <w:rPr>
              <w:rPrChange w:id="1437" w:author="novid" w:date="2020-10-16T14:25:00Z">
                <w:rPr>
                  <w:color w:val="000000"/>
                </w:rPr>
              </w:rPrChange>
            </w:rPr>
            <w:delText>(</w:delText>
          </w:r>
          <w:r w:rsidR="009A0D08" w:rsidRPr="004613CD" w:rsidDel="00683773">
            <w:rPr>
              <w:i/>
              <w:rPrChange w:id="1438" w:author="novid" w:date="2020-10-16T14:25:00Z">
                <w:rPr>
                  <w:color w:val="000000"/>
                </w:rPr>
              </w:rPrChange>
            </w:rPr>
            <w:delText>United States Surgeon General</w:delText>
          </w:r>
          <w:r w:rsidR="009A0D08" w:rsidRPr="004613CD" w:rsidDel="00683773">
            <w:rPr>
              <w:rPrChange w:id="1439" w:author="novid" w:date="2020-10-16T14:25:00Z">
                <w:rPr>
                  <w:color w:val="000000"/>
                </w:rPr>
              </w:rPrChange>
            </w:rPr>
            <w:delText>, 2014)</w:delText>
          </w:r>
          <w:r w:rsidR="009A0D08" w:rsidRPr="004613CD" w:rsidDel="00683773">
            <w:rPr>
              <w:rPrChange w:id="1440" w:author="novid" w:date="2020-10-16T14:25:00Z">
                <w:rPr>
                  <w:color w:val="353535"/>
                </w:rPr>
              </w:rPrChange>
            </w:rPr>
            <w:fldChar w:fldCharType="end"/>
          </w:r>
        </w:del>
        <w:r w:rsidR="009A0D08" w:rsidRPr="004613CD">
          <w:rPr>
            <w:rPrChange w:id="1441" w:author="novid" w:date="2020-10-16T14:25:00Z">
              <w:rPr>
                <w:color w:val="353535"/>
              </w:rPr>
            </w:rPrChange>
          </w:rPr>
          <w:t>.</w:t>
        </w:r>
      </w:ins>
    </w:p>
    <w:p w14:paraId="21358268" w14:textId="6984BF46" w:rsidR="00B31486" w:rsidRPr="004613CD" w:rsidDel="00DC4679" w:rsidRDefault="00882A92" w:rsidP="00882A92">
      <w:pPr>
        <w:spacing w:line="360" w:lineRule="auto"/>
        <w:ind w:firstLine="553"/>
        <w:jc w:val="both"/>
        <w:rPr>
          <w:del w:id="1442" w:author="Dwidjo Susilo" w:date="2020-10-14T12:53:00Z"/>
          <w:lang w:val="id-ID"/>
        </w:rPr>
      </w:pPr>
      <w:del w:id="1443" w:author="Dwidjo Susilo" w:date="2020-10-14T12:53:00Z">
        <w:r w:rsidRPr="004613CD" w:rsidDel="00DC4679">
          <w:delText xml:space="preserve">Di Indonesia secara nasional 80.6% perokok masih merokok di dalam gedung yang menyebabkan 75.5% orang terpapar asap rokok di dalam ruangan </w:delText>
        </w:r>
        <w:r w:rsidRPr="009A1C9A" w:rsidDel="00DC4679">
          <w:fldChar w:fldCharType="begin"/>
        </w:r>
        <w:r w:rsidRPr="004613CD" w:rsidDel="00DC4679">
          <w:delInstrText xml:space="preserve"> ADDIN ZOTERO_ITEM CSL_CITATION {"citationID":"8pYuspM9","properties":{"formattedCitation":"(Balitbangkes, 2019)","plainCitation":"(Balitbangkes, 2019)","noteIndex":0},"citationItems":[{"id":2430,"uris":["http://zotero.org/users/4289975/items/9PDYL7AC"],"uri":["http://zotero.org/users/4289975/items/9PDYL7AC"],"itemData":{"id":2430,"type":"book","title":"Laporan Nasional Riskesdas 2018","publisher":"Lembaga Penerbit Badan Penelitian dan Pengembangan Kesehatan","publisher-place":"Jakarta","number-of-pages":"628","source":"Google Scholar","event-place":"Jakarta","ISBN":"978-602-373-118-3","author":[{"family":"Balitbangkes","given":"Badan Penelitian dan Pengembangan Kesehatan"}],"issued":{"date-parts":[["2019"]]}}}],"schema":"https://github.com/citation-style-language/schema/raw/master/csl-citation.json"} </w:delInstrText>
        </w:r>
        <w:r w:rsidRPr="009A1C9A" w:rsidDel="00DC4679">
          <w:rPr>
            <w:rPrChange w:id="1444" w:author="novid" w:date="2020-10-16T14:25:00Z">
              <w:rPr/>
            </w:rPrChange>
          </w:rPr>
          <w:fldChar w:fldCharType="separate"/>
        </w:r>
        <w:r w:rsidRPr="004613CD" w:rsidDel="00DC4679">
          <w:delText>(Balitbangkes, 2019)</w:delText>
        </w:r>
        <w:r w:rsidRPr="009A1C9A" w:rsidDel="00DC4679">
          <w:fldChar w:fldCharType="end"/>
        </w:r>
        <w:r w:rsidRPr="004613CD" w:rsidDel="00DC4679">
          <w:delText xml:space="preserve">. </w:delText>
        </w:r>
      </w:del>
    </w:p>
    <w:p w14:paraId="1CD88668" w14:textId="3DDB473A" w:rsidR="00882A92" w:rsidRPr="004613CD" w:rsidDel="00DC4679" w:rsidRDefault="00882A92" w:rsidP="00882A92">
      <w:pPr>
        <w:spacing w:line="360" w:lineRule="auto"/>
        <w:ind w:firstLine="553"/>
        <w:jc w:val="both"/>
        <w:rPr>
          <w:del w:id="1445" w:author="Dwidjo Susilo" w:date="2020-10-14T12:53:00Z"/>
          <w:lang w:val="id-ID"/>
        </w:rPr>
      </w:pPr>
      <w:del w:id="1446" w:author="Dwidjo Susilo" w:date="2020-10-14T12:53:00Z">
        <w:r w:rsidRPr="004613CD" w:rsidDel="00DC4679">
          <w:rPr>
            <w:highlight w:val="yellow"/>
            <w:lang w:val="id-ID"/>
          </w:rPr>
          <w:delText>Tambahkan data riskesdas 2018</w:delText>
        </w:r>
      </w:del>
    </w:p>
    <w:p w14:paraId="39A90738" w14:textId="4A6B6D89" w:rsidR="00374638" w:rsidRPr="004613CD" w:rsidRDefault="00374638" w:rsidP="00882A92">
      <w:pPr>
        <w:spacing w:line="360" w:lineRule="auto"/>
        <w:ind w:firstLine="553"/>
        <w:jc w:val="both"/>
        <w:rPr>
          <w:ins w:id="1447" w:author="Dwidjo Susilo" w:date="2020-10-14T13:01:00Z"/>
          <w:lang w:val="id-ID"/>
        </w:rPr>
      </w:pPr>
      <w:r w:rsidRPr="004613CD">
        <w:rPr>
          <w:lang w:val="id-ID"/>
        </w:rPr>
        <w:t xml:space="preserve">Terkait dengan model meniru atau mencontoh adalah cara anak- anak belajar. Anak akan melihat pada tokoh yang jadi panutan seperti orang tua, guru, paman, kakak atau idola. Lingkungan keluarga dan masyarakat yang masih permisif terhadap perilaku merokok di sembarang tempat menjadi contoh nyata bagi anak-anak untuk </w:t>
      </w:r>
      <w:ins w:id="1448" w:author="Dwidjo Susilo" w:date="2020-10-14T12:58:00Z">
        <w:r w:rsidR="00AE3369" w:rsidRPr="004613CD">
          <w:rPr>
            <w:lang w:val="en-AU"/>
          </w:rPr>
          <w:t xml:space="preserve">mulai </w:t>
        </w:r>
      </w:ins>
      <w:r w:rsidRPr="004613CD">
        <w:rPr>
          <w:lang w:val="id-ID"/>
        </w:rPr>
        <w:t>merokok. Anak melihat panutan yang merokok sebagai simbol dari kebebasan</w:t>
      </w:r>
      <w:ins w:id="1449" w:author="Dwidjo Susilo" w:date="2020-10-14T12:59:00Z">
        <w:r w:rsidR="00AE3369" w:rsidRPr="004613CD">
          <w:rPr>
            <w:lang w:val="en-AU"/>
          </w:rPr>
          <w:t xml:space="preserve"> dan</w:t>
        </w:r>
      </w:ins>
      <w:del w:id="1450" w:author="Dwidjo Susilo" w:date="2020-10-14T12:59:00Z">
        <w:r w:rsidRPr="004613CD" w:rsidDel="00AE3369">
          <w:rPr>
            <w:lang w:val="id-ID"/>
          </w:rPr>
          <w:delText>,</w:delText>
        </w:r>
      </w:del>
      <w:r w:rsidRPr="004613CD">
        <w:rPr>
          <w:lang w:val="id-ID"/>
        </w:rPr>
        <w:t xml:space="preserve"> keberanian untuk berpetualang</w:t>
      </w:r>
      <w:ins w:id="1451" w:author="Dwidjo Susilo" w:date="2020-10-14T12:59:00Z">
        <w:r w:rsidR="00AE3369" w:rsidRPr="004613CD">
          <w:rPr>
            <w:lang w:val="en-AU"/>
          </w:rPr>
          <w:t>.</w:t>
        </w:r>
      </w:ins>
      <w:del w:id="1452" w:author="Dwidjo Susilo" w:date="2020-10-14T12:59:00Z">
        <w:r w:rsidRPr="004613CD" w:rsidDel="00AE3369">
          <w:rPr>
            <w:lang w:val="id-ID"/>
          </w:rPr>
          <w:delText>,</w:delText>
        </w:r>
      </w:del>
      <w:r w:rsidRPr="004613CD">
        <w:rPr>
          <w:lang w:val="id-ID"/>
        </w:rPr>
        <w:t xml:space="preserve"> </w:t>
      </w:r>
      <w:del w:id="1453" w:author="Dwidjo Susilo" w:date="2020-10-14T12:59:00Z">
        <w:r w:rsidRPr="004613CD" w:rsidDel="00AE3369">
          <w:rPr>
            <w:lang w:val="id-ID"/>
          </w:rPr>
          <w:delText xml:space="preserve">dan menarik. </w:delText>
        </w:r>
      </w:del>
      <w:r w:rsidRPr="004613CD">
        <w:rPr>
          <w:lang w:val="id-ID"/>
        </w:rPr>
        <w:t xml:space="preserve">Penelitian Huda (2018) menyebutkan lingkungan dan keluarga sebagai faktor pengaruh kedua terbesar </w:t>
      </w:r>
      <w:ins w:id="1454" w:author="Dwidjo Susilo" w:date="2020-10-14T12:59:00Z">
        <w:r w:rsidR="00AE3369" w:rsidRPr="004613CD">
          <w:rPr>
            <w:lang w:val="en-AU"/>
          </w:rPr>
          <w:t>(</w:t>
        </w:r>
      </w:ins>
      <w:r w:rsidRPr="004613CD">
        <w:rPr>
          <w:lang w:val="id-ID"/>
        </w:rPr>
        <w:t>43.6%</w:t>
      </w:r>
      <w:ins w:id="1455" w:author="Dwidjo Susilo" w:date="2020-10-14T12:59:00Z">
        <w:r w:rsidR="00AE3369" w:rsidRPr="004613CD">
          <w:rPr>
            <w:lang w:val="en-AU"/>
          </w:rPr>
          <w:t>)</w:t>
        </w:r>
      </w:ins>
      <w:r w:rsidRPr="004613CD">
        <w:rPr>
          <w:lang w:val="id-ID"/>
        </w:rPr>
        <w:t xml:space="preserve"> setelah iklan dan rasa ingin tahu</w:t>
      </w:r>
      <w:r w:rsidRPr="004613CD">
        <w:rPr>
          <w:rStyle w:val="FootnoteReference"/>
          <w:lang w:val="id-ID"/>
        </w:rPr>
        <w:footnoteReference w:id="20"/>
      </w:r>
      <w:r w:rsidRPr="004613CD">
        <w:rPr>
          <w:lang w:val="id-ID"/>
        </w:rPr>
        <w:t>. Sehingga perlu ada Kawasan Tanpa Rokok untuk meminimalisir role model yang merokok bagi anak-anak.</w:t>
      </w:r>
    </w:p>
    <w:p w14:paraId="16560F84" w14:textId="2B76870A" w:rsidR="00AE3369" w:rsidRPr="004613CD" w:rsidRDefault="00AE3369" w:rsidP="00882A92">
      <w:pPr>
        <w:spacing w:line="360" w:lineRule="auto"/>
        <w:ind w:firstLine="553"/>
        <w:jc w:val="both"/>
        <w:rPr>
          <w:ins w:id="1465" w:author="tjia lie fung" w:date="2020-10-15T16:08:00Z"/>
          <w:bCs/>
          <w:sz w:val="22"/>
          <w:lang w:val="en-AU"/>
          <w:rPrChange w:id="1466" w:author="novid" w:date="2020-10-16T14:25:00Z">
            <w:rPr>
              <w:ins w:id="1467" w:author="tjia lie fung" w:date="2020-10-15T16:08:00Z"/>
              <w:bCs/>
              <w:color w:val="000000" w:themeColor="text1"/>
              <w:sz w:val="22"/>
              <w:lang w:val="en-AU"/>
            </w:rPr>
          </w:rPrChange>
        </w:rPr>
      </w:pPr>
      <w:proofErr w:type="gramStart"/>
      <w:ins w:id="1468" w:author="Dwidjo Susilo" w:date="2020-10-14T13:02:00Z">
        <w:r w:rsidRPr="004613CD">
          <w:rPr>
            <w:lang w:val="en-AU"/>
          </w:rPr>
          <w:t xml:space="preserve">Lingkungan </w:t>
        </w:r>
      </w:ins>
      <w:ins w:id="1469" w:author="Dwidjo Susilo" w:date="2020-10-14T14:03:00Z">
        <w:r w:rsidR="00CE696F" w:rsidRPr="004613CD">
          <w:rPr>
            <w:lang w:val="en-AU"/>
          </w:rPr>
          <w:t>sangat</w:t>
        </w:r>
      </w:ins>
      <w:ins w:id="1470" w:author="Dwidjo Susilo" w:date="2020-10-14T13:02:00Z">
        <w:r w:rsidRPr="004613CD">
          <w:rPr>
            <w:lang w:val="en-AU"/>
          </w:rPr>
          <w:t xml:space="preserve"> mendukung anak </w:t>
        </w:r>
      </w:ins>
      <w:ins w:id="1471" w:author="Dwidjo Susilo" w:date="2020-10-14T14:03:00Z">
        <w:r w:rsidR="00CE696F" w:rsidRPr="004613CD">
          <w:rPr>
            <w:lang w:val="en-AU"/>
          </w:rPr>
          <w:t xml:space="preserve">dan remaja </w:t>
        </w:r>
      </w:ins>
      <w:ins w:id="1472" w:author="Dwidjo Susilo" w:date="2020-10-14T13:02:00Z">
        <w:r w:rsidRPr="004613CD">
          <w:rPr>
            <w:lang w:val="en-AU"/>
          </w:rPr>
          <w:t xml:space="preserve">untuk membeli rokok </w:t>
        </w:r>
      </w:ins>
      <w:ins w:id="1473" w:author="Dwidjo Susilo" w:date="2020-10-14T14:03:00Z">
        <w:r w:rsidR="00CE696F" w:rsidRPr="004613CD">
          <w:rPr>
            <w:lang w:val="en-AU"/>
          </w:rPr>
          <w:t xml:space="preserve">karena </w:t>
        </w:r>
        <w:r w:rsidR="00CE696F" w:rsidRPr="004613CD">
          <w:rPr>
            <w:bCs/>
            <w:sz w:val="22"/>
            <w:rPrChange w:id="1474" w:author="novid" w:date="2020-10-16T14:25:00Z">
              <w:rPr>
                <w:bCs/>
                <w:color w:val="000000" w:themeColor="text1"/>
                <w:sz w:val="22"/>
              </w:rPr>
            </w:rPrChange>
          </w:rPr>
          <w:t>rokok</w:t>
        </w:r>
      </w:ins>
      <w:ins w:id="1475" w:author="Dwidjo Susilo" w:date="2020-10-14T14:04:00Z">
        <w:r w:rsidR="00CE696F" w:rsidRPr="004613CD">
          <w:rPr>
            <w:bCs/>
            <w:sz w:val="22"/>
            <w:lang w:val="en-AU"/>
            <w:rPrChange w:id="1476" w:author="novid" w:date="2020-10-16T14:25:00Z">
              <w:rPr>
                <w:bCs/>
                <w:color w:val="000000" w:themeColor="text1"/>
                <w:sz w:val="22"/>
                <w:lang w:val="en-AU"/>
              </w:rPr>
            </w:rPrChange>
          </w:rPr>
          <w:t xml:space="preserve"> </w:t>
        </w:r>
      </w:ins>
      <w:ins w:id="1477" w:author="Dwidjo Susilo" w:date="2020-10-14T14:03:00Z">
        <w:r w:rsidR="00CE696F" w:rsidRPr="004613CD">
          <w:rPr>
            <w:bCs/>
            <w:sz w:val="22"/>
            <w:rPrChange w:id="1478" w:author="novid" w:date="2020-10-16T14:25:00Z">
              <w:rPr>
                <w:bCs/>
                <w:color w:val="000000" w:themeColor="text1"/>
                <w:sz w:val="22"/>
              </w:rPr>
            </w:rPrChange>
          </w:rPr>
          <w:t>bisa dibeli di</w:t>
        </w:r>
        <w:r w:rsidR="00CE696F" w:rsidRPr="004613CD">
          <w:rPr>
            <w:bCs/>
            <w:sz w:val="22"/>
            <w:lang w:val="en-US"/>
            <w:rPrChange w:id="1479" w:author="novid" w:date="2020-10-16T14:25:00Z">
              <w:rPr>
                <w:bCs/>
                <w:color w:val="000000" w:themeColor="text1"/>
                <w:sz w:val="22"/>
                <w:lang w:val="en-US"/>
              </w:rPr>
            </w:rPrChange>
          </w:rPr>
          <w:t xml:space="preserve"> </w:t>
        </w:r>
        <w:r w:rsidR="00CE696F" w:rsidRPr="004613CD">
          <w:rPr>
            <w:bCs/>
            <w:sz w:val="22"/>
            <w:rPrChange w:id="1480" w:author="novid" w:date="2020-10-16T14:25:00Z">
              <w:rPr>
                <w:bCs/>
                <w:color w:val="000000" w:themeColor="text1"/>
                <w:sz w:val="22"/>
              </w:rPr>
            </w:rPrChange>
          </w:rPr>
          <w:t>mana</w:t>
        </w:r>
        <w:r w:rsidR="00CE696F" w:rsidRPr="004613CD">
          <w:rPr>
            <w:bCs/>
            <w:sz w:val="22"/>
            <w:lang w:val="en-US"/>
            <w:rPrChange w:id="1481" w:author="novid" w:date="2020-10-16T14:25:00Z">
              <w:rPr>
                <w:bCs/>
                <w:color w:val="000000" w:themeColor="text1"/>
                <w:sz w:val="22"/>
                <w:lang w:val="en-US"/>
              </w:rPr>
            </w:rPrChange>
          </w:rPr>
          <w:t xml:space="preserve"> </w:t>
        </w:r>
        <w:r w:rsidR="00CE696F" w:rsidRPr="004613CD">
          <w:rPr>
            <w:bCs/>
            <w:sz w:val="22"/>
            <w:rPrChange w:id="1482" w:author="novid" w:date="2020-10-16T14:25:00Z">
              <w:rPr>
                <w:bCs/>
                <w:color w:val="000000" w:themeColor="text1"/>
                <w:sz w:val="22"/>
              </w:rPr>
            </w:rPrChange>
          </w:rPr>
          <w:t xml:space="preserve">pun dengan harga yang terjangkau kantong </w:t>
        </w:r>
      </w:ins>
      <w:ins w:id="1483" w:author="Dwidjo Susilo" w:date="2020-10-14T14:04:00Z">
        <w:r w:rsidR="00CE696F" w:rsidRPr="004613CD">
          <w:rPr>
            <w:bCs/>
            <w:sz w:val="22"/>
            <w:lang w:val="en-AU"/>
            <w:rPrChange w:id="1484" w:author="novid" w:date="2020-10-16T14:25:00Z">
              <w:rPr>
                <w:bCs/>
                <w:color w:val="000000" w:themeColor="text1"/>
                <w:sz w:val="22"/>
                <w:lang w:val="en-AU"/>
              </w:rPr>
            </w:rPrChange>
          </w:rPr>
          <w:t>mereka</w:t>
        </w:r>
      </w:ins>
      <w:ins w:id="1485" w:author="Dwidjo Susilo" w:date="2020-10-14T14:03:00Z">
        <w:r w:rsidR="00CE696F" w:rsidRPr="004613CD">
          <w:rPr>
            <w:bCs/>
            <w:sz w:val="22"/>
            <w:rPrChange w:id="1486" w:author="novid" w:date="2020-10-16T14:25:00Z">
              <w:rPr>
                <w:bCs/>
                <w:color w:val="000000" w:themeColor="text1"/>
                <w:sz w:val="22"/>
              </w:rPr>
            </w:rPrChange>
          </w:rPr>
          <w:t>.</w:t>
        </w:r>
      </w:ins>
      <w:proofErr w:type="gramEnd"/>
      <w:ins w:id="1487" w:author="Dwidjo Susilo" w:date="2020-10-14T14:04:00Z">
        <w:r w:rsidR="00CE696F" w:rsidRPr="004613CD">
          <w:rPr>
            <w:bCs/>
            <w:sz w:val="22"/>
            <w:lang w:val="en-AU"/>
            <w:rPrChange w:id="1488" w:author="novid" w:date="2020-10-16T14:25:00Z">
              <w:rPr>
                <w:bCs/>
                <w:color w:val="000000" w:themeColor="text1"/>
                <w:sz w:val="22"/>
                <w:lang w:val="en-AU"/>
              </w:rPr>
            </w:rPrChange>
          </w:rPr>
          <w:t xml:space="preserve"> </w:t>
        </w:r>
      </w:ins>
      <w:ins w:id="1489" w:author="Dwidjo Susilo" w:date="2020-10-14T13:01:00Z">
        <w:r w:rsidRPr="004613CD">
          <w:rPr>
            <w:i/>
            <w:iCs/>
            <w:lang w:val="en-AU"/>
            <w:rPrChange w:id="1490" w:author="novid" w:date="2020-10-16T14:25:00Z">
              <w:rPr>
                <w:lang w:val="en-AU"/>
              </w:rPr>
            </w:rPrChange>
          </w:rPr>
          <w:t>Global Youth Tobacco Survey</w:t>
        </w:r>
        <w:r w:rsidRPr="004613CD">
          <w:rPr>
            <w:lang w:val="en-AU"/>
          </w:rPr>
          <w:t xml:space="preserve"> (GYTS) tahun 2019 menunjukkan </w:t>
        </w:r>
      </w:ins>
      <w:ins w:id="1491" w:author="Dwidjo Susilo" w:date="2020-10-14T14:05:00Z">
        <w:r w:rsidR="00CE696F" w:rsidRPr="004613CD">
          <w:rPr>
            <w:bCs/>
            <w:sz w:val="22"/>
            <w:rPrChange w:id="1492" w:author="novid" w:date="2020-10-16T14:25:00Z">
              <w:rPr>
                <w:bCs/>
                <w:color w:val="000000" w:themeColor="text1"/>
                <w:sz w:val="22"/>
              </w:rPr>
            </w:rPrChange>
          </w:rPr>
          <w:t>71</w:t>
        </w:r>
        <w:proofErr w:type="gramStart"/>
        <w:r w:rsidR="00CE696F" w:rsidRPr="004613CD">
          <w:rPr>
            <w:bCs/>
            <w:sz w:val="22"/>
            <w:rPrChange w:id="1493" w:author="novid" w:date="2020-10-16T14:25:00Z">
              <w:rPr>
                <w:bCs/>
                <w:color w:val="000000" w:themeColor="text1"/>
                <w:sz w:val="22"/>
              </w:rPr>
            </w:rPrChange>
          </w:rPr>
          <w:t>,3</w:t>
        </w:r>
        <w:proofErr w:type="gramEnd"/>
        <w:r w:rsidR="00CE696F" w:rsidRPr="004613CD">
          <w:rPr>
            <w:bCs/>
            <w:sz w:val="22"/>
            <w:rPrChange w:id="1494" w:author="novid" w:date="2020-10-16T14:25:00Z">
              <w:rPr>
                <w:bCs/>
                <w:color w:val="000000" w:themeColor="text1"/>
                <w:sz w:val="22"/>
              </w:rPr>
            </w:rPrChange>
          </w:rPr>
          <w:t>% remaja membeli rokok dengan cara eceran</w:t>
        </w:r>
      </w:ins>
      <w:ins w:id="1495" w:author="Dwidjo Susilo" w:date="2020-10-14T14:06:00Z">
        <w:r w:rsidR="00CE696F" w:rsidRPr="004613CD">
          <w:rPr>
            <w:bCs/>
            <w:sz w:val="22"/>
            <w:lang w:val="en-AU"/>
            <w:rPrChange w:id="1496" w:author="novid" w:date="2020-10-16T14:25:00Z">
              <w:rPr>
                <w:bCs/>
                <w:color w:val="000000" w:themeColor="text1"/>
                <w:sz w:val="22"/>
                <w:lang w:val="en-AU"/>
              </w:rPr>
            </w:rPrChange>
          </w:rPr>
          <w:t xml:space="preserve"> dengan variasi harga rokok batangan </w:t>
        </w:r>
      </w:ins>
      <w:ins w:id="1497" w:author="Dwidjo Susilo" w:date="2020-10-14T14:05:00Z">
        <w:r w:rsidR="00CE696F" w:rsidRPr="004613CD">
          <w:rPr>
            <w:bCs/>
            <w:sz w:val="22"/>
            <w:rPrChange w:id="1498" w:author="novid" w:date="2020-10-16T14:25:00Z">
              <w:rPr>
                <w:bCs/>
                <w:color w:val="000000" w:themeColor="text1"/>
                <w:sz w:val="22"/>
              </w:rPr>
            </w:rPrChange>
          </w:rPr>
          <w:t xml:space="preserve">mulai dari Rp. 1.000-1.500/batang </w:t>
        </w:r>
      </w:ins>
      <w:ins w:id="1499" w:author="Dwidjo Susilo" w:date="2020-10-14T14:07:00Z">
        <w:r w:rsidR="00CE696F" w:rsidRPr="004613CD">
          <w:rPr>
            <w:bCs/>
            <w:sz w:val="22"/>
            <w:lang w:val="en-AU"/>
            <w:rPrChange w:id="1500" w:author="novid" w:date="2020-10-16T14:25:00Z">
              <w:rPr>
                <w:bCs/>
                <w:color w:val="000000" w:themeColor="text1"/>
                <w:sz w:val="22"/>
                <w:lang w:val="en-AU"/>
              </w:rPr>
            </w:rPrChange>
          </w:rPr>
          <w:t>hingga</w:t>
        </w:r>
      </w:ins>
      <w:ins w:id="1501" w:author="Dwidjo Susilo" w:date="2020-10-14T14:05:00Z">
        <w:r w:rsidR="00CE696F" w:rsidRPr="004613CD">
          <w:rPr>
            <w:bCs/>
            <w:sz w:val="22"/>
            <w:rPrChange w:id="1502" w:author="novid" w:date="2020-10-16T14:25:00Z">
              <w:rPr>
                <w:bCs/>
                <w:color w:val="000000" w:themeColor="text1"/>
                <w:sz w:val="22"/>
              </w:rPr>
            </w:rPrChange>
          </w:rPr>
          <w:t xml:space="preserve"> Rp. 2.000</w:t>
        </w:r>
      </w:ins>
      <w:ins w:id="1503" w:author="Dwidjo Susilo" w:date="2020-10-14T14:07:00Z">
        <w:r w:rsidR="00CE696F" w:rsidRPr="004613CD">
          <w:rPr>
            <w:bCs/>
            <w:sz w:val="22"/>
            <w:lang w:val="en-AU"/>
            <w:rPrChange w:id="1504" w:author="novid" w:date="2020-10-16T14:25:00Z">
              <w:rPr>
                <w:bCs/>
                <w:color w:val="000000" w:themeColor="text1"/>
                <w:sz w:val="22"/>
                <w:lang w:val="en-AU"/>
              </w:rPr>
            </w:rPrChange>
          </w:rPr>
          <w:t>-</w:t>
        </w:r>
      </w:ins>
      <w:ins w:id="1505" w:author="Dwidjo Susilo" w:date="2020-10-14T14:05:00Z">
        <w:r w:rsidR="00CE696F" w:rsidRPr="004613CD">
          <w:rPr>
            <w:bCs/>
            <w:sz w:val="22"/>
            <w:rPrChange w:id="1506" w:author="novid" w:date="2020-10-16T14:25:00Z">
              <w:rPr>
                <w:bCs/>
                <w:color w:val="000000" w:themeColor="text1"/>
                <w:sz w:val="22"/>
              </w:rPr>
            </w:rPrChange>
          </w:rPr>
          <w:t>2.500</w:t>
        </w:r>
      </w:ins>
      <w:ins w:id="1507" w:author="tjia lie fung" w:date="2020-10-15T16:36:00Z">
        <w:r w:rsidR="00CA5990" w:rsidRPr="004613CD">
          <w:rPr>
            <w:bCs/>
            <w:sz w:val="22"/>
            <w:lang w:val="en-AU"/>
            <w:rPrChange w:id="1508" w:author="novid" w:date="2020-10-16T14:25:00Z">
              <w:rPr>
                <w:bCs/>
                <w:color w:val="000000" w:themeColor="text1"/>
                <w:sz w:val="22"/>
                <w:lang w:val="en-AU"/>
              </w:rPr>
            </w:rPrChange>
          </w:rPr>
          <w:t>/</w:t>
        </w:r>
      </w:ins>
      <w:ins w:id="1509" w:author="Dwidjo Susilo" w:date="2020-10-14T14:07:00Z">
        <w:del w:id="1510" w:author="tjia lie fung" w:date="2020-10-15T16:36:00Z">
          <w:r w:rsidR="00CE696F" w:rsidRPr="004613CD" w:rsidDel="00CA5990">
            <w:rPr>
              <w:bCs/>
              <w:sz w:val="22"/>
              <w:lang w:val="en-AU"/>
              <w:rPrChange w:id="1511" w:author="novid" w:date="2020-10-16T14:25:00Z">
                <w:rPr>
                  <w:bCs/>
                  <w:color w:val="000000" w:themeColor="text1"/>
                  <w:sz w:val="22"/>
                  <w:lang w:val="en-AU"/>
                </w:rPr>
              </w:rPrChange>
            </w:rPr>
            <w:delText xml:space="preserve"> per </w:delText>
          </w:r>
        </w:del>
      </w:ins>
      <w:ins w:id="1512" w:author="Dwidjo Susilo" w:date="2020-10-14T14:05:00Z">
        <w:r w:rsidR="00CE696F" w:rsidRPr="004613CD">
          <w:rPr>
            <w:bCs/>
            <w:sz w:val="22"/>
            <w:rPrChange w:id="1513" w:author="novid" w:date="2020-10-16T14:25:00Z">
              <w:rPr>
                <w:bCs/>
                <w:color w:val="000000" w:themeColor="text1"/>
                <w:sz w:val="22"/>
              </w:rPr>
            </w:rPrChange>
          </w:rPr>
          <w:t>batang. Sebesar 76,6% remaja membeli rokok di toko, warung, penjual di jalanan dan kios.</w:t>
        </w:r>
      </w:ins>
      <w:ins w:id="1514" w:author="Dwidjo Susilo" w:date="2020-10-14T14:08:00Z">
        <w:r w:rsidR="00CE696F" w:rsidRPr="004613CD">
          <w:rPr>
            <w:bCs/>
            <w:sz w:val="22"/>
            <w:lang w:val="en-AU"/>
            <w:rPrChange w:id="1515" w:author="novid" w:date="2020-10-16T14:25:00Z">
              <w:rPr>
                <w:bCs/>
                <w:color w:val="000000" w:themeColor="text1"/>
                <w:sz w:val="22"/>
                <w:lang w:val="en-AU"/>
              </w:rPr>
            </w:rPrChange>
          </w:rPr>
          <w:t xml:space="preserve">  </w:t>
        </w:r>
        <w:proofErr w:type="gramStart"/>
        <w:r w:rsidR="00CE696F" w:rsidRPr="004613CD">
          <w:rPr>
            <w:bCs/>
            <w:sz w:val="22"/>
            <w:lang w:val="en-AU"/>
            <w:rPrChange w:id="1516" w:author="novid" w:date="2020-10-16T14:25:00Z">
              <w:rPr>
                <w:bCs/>
                <w:color w:val="000000" w:themeColor="text1"/>
                <w:sz w:val="22"/>
                <w:lang w:val="en-AU"/>
              </w:rPr>
            </w:rPrChange>
          </w:rPr>
          <w:t>Sekitar 60% remaja mengaku tidak pernah dicegah untuk membeli rokok karena usianya.</w:t>
        </w:r>
      </w:ins>
      <w:proofErr w:type="gramEnd"/>
      <w:ins w:id="1517" w:author="Dwidjo Susilo" w:date="2020-10-14T14:09:00Z">
        <w:r w:rsidR="00CE696F" w:rsidRPr="004613CD">
          <w:rPr>
            <w:rStyle w:val="FootnoteReference"/>
            <w:bCs/>
            <w:sz w:val="22"/>
            <w:lang w:val="en-AU"/>
            <w:rPrChange w:id="1518" w:author="novid" w:date="2020-10-16T14:25:00Z">
              <w:rPr>
                <w:rStyle w:val="FootnoteReference"/>
                <w:bCs/>
                <w:color w:val="000000" w:themeColor="text1"/>
                <w:sz w:val="22"/>
                <w:lang w:val="en-AU"/>
              </w:rPr>
            </w:rPrChange>
          </w:rPr>
          <w:footnoteReference w:id="21"/>
        </w:r>
      </w:ins>
    </w:p>
    <w:p w14:paraId="40DFD96D" w14:textId="08B58495" w:rsidR="00BA3E93" w:rsidRPr="004613CD" w:rsidRDefault="00BA3E93" w:rsidP="00BA3E93">
      <w:pPr>
        <w:pStyle w:val="BodyText"/>
        <w:spacing w:line="360" w:lineRule="auto"/>
        <w:ind w:right="59" w:firstLine="553"/>
        <w:jc w:val="both"/>
        <w:rPr>
          <w:ins w:id="1530" w:author="tjia lie fung" w:date="2020-10-15T16:09:00Z"/>
        </w:rPr>
      </w:pPr>
      <w:ins w:id="1531" w:author="tjia lie fung" w:date="2020-10-15T16:09:00Z">
        <w:r w:rsidRPr="004613CD">
          <w:t>Pencantuman harga rokok yang murah dan terjangkau merangsang masyarakat untuk membeli. Ditemukan bentuk bentuk promosi yang mencantumkan harga rokok per batang (78,9%), mencantumkan 8 harga per bungkus (18,5%) dan sisanya mencantumkan harga perbatang dan per bungkus secar</w:t>
        </w:r>
        <w:r w:rsidR="00CA5990" w:rsidRPr="004613CD">
          <w:t>a bersama</w:t>
        </w:r>
      </w:ins>
      <w:ins w:id="1532" w:author="tjia lie fung" w:date="2020-10-15T16:37:00Z">
        <w:r w:rsidR="00CA5990" w:rsidRPr="004613CD">
          <w:rPr>
            <w:rStyle w:val="FootnoteReference"/>
          </w:rPr>
          <w:footnoteReference w:id="22"/>
        </w:r>
      </w:ins>
      <w:ins w:id="1536" w:author="tjia lie fung" w:date="2020-10-15T16:09:00Z">
        <w:r w:rsidRPr="004613CD">
          <w:t>. Cara promosi yang atraktif merangsang anak-anak untuk mengukur uan</w:t>
        </w:r>
        <w:r w:rsidR="00A367FC" w:rsidRPr="004613CD">
          <w:t xml:space="preserve">g jajannya untuk membeli rokok. </w:t>
        </w:r>
        <w:r w:rsidRPr="004613CD">
          <w:t>Bentuk promosi lain adalah dengan memajang rokok secara khusus atau pada bagian tertentu di toko/</w:t>
        </w:r>
      </w:ins>
      <w:ins w:id="1537" w:author="tjia lie fung" w:date="2020-10-15T16:41:00Z">
        <w:r w:rsidR="00A367FC" w:rsidRPr="004613CD">
          <w:t xml:space="preserve"> </w:t>
        </w:r>
      </w:ins>
      <w:ins w:id="1538" w:author="tjia lie fung" w:date="2020-10-15T16:09:00Z">
        <w:r w:rsidRPr="004613CD">
          <w:t>warung/ minimarket, yang di</w:t>
        </w:r>
      </w:ins>
      <w:ins w:id="1539" w:author="tjia lie fung" w:date="2020-10-15T16:42:00Z">
        <w:r w:rsidR="00A367FC" w:rsidRPr="004613CD">
          <w:t xml:space="preserve"> </w:t>
        </w:r>
      </w:ins>
      <w:ins w:id="1540" w:author="tjia lie fung" w:date="2020-10-15T16:09:00Z">
        <w:r w:rsidRPr="004613CD">
          <w:t>letakkan di dekat makanan kecil yang sering dibeli oleh anak sekolah. Pajangan rokok semacam ini ditemukan pada 69% area sekitar di se</w:t>
        </w:r>
        <w:r w:rsidR="00CA5990" w:rsidRPr="004613CD">
          <w:t>kolah dari 90 sekolah di 5 kota</w:t>
        </w:r>
        <w:r w:rsidRPr="004613CD">
          <w:rPr>
            <w:rStyle w:val="FootnoteReference"/>
          </w:rPr>
          <w:footnoteReference w:id="23"/>
        </w:r>
      </w:ins>
      <w:ins w:id="1544" w:author="tjia lie fung" w:date="2020-10-15T16:37:00Z">
        <w:r w:rsidR="00CA5990" w:rsidRPr="004613CD">
          <w:t>.</w:t>
        </w:r>
      </w:ins>
    </w:p>
    <w:p w14:paraId="65E73CE9" w14:textId="779F0B67" w:rsidR="00BA3E93" w:rsidRPr="004613CD" w:rsidDel="00BA3E93" w:rsidRDefault="00BA3E93">
      <w:pPr>
        <w:pStyle w:val="Heading2"/>
        <w:rPr>
          <w:ins w:id="1545" w:author="Dwidjo Susilo" w:date="2020-10-14T13:00:00Z"/>
          <w:del w:id="1546" w:author="tjia lie fung" w:date="2020-10-15T16:09:00Z"/>
          <w:rPrChange w:id="1547" w:author="novid" w:date="2020-10-16T14:25:00Z">
            <w:rPr>
              <w:ins w:id="1548" w:author="Dwidjo Susilo" w:date="2020-10-14T13:00:00Z"/>
              <w:del w:id="1549" w:author="tjia lie fung" w:date="2020-10-15T16:09:00Z"/>
              <w:lang w:val="id-ID"/>
            </w:rPr>
          </w:rPrChange>
        </w:rPr>
        <w:pPrChange w:id="1550" w:author="tjia lie fung" w:date="2020-10-15T17:06:00Z">
          <w:pPr>
            <w:spacing w:line="360" w:lineRule="auto"/>
            <w:ind w:firstLine="553"/>
            <w:jc w:val="both"/>
          </w:pPr>
        </w:pPrChange>
      </w:pPr>
    </w:p>
    <w:p w14:paraId="65EEE5D5" w14:textId="6A2DBC55" w:rsidR="00AE3369" w:rsidRPr="009A1C9A" w:rsidDel="00BA3E93" w:rsidRDefault="00AE3369">
      <w:pPr>
        <w:pStyle w:val="Heading2"/>
        <w:rPr>
          <w:del w:id="1551" w:author="tjia lie fung" w:date="2020-10-15T16:09:00Z"/>
        </w:rPr>
        <w:pPrChange w:id="1552" w:author="tjia lie fung" w:date="2020-10-15T17:06:00Z">
          <w:pPr>
            <w:spacing w:line="360" w:lineRule="auto"/>
            <w:ind w:firstLine="553"/>
            <w:jc w:val="both"/>
          </w:pPr>
        </w:pPrChange>
      </w:pPr>
    </w:p>
    <w:p w14:paraId="2486B51B" w14:textId="178F293D" w:rsidR="00882A92" w:rsidRPr="009A1C9A" w:rsidDel="00BA3E93" w:rsidRDefault="00374638">
      <w:pPr>
        <w:pStyle w:val="Heading2"/>
        <w:rPr>
          <w:del w:id="1553" w:author="tjia lie fung" w:date="2020-10-15T16:09:00Z"/>
        </w:rPr>
        <w:pPrChange w:id="1554" w:author="tjia lie fung" w:date="2020-10-15T17:06:00Z">
          <w:pPr>
            <w:pStyle w:val="BodyText"/>
            <w:spacing w:line="360" w:lineRule="auto"/>
            <w:ind w:right="59" w:firstLine="553"/>
            <w:jc w:val="both"/>
          </w:pPr>
        </w:pPrChange>
      </w:pPr>
      <w:del w:id="1555" w:author="tjia lie fung" w:date="2020-10-15T16:09:00Z">
        <w:r w:rsidRPr="004613CD" w:rsidDel="00BA3E93">
          <w:rPr>
            <w:highlight w:val="yellow"/>
            <w:rPrChange w:id="1556" w:author="novid" w:date="2020-10-16T14:25:00Z">
              <w:rPr>
                <w:lang w:val="id-ID"/>
              </w:rPr>
            </w:rPrChange>
          </w:rPr>
          <w:delText>Masukin TAPS dan POS</w:delText>
        </w:r>
      </w:del>
    </w:p>
    <w:p w14:paraId="5EDE8467" w14:textId="1985CE90" w:rsidR="004236C8" w:rsidRPr="004613CD" w:rsidRDefault="0010181A" w:rsidP="00F375D9">
      <w:pPr>
        <w:pStyle w:val="Heading2"/>
        <w:rPr>
          <w:rFonts w:cs="Times New Roman"/>
          <w:rPrChange w:id="1557" w:author="novid" w:date="2020-10-16T14:25:00Z">
            <w:rPr/>
          </w:rPrChange>
        </w:rPr>
      </w:pPr>
      <w:bookmarkStart w:id="1558" w:name="_Toc53750283"/>
      <w:bookmarkStart w:id="1559" w:name="_Toc53750706"/>
      <w:r w:rsidRPr="004613CD">
        <w:rPr>
          <w:rFonts w:cs="Times New Roman"/>
          <w:rPrChange w:id="1560" w:author="novid" w:date="2020-10-16T14:25:00Z">
            <w:rPr/>
          </w:rPrChange>
        </w:rPr>
        <w:t>2.2 Kajian Terhada</w:t>
      </w:r>
      <w:r w:rsidRPr="004613CD">
        <w:rPr>
          <w:rStyle w:val="Heading2Char"/>
          <w:rFonts w:cs="Times New Roman"/>
          <w:lang w:val="id-ID"/>
          <w:rPrChange w:id="1561" w:author="novid" w:date="2020-10-16T14:25:00Z">
            <w:rPr>
              <w:rStyle w:val="Heading2Char"/>
              <w:lang w:val="id-ID"/>
            </w:rPr>
          </w:rPrChange>
        </w:rPr>
        <w:t>p</w:t>
      </w:r>
      <w:r w:rsidRPr="004613CD">
        <w:rPr>
          <w:rFonts w:cs="Times New Roman"/>
          <w:rPrChange w:id="1562" w:author="novid" w:date="2020-10-16T14:25:00Z">
            <w:rPr/>
          </w:rPrChange>
        </w:rPr>
        <w:t xml:space="preserve"> Asas dan Prinsip</w:t>
      </w:r>
      <w:bookmarkEnd w:id="1558"/>
      <w:bookmarkEnd w:id="1559"/>
    </w:p>
    <w:p w14:paraId="198A5B15" w14:textId="77777777" w:rsidR="004236C8" w:rsidRPr="004613CD" w:rsidRDefault="0010181A" w:rsidP="000D735C">
      <w:pPr>
        <w:pStyle w:val="BodyText"/>
        <w:spacing w:line="360" w:lineRule="auto"/>
        <w:ind w:right="59" w:firstLine="553"/>
        <w:jc w:val="both"/>
        <w:rPr>
          <w:lang w:val="id-ID"/>
        </w:rPr>
      </w:pPr>
      <w:r w:rsidRPr="004613CD">
        <w:rPr>
          <w:lang w:val="id-ID"/>
        </w:rPr>
        <w:t>Sesuai dengan UU 12/2012 Pasal 5 tentang pembentukkan peraturan perundang-undangan yang baik, maka suatu peraturan harus bisa memberikan kejelasan tujuan, plembagaan pembentuk yang tepat, kesesuaian antara jenis, hirarki dan materi muatan, dapat dilaksanakan, memiliki kedaya</w:t>
      </w:r>
      <w:r w:rsidR="00512210" w:rsidRPr="004613CD">
        <w:rPr>
          <w:lang w:val="id-ID"/>
        </w:rPr>
        <w:t>gunaan dan kehasilgunaan, kejel</w:t>
      </w:r>
      <w:r w:rsidRPr="004613CD">
        <w:rPr>
          <w:lang w:val="id-ID"/>
        </w:rPr>
        <w:t>asan rumusan dan keterbukaan. Untuk memenuhi hal tersebut, maka dijelaskan dalam  naskah akademis ini terkait dengan hal-hal yang diperlukan. Permasalahan utama dalam perilaku merokok adalah bahwa kita menghisap udara atmosfir yang sama.</w:t>
      </w:r>
    </w:p>
    <w:p w14:paraId="6BD4EB2D" w14:textId="1EC5BBC9" w:rsidR="004236C8" w:rsidRPr="004613CD" w:rsidRDefault="0010181A" w:rsidP="000D735C">
      <w:pPr>
        <w:pStyle w:val="BodyText"/>
        <w:spacing w:line="360" w:lineRule="auto"/>
        <w:ind w:right="59" w:firstLine="553"/>
        <w:jc w:val="both"/>
        <w:rPr>
          <w:lang w:val="id-ID"/>
        </w:rPr>
      </w:pPr>
      <w:r w:rsidRPr="004613CD">
        <w:rPr>
          <w:lang w:val="id-ID"/>
        </w:rPr>
        <w:t>Asas kepentingan kualitas kesehatan manusia</w:t>
      </w:r>
      <w:r w:rsidR="00B1200D" w:rsidRPr="004613CD">
        <w:rPr>
          <w:lang w:val="id-ID"/>
        </w:rPr>
        <w:t xml:space="preserve"> </w:t>
      </w:r>
      <w:r w:rsidRPr="004613CD">
        <w:rPr>
          <w:lang w:val="id-ID"/>
        </w:rPr>
        <w:t xml:space="preserve">adalah adalah asas yang mengarahkan agar penyelenggaraan </w:t>
      </w:r>
      <w:r w:rsidR="008A6AC8" w:rsidRPr="004613CD">
        <w:rPr>
          <w:lang w:val="id-ID"/>
        </w:rPr>
        <w:t>kawasan tanpa rokok</w:t>
      </w:r>
      <w:r w:rsidRPr="004613CD">
        <w:rPr>
          <w:lang w:val="id-ID"/>
        </w:rPr>
        <w:t xml:space="preserve"> ditujukan untuk kepentingan menjaga kualitas kesehatan manusia secara keseluruhan, baik perokok aktif maupun perokok pasif dan masyarakat pada umumnya. Oleh karenanya, </w:t>
      </w:r>
      <w:ins w:id="1563" w:author="tjia lie fung" w:date="2020-10-15T17:06:00Z">
        <w:r w:rsidR="00F375D9" w:rsidRPr="004613CD">
          <w:rPr>
            <w:lang w:val="en-US"/>
          </w:rPr>
          <w:t>R</w:t>
        </w:r>
      </w:ins>
      <w:del w:id="1564" w:author="tjia lie fung" w:date="2020-10-15T17:06:00Z">
        <w:r w:rsidRPr="004613CD" w:rsidDel="00F375D9">
          <w:rPr>
            <w:lang w:val="id-ID"/>
          </w:rPr>
          <w:delText>r</w:delText>
        </w:r>
      </w:del>
      <w:r w:rsidRPr="004613CD">
        <w:rPr>
          <w:lang w:val="id-ID"/>
        </w:rPr>
        <w:t>a</w:t>
      </w:r>
      <w:del w:id="1565" w:author="tjia lie fung" w:date="2020-10-15T17:22:00Z">
        <w:r w:rsidRPr="004613CD" w:rsidDel="00E41889">
          <w:rPr>
            <w:lang w:val="id-ID"/>
          </w:rPr>
          <w:delText>perda</w:delText>
        </w:r>
      </w:del>
      <w:ins w:id="1566" w:author="tjia lie fung" w:date="2020-10-15T17:22:00Z">
        <w:r w:rsidR="00E41889" w:rsidRPr="004613CD">
          <w:rPr>
            <w:lang w:val="id-ID"/>
          </w:rPr>
          <w:t>Perda</w:t>
        </w:r>
      </w:ins>
      <w:r w:rsidRPr="004613CD">
        <w:rPr>
          <w:lang w:val="id-ID"/>
        </w:rPr>
        <w:t xml:space="preserve"> KTR didasarkan pada perlindungan dan penghormatan hak asasi manusia serta harkat dan martabat setiap warga negara dan penduduk Indonesia (asas perikemanusiaan) secara proporsional. Kegiatan membahayakan orang lain dan mengancam kelangsungan hidup suatu bangsa yang dilakukan dengan sengaja adalah</w:t>
      </w:r>
      <w:r w:rsidR="00B1200D" w:rsidRPr="004613CD">
        <w:rPr>
          <w:lang w:val="id-ID"/>
        </w:rPr>
        <w:t xml:space="preserve"> </w:t>
      </w:r>
      <w:r w:rsidRPr="004613CD">
        <w:rPr>
          <w:lang w:val="id-ID"/>
        </w:rPr>
        <w:t xml:space="preserve"> bertentangan dengankemanusiaan.</w:t>
      </w:r>
    </w:p>
    <w:p w14:paraId="624F002D" w14:textId="77777777" w:rsidR="004236C8" w:rsidRPr="004613CD" w:rsidRDefault="0010181A" w:rsidP="000D735C">
      <w:pPr>
        <w:pStyle w:val="BodyText"/>
        <w:spacing w:before="1" w:line="360" w:lineRule="auto"/>
        <w:ind w:right="59" w:firstLine="553"/>
        <w:jc w:val="both"/>
        <w:rPr>
          <w:lang w:val="id-ID"/>
        </w:rPr>
      </w:pPr>
      <w:r w:rsidRPr="004613CD">
        <w:rPr>
          <w:lang w:val="id-ID"/>
        </w:rPr>
        <w:t xml:space="preserve">Polutan rokok menyebabkan ruangan atau tempat publik yang dipakai para perokok menjadi gangguan bagi pihak lainnya. Secara fisik ruangan dan lingkungan menjadi tidak nyaman, berasap dan berbau. Secara kesehatan jelas mengancam kesehatan orang sehat, apalagi yang menderita sakit. Pada dasarnya, aktifitas merokok mengganggu ketertiban. Perilaku merokok dimana saja menimbulkan gangguan pada ketertiban. Pihak yang dirugikan membutuhkan kenyamanan yang dilindungi oleh hukum. Dibutuhkan suatu kepastian hukum bahwa ruang publik maupun ruang </w:t>
      </w:r>
      <w:r w:rsidRPr="004613CD">
        <w:rPr>
          <w:i/>
          <w:lang w:val="id-ID"/>
        </w:rPr>
        <w:t>privat</w:t>
      </w:r>
      <w:r w:rsidRPr="004613CD">
        <w:rPr>
          <w:lang w:val="id-ID"/>
        </w:rPr>
        <w:t xml:space="preserve"> yang dipakai oleh dua pihak yang berbeda kepentingan, menjadi nyaman dan tertib.</w:t>
      </w:r>
    </w:p>
    <w:p w14:paraId="0BC6AEAB" w14:textId="22C1D474" w:rsidR="004236C8" w:rsidRPr="004613CD" w:rsidRDefault="0010181A" w:rsidP="000D735C">
      <w:pPr>
        <w:pStyle w:val="BodyText"/>
        <w:spacing w:before="2" w:line="360" w:lineRule="auto"/>
        <w:ind w:right="59" w:firstLine="553"/>
        <w:jc w:val="both"/>
        <w:rPr>
          <w:lang w:val="id-ID"/>
        </w:rPr>
      </w:pPr>
      <w:r w:rsidRPr="004613CD">
        <w:rPr>
          <w:lang w:val="id-ID"/>
        </w:rPr>
        <w:t>Perilaku merokok yang dilakukan sebagian warga tak dapat ditolak oleh warga lainnya karena ketidakberdayaan dan ketidakmampuan secara hukum untuk mendapatkan haknya. Oleh karena itu ra</w:t>
      </w:r>
      <w:del w:id="1567" w:author="tjia lie fung" w:date="2020-10-15T17:22:00Z">
        <w:r w:rsidRPr="004613CD" w:rsidDel="00E41889">
          <w:rPr>
            <w:lang w:val="id-ID"/>
          </w:rPr>
          <w:delText>perda</w:delText>
        </w:r>
      </w:del>
      <w:ins w:id="1568" w:author="tjia lie fung" w:date="2020-10-15T17:22:00Z">
        <w:r w:rsidR="00E41889" w:rsidRPr="004613CD">
          <w:rPr>
            <w:lang w:val="id-ID"/>
          </w:rPr>
          <w:t>Perda</w:t>
        </w:r>
      </w:ins>
      <w:r w:rsidRPr="004613CD">
        <w:rPr>
          <w:lang w:val="id-ID"/>
        </w:rPr>
        <w:t xml:space="preserve"> yang disusun harus memperhatikan asas perlindungan. Warga tidak perokok dan kaum rentan seperti</w:t>
      </w:r>
      <w:ins w:id="1569" w:author="tjia lie fung" w:date="2020-10-15T17:12:00Z">
        <w:r w:rsidR="00E72EDB" w:rsidRPr="004613CD">
          <w:rPr>
            <w:lang w:val="en-US"/>
          </w:rPr>
          <w:t xml:space="preserve"> </w:t>
        </w:r>
      </w:ins>
      <w:r w:rsidRPr="004613CD">
        <w:rPr>
          <w:lang w:val="id-ID"/>
        </w:rPr>
        <w:t xml:space="preserve">bayi, balita, anak, remaja dan </w:t>
      </w:r>
      <w:del w:id="1570" w:author="tjia lie fung" w:date="2020-10-15T17:12:00Z">
        <w:r w:rsidRPr="004613CD" w:rsidDel="00E72EDB">
          <w:rPr>
            <w:lang w:val="id-ID"/>
          </w:rPr>
          <w:delText xml:space="preserve">wanita </w:delText>
        </w:r>
      </w:del>
      <w:ins w:id="1571" w:author="tjia lie fung" w:date="2020-10-15T17:12:00Z">
        <w:r w:rsidR="00E72EDB" w:rsidRPr="004613CD">
          <w:rPr>
            <w:lang w:val="en-US"/>
          </w:rPr>
          <w:t>perempuan</w:t>
        </w:r>
        <w:r w:rsidR="00E72EDB" w:rsidRPr="004613CD">
          <w:rPr>
            <w:lang w:val="id-ID"/>
          </w:rPr>
          <w:t xml:space="preserve"> </w:t>
        </w:r>
      </w:ins>
      <w:r w:rsidRPr="004613CD">
        <w:rPr>
          <w:lang w:val="id-ID"/>
        </w:rPr>
        <w:t>hamil membutuhkan perlindungan dan kepastian hukum dalam mendapatkan hak-haknya seperti dimaksudkan UUD 1945.</w:t>
      </w:r>
    </w:p>
    <w:p w14:paraId="6027944F" w14:textId="01003618" w:rsidR="004236C8" w:rsidRPr="004613CD" w:rsidRDefault="0010181A" w:rsidP="000D735C">
      <w:pPr>
        <w:pStyle w:val="BodyText"/>
        <w:spacing w:line="360" w:lineRule="auto"/>
        <w:ind w:right="59" w:firstLine="553"/>
        <w:jc w:val="both"/>
        <w:rPr>
          <w:lang w:val="id-ID"/>
        </w:rPr>
      </w:pPr>
      <w:r w:rsidRPr="004613CD">
        <w:rPr>
          <w:lang w:val="id-ID"/>
        </w:rPr>
        <w:t>Asap rokok tidak memberikan manfaat bagi tubuh manusia. Perilaku merokok lebih banyak didorong oleh sifat adiktif dari zat yang ada di dalam rokok. Bahkan ketika dalam kandungan, bayi pun sudah terpapar oleh asap perokok aktif yang merokok di dalam rumah atau di tempat publik. Ra</w:t>
      </w:r>
      <w:del w:id="1572" w:author="tjia lie fung" w:date="2020-10-15T17:22:00Z">
        <w:r w:rsidRPr="004613CD" w:rsidDel="00E41889">
          <w:rPr>
            <w:lang w:val="id-ID"/>
          </w:rPr>
          <w:delText>perda</w:delText>
        </w:r>
      </w:del>
      <w:ins w:id="1573" w:author="tjia lie fung" w:date="2020-10-15T17:22:00Z">
        <w:r w:rsidR="00E41889" w:rsidRPr="004613CD">
          <w:rPr>
            <w:lang w:val="id-ID"/>
          </w:rPr>
          <w:t>Perda</w:t>
        </w:r>
      </w:ins>
      <w:r w:rsidRPr="004613CD">
        <w:rPr>
          <w:lang w:val="id-ID"/>
        </w:rPr>
        <w:t xml:space="preserve"> KTR bermanfaat untuk mencegah bayi, anak, remaja untuk terinisiasi merokok, terpapar zat membahayakan dari asap rokok; mencegah perokok pasif dari akibat bahaya asap rokok; mengurangi kebiasaan merokok dari perokok aktif. Pada akhirnya harapannya adalah dapat mencegah terjadinya penyakit yang menurunkan produktivitas serta menyebabkan kerugian ekonomi yang sangat besar. Berdasar hasil penelitian, triliyunan Rupiah telah dipakai untuk mengkonsumsi danmengatasi gangguan dan penyakit akibat rokok, puluhan kali lipat dari keuntungan cukai rokok yang diperolehnegara.</w:t>
      </w:r>
    </w:p>
    <w:p w14:paraId="697191C2" w14:textId="70E26CD4" w:rsidR="004236C8" w:rsidRPr="004613CD" w:rsidRDefault="0010181A" w:rsidP="000D735C">
      <w:pPr>
        <w:pStyle w:val="BodyText"/>
        <w:spacing w:before="2" w:line="360" w:lineRule="auto"/>
        <w:ind w:right="59" w:firstLine="553"/>
        <w:jc w:val="both"/>
        <w:rPr>
          <w:lang w:val="id-ID"/>
        </w:rPr>
      </w:pPr>
      <w:r w:rsidRPr="004613CD">
        <w:rPr>
          <w:lang w:val="id-ID"/>
        </w:rPr>
        <w:t>Kegiatan-kegiatan yang dilakukan dalam rangka pencegahan penyakit akibat perilaku merokok sangat terfragmentasi</w:t>
      </w:r>
      <w:r w:rsidRPr="004613CD">
        <w:rPr>
          <w:i/>
          <w:lang w:val="id-ID"/>
        </w:rPr>
        <w:t xml:space="preserve">. </w:t>
      </w:r>
      <w:r w:rsidRPr="004613CD">
        <w:rPr>
          <w:lang w:val="id-ID"/>
        </w:rPr>
        <w:t xml:space="preserve">Untuk itu, perlu dilakukan suatu upaya komprehensif meliputi upaya promotif, preventif, kuratif dan rehabilitatif. Pengendalian perilaku merokok bukan saja masalah </w:t>
      </w:r>
      <w:r w:rsidRPr="004613CD">
        <w:rPr>
          <w:i/>
          <w:lang w:val="id-ID"/>
        </w:rPr>
        <w:t>private goods</w:t>
      </w:r>
      <w:ins w:id="1574" w:author="tjia lie fung" w:date="2020-10-15T17:13:00Z">
        <w:r w:rsidR="00E41889" w:rsidRPr="004613CD">
          <w:rPr>
            <w:lang w:val="en-US"/>
          </w:rPr>
          <w:t>.</w:t>
        </w:r>
      </w:ins>
      <w:del w:id="1575" w:author="tjia lie fung" w:date="2020-10-15T17:13:00Z">
        <w:r w:rsidRPr="004613CD" w:rsidDel="00E41889">
          <w:rPr>
            <w:lang w:val="id-ID"/>
          </w:rPr>
          <w:delText>,</w:delText>
        </w:r>
      </w:del>
      <w:r w:rsidRPr="004613CD">
        <w:rPr>
          <w:lang w:val="id-ID"/>
        </w:rPr>
        <w:t xml:space="preserve"> </w:t>
      </w:r>
      <w:del w:id="1576" w:author="tjia lie fung" w:date="2020-10-15T17:13:00Z">
        <w:r w:rsidRPr="004613CD" w:rsidDel="00E41889">
          <w:rPr>
            <w:lang w:val="id-ID"/>
          </w:rPr>
          <w:delText xml:space="preserve">namun </w:delText>
        </w:r>
      </w:del>
      <w:proofErr w:type="gramStart"/>
      <w:ins w:id="1577" w:author="tjia lie fung" w:date="2020-10-15T17:13:00Z">
        <w:r w:rsidR="00E41889" w:rsidRPr="004613CD">
          <w:rPr>
            <w:lang w:val="en-US"/>
          </w:rPr>
          <w:t>Namun,</w:t>
        </w:r>
        <w:r w:rsidR="00E41889" w:rsidRPr="004613CD">
          <w:rPr>
            <w:lang w:val="id-ID"/>
          </w:rPr>
          <w:t xml:space="preserve"> </w:t>
        </w:r>
      </w:ins>
      <w:r w:rsidRPr="004613CD">
        <w:rPr>
          <w:lang w:val="id-ID"/>
        </w:rPr>
        <w:t xml:space="preserve">merupakan masalah </w:t>
      </w:r>
      <w:r w:rsidRPr="004613CD">
        <w:rPr>
          <w:i/>
          <w:lang w:val="id-ID"/>
        </w:rPr>
        <w:t xml:space="preserve">public goods, </w:t>
      </w:r>
      <w:r w:rsidRPr="004613CD">
        <w:rPr>
          <w:lang w:val="id-ID"/>
        </w:rPr>
        <w:t>dimana pemerintah harus secara aktif melakukan berbagai upaya promotif, preventif dan rehabilitatif terhadap kecanduan dan akibat yang ditimbulkannya.</w:t>
      </w:r>
      <w:proofErr w:type="gramEnd"/>
      <w:r w:rsidRPr="004613CD">
        <w:rPr>
          <w:lang w:val="id-ID"/>
        </w:rPr>
        <w:t xml:space="preserve"> Peraturan yang hanya mengatur para perokok (</w:t>
      </w:r>
      <w:r w:rsidRPr="004613CD">
        <w:rPr>
          <w:i/>
          <w:lang w:val="id-ID"/>
        </w:rPr>
        <w:t xml:space="preserve">demands) </w:t>
      </w:r>
      <w:r w:rsidRPr="004613CD">
        <w:rPr>
          <w:lang w:val="id-ID"/>
        </w:rPr>
        <w:t xml:space="preserve">saja tidak cukup efektif, pemerintah juga harus mengatur dari aspek </w:t>
      </w:r>
      <w:r w:rsidRPr="004613CD">
        <w:rPr>
          <w:i/>
          <w:lang w:val="id-ID"/>
        </w:rPr>
        <w:t xml:space="preserve">supplies. </w:t>
      </w:r>
      <w:r w:rsidRPr="004613CD">
        <w:rPr>
          <w:lang w:val="id-ID"/>
        </w:rPr>
        <w:t>Dengan demikian, pengaturan yang dibentuk harus meliputiproduksi, distribusi, pemasaran dan konsumsi rokok, agar tidak terjadi ketimpangan. Kawasan yang dibangun tidak saja mengatur tempat dimana dilarang merokok, tetapi juga termasuk di</w:t>
      </w:r>
      <w:ins w:id="1578" w:author="tjia lie fung" w:date="2020-10-15T17:06:00Z">
        <w:r w:rsidR="00F375D9" w:rsidRPr="004613CD">
          <w:rPr>
            <w:lang w:val="en-US"/>
          </w:rPr>
          <w:t xml:space="preserve"> </w:t>
        </w:r>
      </w:ins>
      <w:r w:rsidRPr="004613CD">
        <w:rPr>
          <w:lang w:val="id-ID"/>
        </w:rPr>
        <w:t>dalamnya dilarang memasarkan (menjual dan promosi) rokok dalam bentuk apapun. Pemasaran dan penjualan rokok dimana saja dapat menginisiasi dan mendorong anak, remaja maupun dewasa untuk</w:t>
      </w:r>
      <w:ins w:id="1579" w:author="tjia lie fung" w:date="2020-10-15T17:06:00Z">
        <w:r w:rsidR="00F375D9" w:rsidRPr="004613CD">
          <w:rPr>
            <w:lang w:val="en-US"/>
          </w:rPr>
          <w:t xml:space="preserve"> </w:t>
        </w:r>
      </w:ins>
      <w:r w:rsidRPr="004613CD">
        <w:rPr>
          <w:lang w:val="id-ID"/>
        </w:rPr>
        <w:t>merokok.</w:t>
      </w:r>
    </w:p>
    <w:p w14:paraId="44F1B15E" w14:textId="77777777" w:rsidR="004236C8" w:rsidRPr="004613CD" w:rsidRDefault="0010181A" w:rsidP="000D735C">
      <w:pPr>
        <w:pStyle w:val="BodyText"/>
        <w:spacing w:line="360" w:lineRule="auto"/>
        <w:ind w:right="485" w:firstLine="553"/>
        <w:jc w:val="both"/>
        <w:rPr>
          <w:lang w:val="id-ID"/>
        </w:rPr>
      </w:pPr>
      <w:r w:rsidRPr="004613CD">
        <w:rPr>
          <w:lang w:val="id-ID"/>
        </w:rPr>
        <w:t>Perilaku merokok dan dampak buruk merokok terjadi pada berbagai kelompok. Oleh karena itu pengaturan seyogyanya berlaku untuk semua golongan baik tingkat sosial, ekonomi, ras, pendidikan, kedudukan sosial, hukum, politik dan gender. Pembiaran kegiatan kelompok merokok yang mengganggu kelompok bukan perokok merupakan bentuk diskriminasi terhadap kelompok bukan perokok. Sehingga diperlukan asas keadilan. Asas keadilan adalah yang menetapkan bahwa pelaksanaan Kawasan Tanpa Rokok dilakukan harus mencerminkan keadilan secara proporsional bagi setiap warga negara, baik lintas generasi maupun lintas gender</w:t>
      </w:r>
    </w:p>
    <w:p w14:paraId="072E4096" w14:textId="77777777" w:rsidR="004236C8" w:rsidRPr="004613CD" w:rsidRDefault="0010181A" w:rsidP="006B32E9">
      <w:pPr>
        <w:pStyle w:val="BodyText"/>
        <w:spacing w:line="360" w:lineRule="auto"/>
        <w:ind w:right="485" w:firstLine="553"/>
        <w:jc w:val="both"/>
        <w:rPr>
          <w:lang w:val="id-ID"/>
        </w:rPr>
      </w:pPr>
      <w:r w:rsidRPr="004613CD">
        <w:rPr>
          <w:lang w:val="id-ID"/>
        </w:rPr>
        <w:t>Terkait dengan asas akuntabilitas adalah adalah asas yang menentukan bahwa setiap kegiatan dan hasil akhir penyelenggaraan Kawasan Tanpa Rokok harus dapat dipertanggungjawabkan kepada masyarakat sesuai dengan ketentuan peraturan perundang-undangan yang berlaku</w:t>
      </w:r>
      <w:r w:rsidR="006B32E9" w:rsidRPr="004613CD">
        <w:rPr>
          <w:lang w:val="id-ID"/>
        </w:rPr>
        <w:t xml:space="preserve">. </w:t>
      </w:r>
      <w:r w:rsidRPr="004613CD">
        <w:rPr>
          <w:lang w:val="id-ID"/>
        </w:rPr>
        <w:t>Dengan demikian penjelasan diatas maka asas-asas yang digunakan dalam naskah akademik dan rancangan peraturan daerah yang diajukan adalah:</w:t>
      </w:r>
    </w:p>
    <w:p w14:paraId="14708161" w14:textId="77777777" w:rsidR="004236C8" w:rsidRPr="004613CD" w:rsidRDefault="0010181A" w:rsidP="000D735C">
      <w:pPr>
        <w:pStyle w:val="ListParagraph"/>
        <w:numPr>
          <w:ilvl w:val="0"/>
          <w:numId w:val="5"/>
        </w:numPr>
        <w:tabs>
          <w:tab w:val="left" w:pos="1662"/>
        </w:tabs>
        <w:spacing w:before="1" w:line="360" w:lineRule="auto"/>
        <w:ind w:leftChars="600" w:left="1874" w:right="485" w:hangingChars="181" w:hanging="434"/>
        <w:rPr>
          <w:lang w:val="id-ID"/>
        </w:rPr>
      </w:pPr>
      <w:r w:rsidRPr="004613CD">
        <w:rPr>
          <w:lang w:val="id-ID"/>
        </w:rPr>
        <w:t>Keadilan</w:t>
      </w:r>
    </w:p>
    <w:p w14:paraId="3B201345" w14:textId="77777777" w:rsidR="004236C8" w:rsidRPr="004613CD" w:rsidRDefault="0010181A" w:rsidP="000D735C">
      <w:pPr>
        <w:pStyle w:val="ListParagraph"/>
        <w:numPr>
          <w:ilvl w:val="0"/>
          <w:numId w:val="5"/>
        </w:numPr>
        <w:tabs>
          <w:tab w:val="left" w:pos="1662"/>
        </w:tabs>
        <w:spacing w:line="360" w:lineRule="auto"/>
        <w:ind w:leftChars="600" w:left="1874" w:right="485" w:hangingChars="181" w:hanging="434"/>
        <w:rPr>
          <w:lang w:val="id-ID"/>
        </w:rPr>
      </w:pPr>
      <w:r w:rsidRPr="004613CD">
        <w:rPr>
          <w:lang w:val="id-ID"/>
        </w:rPr>
        <w:t>Perikemanusiaan</w:t>
      </w:r>
    </w:p>
    <w:p w14:paraId="58901E46" w14:textId="77777777" w:rsidR="004236C8" w:rsidRPr="004613CD" w:rsidRDefault="0010181A" w:rsidP="000D735C">
      <w:pPr>
        <w:pStyle w:val="ListParagraph"/>
        <w:numPr>
          <w:ilvl w:val="0"/>
          <w:numId w:val="5"/>
        </w:numPr>
        <w:tabs>
          <w:tab w:val="left" w:pos="1662"/>
        </w:tabs>
        <w:spacing w:line="360" w:lineRule="auto"/>
        <w:ind w:leftChars="600" w:left="1874" w:right="485" w:hangingChars="181" w:hanging="434"/>
        <w:rPr>
          <w:lang w:val="id-ID"/>
        </w:rPr>
      </w:pPr>
      <w:r w:rsidRPr="004613CD">
        <w:rPr>
          <w:lang w:val="id-ID"/>
        </w:rPr>
        <w:t>Pengayoman</w:t>
      </w:r>
    </w:p>
    <w:p w14:paraId="2BE645F6" w14:textId="77777777" w:rsidR="004236C8" w:rsidRPr="004613CD" w:rsidRDefault="006B32E9" w:rsidP="000D735C">
      <w:pPr>
        <w:pStyle w:val="ListParagraph"/>
        <w:numPr>
          <w:ilvl w:val="0"/>
          <w:numId w:val="5"/>
        </w:numPr>
        <w:tabs>
          <w:tab w:val="left" w:pos="1662"/>
        </w:tabs>
        <w:spacing w:line="360" w:lineRule="auto"/>
        <w:ind w:leftChars="600" w:left="1874" w:right="485" w:hangingChars="181" w:hanging="434"/>
        <w:rPr>
          <w:lang w:val="id-ID"/>
        </w:rPr>
      </w:pPr>
      <w:r w:rsidRPr="004613CD">
        <w:rPr>
          <w:lang w:val="id-ID"/>
        </w:rPr>
        <w:t xml:space="preserve">Ketertiban dan </w:t>
      </w:r>
      <w:r w:rsidR="0010181A" w:rsidRPr="004613CD">
        <w:rPr>
          <w:lang w:val="id-ID"/>
        </w:rPr>
        <w:t>kepastian</w:t>
      </w:r>
      <w:r w:rsidRPr="004613CD">
        <w:rPr>
          <w:lang w:val="id-ID"/>
        </w:rPr>
        <w:t xml:space="preserve"> </w:t>
      </w:r>
      <w:r w:rsidR="0010181A" w:rsidRPr="004613CD">
        <w:rPr>
          <w:lang w:val="id-ID"/>
        </w:rPr>
        <w:t>hukum</w:t>
      </w:r>
    </w:p>
    <w:p w14:paraId="3C16C2BD" w14:textId="77777777" w:rsidR="004236C8" w:rsidRPr="004613CD" w:rsidRDefault="0010181A" w:rsidP="000D735C">
      <w:pPr>
        <w:pStyle w:val="ListParagraph"/>
        <w:numPr>
          <w:ilvl w:val="0"/>
          <w:numId w:val="5"/>
        </w:numPr>
        <w:tabs>
          <w:tab w:val="left" w:pos="1662"/>
        </w:tabs>
        <w:spacing w:line="360" w:lineRule="auto"/>
        <w:ind w:leftChars="600" w:left="1874" w:right="485" w:hangingChars="181" w:hanging="434"/>
        <w:rPr>
          <w:lang w:val="id-ID"/>
        </w:rPr>
      </w:pPr>
      <w:r w:rsidRPr="004613CD">
        <w:rPr>
          <w:lang w:val="id-ID"/>
        </w:rPr>
        <w:t>Perlindungan kelestarian dan keberlangsungan ekologi</w:t>
      </w:r>
    </w:p>
    <w:p w14:paraId="5039945E" w14:textId="77777777" w:rsidR="004236C8" w:rsidRPr="004613CD" w:rsidRDefault="0010181A" w:rsidP="000D735C">
      <w:pPr>
        <w:pStyle w:val="ListParagraph"/>
        <w:numPr>
          <w:ilvl w:val="0"/>
          <w:numId w:val="5"/>
        </w:numPr>
        <w:tabs>
          <w:tab w:val="left" w:pos="1662"/>
        </w:tabs>
        <w:spacing w:line="360" w:lineRule="auto"/>
        <w:ind w:leftChars="600" w:left="1874" w:right="485" w:hangingChars="181" w:hanging="434"/>
        <w:rPr>
          <w:lang w:val="id-ID"/>
        </w:rPr>
      </w:pPr>
      <w:r w:rsidRPr="004613CD">
        <w:rPr>
          <w:lang w:val="id-ID"/>
        </w:rPr>
        <w:t>Manfaat</w:t>
      </w:r>
    </w:p>
    <w:p w14:paraId="4BFDAD78" w14:textId="77777777" w:rsidR="004236C8" w:rsidRPr="004613CD" w:rsidRDefault="0010181A" w:rsidP="000D735C">
      <w:pPr>
        <w:pStyle w:val="ListParagraph"/>
        <w:numPr>
          <w:ilvl w:val="0"/>
          <w:numId w:val="5"/>
        </w:numPr>
        <w:tabs>
          <w:tab w:val="left" w:pos="1662"/>
        </w:tabs>
        <w:spacing w:before="1" w:line="360" w:lineRule="auto"/>
        <w:ind w:leftChars="600" w:left="1874" w:right="485" w:hangingChars="181" w:hanging="434"/>
        <w:rPr>
          <w:lang w:val="id-ID"/>
        </w:rPr>
      </w:pPr>
      <w:r w:rsidRPr="004613CD">
        <w:rPr>
          <w:lang w:val="id-ID"/>
        </w:rPr>
        <w:t>Komprehensif</w:t>
      </w:r>
    </w:p>
    <w:p w14:paraId="5DF4ADD5" w14:textId="77777777" w:rsidR="004236C8" w:rsidRPr="004613CD" w:rsidDel="00F375D9" w:rsidRDefault="0010181A" w:rsidP="00F375D9">
      <w:pPr>
        <w:pStyle w:val="ListParagraph"/>
        <w:numPr>
          <w:ilvl w:val="0"/>
          <w:numId w:val="5"/>
        </w:numPr>
        <w:tabs>
          <w:tab w:val="left" w:pos="1662"/>
        </w:tabs>
        <w:spacing w:line="360" w:lineRule="auto"/>
        <w:ind w:leftChars="600" w:left="1874" w:right="485" w:hangingChars="181" w:hanging="434"/>
        <w:rPr>
          <w:del w:id="1580" w:author="tjia lie fung" w:date="2020-10-15T17:07:00Z"/>
          <w:lang w:val="id-ID"/>
        </w:rPr>
      </w:pPr>
      <w:r w:rsidRPr="004613CD">
        <w:rPr>
          <w:lang w:val="id-ID"/>
        </w:rPr>
        <w:t>Non</w:t>
      </w:r>
      <w:r w:rsidR="006B32E9" w:rsidRPr="004613CD">
        <w:rPr>
          <w:lang w:val="id-ID"/>
        </w:rPr>
        <w:t>-</w:t>
      </w:r>
      <w:r w:rsidRPr="004613CD">
        <w:rPr>
          <w:lang w:val="id-ID"/>
        </w:rPr>
        <w:t>diskriminasi</w:t>
      </w:r>
    </w:p>
    <w:p w14:paraId="453A27AB" w14:textId="77777777" w:rsidR="00F375D9" w:rsidRPr="004613CD" w:rsidRDefault="00F375D9" w:rsidP="000D735C">
      <w:pPr>
        <w:pStyle w:val="ListParagraph"/>
        <w:numPr>
          <w:ilvl w:val="0"/>
          <w:numId w:val="5"/>
        </w:numPr>
        <w:tabs>
          <w:tab w:val="left" w:pos="1662"/>
        </w:tabs>
        <w:spacing w:line="360" w:lineRule="auto"/>
        <w:ind w:leftChars="600" w:left="1874" w:right="485" w:hangingChars="181" w:hanging="434"/>
        <w:rPr>
          <w:ins w:id="1581" w:author="tjia lie fung" w:date="2020-10-15T17:07:00Z"/>
          <w:lang w:val="id-ID"/>
        </w:rPr>
      </w:pPr>
    </w:p>
    <w:p w14:paraId="0EBDAB09" w14:textId="63919096" w:rsidR="004236C8" w:rsidRPr="004613CD" w:rsidDel="00F375D9" w:rsidRDefault="0010181A">
      <w:pPr>
        <w:pStyle w:val="ListParagraph"/>
        <w:numPr>
          <w:ilvl w:val="0"/>
          <w:numId w:val="5"/>
        </w:numPr>
        <w:tabs>
          <w:tab w:val="left" w:pos="1662"/>
        </w:tabs>
        <w:spacing w:line="360" w:lineRule="auto"/>
        <w:ind w:leftChars="600" w:left="1874" w:right="485" w:hangingChars="181" w:hanging="434"/>
        <w:rPr>
          <w:del w:id="1582" w:author="tjia lie fung" w:date="2020-10-15T17:07:00Z"/>
          <w:lang w:val="id-ID"/>
          <w:rPrChange w:id="1583" w:author="novid" w:date="2020-10-16T14:25:00Z">
            <w:rPr>
              <w:del w:id="1584" w:author="tjia lie fung" w:date="2020-10-15T17:07:00Z"/>
              <w:lang w:val="id-ID"/>
            </w:rPr>
          </w:rPrChange>
        </w:rPr>
        <w:pPrChange w:id="1585" w:author="tjia lie fung" w:date="2020-10-15T17:07:00Z">
          <w:pPr>
            <w:pStyle w:val="Heading2"/>
          </w:pPr>
        </w:pPrChange>
      </w:pPr>
      <w:r w:rsidRPr="009A1C9A">
        <w:rPr>
          <w:lang w:val="id-ID"/>
        </w:rPr>
        <w:t>Aku</w:t>
      </w:r>
      <w:r w:rsidR="00B84255" w:rsidRPr="004613CD">
        <w:rPr>
          <w:lang w:val="id-ID"/>
          <w:rPrChange w:id="1586" w:author="novid" w:date="2020-10-16T14:25:00Z">
            <w:rPr>
              <w:lang w:val="id-ID"/>
            </w:rPr>
          </w:rPrChange>
        </w:rPr>
        <w:t>n</w:t>
      </w:r>
      <w:r w:rsidRPr="004613CD">
        <w:rPr>
          <w:lang w:val="id-ID"/>
          <w:rPrChange w:id="1587" w:author="novid" w:date="2020-10-16T14:25:00Z">
            <w:rPr>
              <w:lang w:val="id-ID"/>
            </w:rPr>
          </w:rPrChange>
        </w:rPr>
        <w:t>tabilitas</w:t>
      </w:r>
      <w:ins w:id="1588" w:author="tjia lie fung" w:date="2020-10-15T17:07:00Z">
        <w:del w:id="1589" w:author="novid" w:date="2020-10-16T14:22:00Z">
          <w:r w:rsidR="00F375D9" w:rsidRPr="004613CD" w:rsidDel="004D5FD7">
            <w:rPr>
              <w:lang w:val="id-ID"/>
              <w:rPrChange w:id="1590" w:author="novid" w:date="2020-10-16T14:25:00Z">
                <w:rPr>
                  <w:lang w:val="id-ID"/>
                </w:rPr>
              </w:rPrChange>
            </w:rPr>
            <w:br/>
          </w:r>
        </w:del>
      </w:ins>
    </w:p>
    <w:p w14:paraId="056A3D5A" w14:textId="77777777" w:rsidR="00F375D9" w:rsidRPr="004613CD" w:rsidRDefault="00F375D9" w:rsidP="00F375D9">
      <w:pPr>
        <w:pStyle w:val="ListParagraph"/>
        <w:numPr>
          <w:ilvl w:val="0"/>
          <w:numId w:val="5"/>
        </w:numPr>
        <w:tabs>
          <w:tab w:val="left" w:pos="1662"/>
        </w:tabs>
        <w:spacing w:line="360" w:lineRule="auto"/>
        <w:ind w:leftChars="600" w:left="1874" w:right="485" w:hangingChars="181" w:hanging="434"/>
        <w:rPr>
          <w:ins w:id="1591" w:author="tjia lie fung" w:date="2020-10-15T17:07:00Z"/>
          <w:lang w:val="id-ID"/>
        </w:rPr>
      </w:pPr>
    </w:p>
    <w:p w14:paraId="311F3EE7" w14:textId="06C024F1" w:rsidR="00F375D9" w:rsidRPr="004613CD" w:rsidDel="004D5FD7" w:rsidRDefault="00F375D9">
      <w:pPr>
        <w:tabs>
          <w:tab w:val="left" w:pos="1662"/>
        </w:tabs>
        <w:spacing w:line="360" w:lineRule="auto"/>
        <w:ind w:right="485"/>
        <w:rPr>
          <w:ins w:id="1592" w:author="tjia lie fung" w:date="2020-10-15T17:07:00Z"/>
          <w:del w:id="1593" w:author="novid" w:date="2020-10-16T14:23:00Z"/>
          <w:lang w:val="id-ID"/>
        </w:rPr>
        <w:pPrChange w:id="1594" w:author="tjia lie fung" w:date="2020-10-15T17:07:00Z">
          <w:pPr>
            <w:pStyle w:val="ListParagraph"/>
            <w:numPr>
              <w:numId w:val="5"/>
            </w:numPr>
            <w:tabs>
              <w:tab w:val="left" w:pos="1662"/>
            </w:tabs>
            <w:spacing w:line="360" w:lineRule="auto"/>
            <w:ind w:leftChars="600" w:left="1874" w:right="485" w:hangingChars="181" w:hanging="434"/>
          </w:pPr>
        </w:pPrChange>
      </w:pPr>
    </w:p>
    <w:p w14:paraId="12BA86A9" w14:textId="08710AFA" w:rsidR="00F375D9" w:rsidRPr="004613CD" w:rsidDel="004D5FD7" w:rsidRDefault="00F375D9">
      <w:pPr>
        <w:tabs>
          <w:tab w:val="left" w:pos="1662"/>
        </w:tabs>
        <w:spacing w:line="360" w:lineRule="auto"/>
        <w:ind w:right="485"/>
        <w:rPr>
          <w:ins w:id="1595" w:author="tjia lie fung" w:date="2020-10-15T17:07:00Z"/>
          <w:del w:id="1596" w:author="novid" w:date="2020-10-16T14:23:00Z"/>
          <w:lang w:val="id-ID"/>
        </w:rPr>
        <w:pPrChange w:id="1597" w:author="tjia lie fung" w:date="2020-10-15T17:07:00Z">
          <w:pPr>
            <w:pStyle w:val="ListParagraph"/>
            <w:numPr>
              <w:numId w:val="5"/>
            </w:numPr>
            <w:tabs>
              <w:tab w:val="left" w:pos="1662"/>
            </w:tabs>
            <w:spacing w:line="360" w:lineRule="auto"/>
            <w:ind w:leftChars="600" w:left="1874" w:right="485" w:hangingChars="181" w:hanging="434"/>
          </w:pPr>
        </w:pPrChange>
      </w:pPr>
    </w:p>
    <w:p w14:paraId="35EA347B" w14:textId="73BECD1E" w:rsidR="00F375D9" w:rsidRPr="004613CD" w:rsidDel="004D5FD7" w:rsidRDefault="00F375D9">
      <w:pPr>
        <w:tabs>
          <w:tab w:val="left" w:pos="1662"/>
        </w:tabs>
        <w:spacing w:line="360" w:lineRule="auto"/>
        <w:ind w:right="485"/>
        <w:rPr>
          <w:ins w:id="1598" w:author="tjia lie fung" w:date="2020-10-15T17:07:00Z"/>
          <w:del w:id="1599" w:author="novid" w:date="2020-10-16T14:23:00Z"/>
          <w:lang w:val="id-ID"/>
        </w:rPr>
        <w:pPrChange w:id="1600" w:author="tjia lie fung" w:date="2020-10-15T17:07:00Z">
          <w:pPr>
            <w:pStyle w:val="ListParagraph"/>
            <w:numPr>
              <w:numId w:val="5"/>
            </w:numPr>
            <w:tabs>
              <w:tab w:val="left" w:pos="1662"/>
            </w:tabs>
            <w:spacing w:line="360" w:lineRule="auto"/>
            <w:ind w:leftChars="600" w:left="1874" w:right="485" w:hangingChars="181" w:hanging="434"/>
          </w:pPr>
        </w:pPrChange>
      </w:pPr>
    </w:p>
    <w:p w14:paraId="0818B03E" w14:textId="79CFEFDB" w:rsidR="00F375D9" w:rsidRPr="004613CD" w:rsidDel="004D5FD7" w:rsidRDefault="00F375D9">
      <w:pPr>
        <w:tabs>
          <w:tab w:val="left" w:pos="1662"/>
        </w:tabs>
        <w:spacing w:line="360" w:lineRule="auto"/>
        <w:ind w:right="485"/>
        <w:rPr>
          <w:ins w:id="1601" w:author="tjia lie fung" w:date="2020-10-15T17:07:00Z"/>
          <w:del w:id="1602" w:author="novid" w:date="2020-10-16T14:23:00Z"/>
          <w:lang w:val="id-ID"/>
        </w:rPr>
        <w:pPrChange w:id="1603" w:author="tjia lie fung" w:date="2020-10-15T17:07:00Z">
          <w:pPr>
            <w:pStyle w:val="ListParagraph"/>
            <w:numPr>
              <w:numId w:val="5"/>
            </w:numPr>
            <w:tabs>
              <w:tab w:val="left" w:pos="1662"/>
            </w:tabs>
            <w:spacing w:line="360" w:lineRule="auto"/>
            <w:ind w:leftChars="600" w:left="1874" w:right="485" w:hangingChars="181" w:hanging="434"/>
          </w:pPr>
        </w:pPrChange>
      </w:pPr>
    </w:p>
    <w:p w14:paraId="203D88DB" w14:textId="39319D6B" w:rsidR="00F375D9" w:rsidRPr="004613CD" w:rsidDel="004D5FD7" w:rsidRDefault="00F375D9">
      <w:pPr>
        <w:tabs>
          <w:tab w:val="left" w:pos="1662"/>
        </w:tabs>
        <w:spacing w:line="360" w:lineRule="auto"/>
        <w:ind w:right="485"/>
        <w:rPr>
          <w:ins w:id="1604" w:author="tjia lie fung" w:date="2020-10-15T17:07:00Z"/>
          <w:del w:id="1605" w:author="novid" w:date="2020-10-16T14:23:00Z"/>
          <w:lang w:val="id-ID"/>
        </w:rPr>
        <w:pPrChange w:id="1606" w:author="tjia lie fung" w:date="2020-10-15T17:07:00Z">
          <w:pPr>
            <w:pStyle w:val="ListParagraph"/>
            <w:numPr>
              <w:numId w:val="5"/>
            </w:numPr>
            <w:tabs>
              <w:tab w:val="left" w:pos="1662"/>
            </w:tabs>
            <w:spacing w:line="360" w:lineRule="auto"/>
            <w:ind w:leftChars="600" w:left="1874" w:right="485" w:hangingChars="181" w:hanging="434"/>
          </w:pPr>
        </w:pPrChange>
      </w:pPr>
    </w:p>
    <w:p w14:paraId="06544280" w14:textId="3F70EB43" w:rsidR="00F375D9" w:rsidRPr="004613CD" w:rsidDel="004D5FD7" w:rsidRDefault="00F375D9">
      <w:pPr>
        <w:tabs>
          <w:tab w:val="left" w:pos="1662"/>
        </w:tabs>
        <w:spacing w:line="360" w:lineRule="auto"/>
        <w:ind w:right="485"/>
        <w:rPr>
          <w:ins w:id="1607" w:author="tjia lie fung" w:date="2020-10-15T17:07:00Z"/>
          <w:del w:id="1608" w:author="novid" w:date="2020-10-16T14:23:00Z"/>
          <w:lang w:val="id-ID"/>
        </w:rPr>
        <w:pPrChange w:id="1609" w:author="tjia lie fung" w:date="2020-10-15T17:07:00Z">
          <w:pPr>
            <w:pStyle w:val="ListParagraph"/>
            <w:numPr>
              <w:numId w:val="5"/>
            </w:numPr>
            <w:tabs>
              <w:tab w:val="left" w:pos="1662"/>
            </w:tabs>
            <w:spacing w:line="360" w:lineRule="auto"/>
            <w:ind w:leftChars="600" w:left="1874" w:right="485" w:hangingChars="181" w:hanging="434"/>
          </w:pPr>
        </w:pPrChange>
      </w:pPr>
    </w:p>
    <w:p w14:paraId="0DE42220" w14:textId="69FE3790" w:rsidR="00AE6477" w:rsidRPr="004613CD" w:rsidDel="004D5FD7" w:rsidRDefault="00AE6477">
      <w:pPr>
        <w:tabs>
          <w:tab w:val="left" w:pos="1662"/>
        </w:tabs>
        <w:spacing w:line="360" w:lineRule="auto"/>
        <w:ind w:right="485"/>
        <w:rPr>
          <w:ins w:id="1610" w:author="tjia lie fung" w:date="2020-10-15T17:07:00Z"/>
          <w:del w:id="1611" w:author="novid" w:date="2020-10-16T14:23:00Z"/>
          <w:lang w:val="id-ID"/>
        </w:rPr>
        <w:pPrChange w:id="1612" w:author="tjia lie fung" w:date="2020-10-15T17:07:00Z">
          <w:pPr>
            <w:pStyle w:val="ListParagraph"/>
            <w:numPr>
              <w:numId w:val="5"/>
            </w:numPr>
            <w:tabs>
              <w:tab w:val="left" w:pos="1662"/>
            </w:tabs>
            <w:spacing w:line="360" w:lineRule="auto"/>
            <w:ind w:leftChars="600" w:left="1874" w:right="485" w:hangingChars="181" w:hanging="434"/>
          </w:pPr>
        </w:pPrChange>
      </w:pPr>
    </w:p>
    <w:p w14:paraId="1D5725E7" w14:textId="71F6B3B9" w:rsidR="008A6AC8" w:rsidRPr="009A1C9A" w:rsidDel="00F375D9" w:rsidRDefault="008A6AC8">
      <w:pPr>
        <w:pStyle w:val="ListParagraph"/>
        <w:tabs>
          <w:tab w:val="left" w:pos="1662"/>
        </w:tabs>
        <w:spacing w:line="360" w:lineRule="auto"/>
        <w:ind w:left="1874" w:right="485" w:firstLine="0"/>
        <w:rPr>
          <w:del w:id="1613" w:author="tjia lie fung" w:date="2020-10-15T17:06:00Z"/>
        </w:rPr>
        <w:pPrChange w:id="1614" w:author="tjia lie fung" w:date="2020-10-15T17:07:00Z">
          <w:pPr>
            <w:pStyle w:val="Heading2"/>
          </w:pPr>
        </w:pPrChange>
      </w:pPr>
    </w:p>
    <w:p w14:paraId="5B933A75" w14:textId="58A6816D" w:rsidR="00F375D9" w:rsidRPr="004613CD" w:rsidDel="004D5FD7" w:rsidRDefault="00F375D9">
      <w:pPr>
        <w:pStyle w:val="ListParagraph"/>
        <w:tabs>
          <w:tab w:val="left" w:pos="1662"/>
        </w:tabs>
        <w:spacing w:line="360" w:lineRule="auto"/>
        <w:ind w:left="1874" w:right="485" w:firstLine="0"/>
        <w:rPr>
          <w:ins w:id="1615" w:author="tjia lie fung" w:date="2020-10-15T17:06:00Z"/>
          <w:del w:id="1616" w:author="novid" w:date="2020-10-16T14:23:00Z"/>
          <w:rPrChange w:id="1617" w:author="novid" w:date="2020-10-16T14:25:00Z">
            <w:rPr>
              <w:ins w:id="1618" w:author="tjia lie fung" w:date="2020-10-15T17:06:00Z"/>
              <w:del w:id="1619" w:author="novid" w:date="2020-10-16T14:23:00Z"/>
            </w:rPr>
          </w:rPrChange>
        </w:rPr>
        <w:pPrChange w:id="1620" w:author="tjia lie fung" w:date="2020-10-15T17:07:00Z">
          <w:pPr>
            <w:pStyle w:val="Heading2"/>
          </w:pPr>
        </w:pPrChange>
      </w:pPr>
    </w:p>
    <w:p w14:paraId="3355DA26" w14:textId="77777777" w:rsidR="00B84255" w:rsidRPr="004613CD" w:rsidRDefault="0010181A" w:rsidP="009A1C9A">
      <w:pPr>
        <w:pStyle w:val="Heading2"/>
        <w:ind w:left="0" w:firstLine="0"/>
        <w:rPr>
          <w:rFonts w:cs="Times New Roman"/>
          <w:rPrChange w:id="1621" w:author="novid" w:date="2020-10-16T14:25:00Z">
            <w:rPr/>
          </w:rPrChange>
        </w:rPr>
      </w:pPr>
      <w:bookmarkStart w:id="1622" w:name="_Toc53750284"/>
      <w:bookmarkStart w:id="1623" w:name="_Toc53750707"/>
      <w:r w:rsidRPr="004613CD">
        <w:rPr>
          <w:rFonts w:cs="Times New Roman"/>
          <w:rPrChange w:id="1624" w:author="novid" w:date="2020-10-16T14:25:00Z">
            <w:rPr/>
          </w:rPrChange>
        </w:rPr>
        <w:t>2.3 Kajian Te</w:t>
      </w:r>
      <w:r w:rsidR="00D80CC9" w:rsidRPr="004613CD">
        <w:rPr>
          <w:rFonts w:cs="Times New Roman"/>
          <w:rPrChange w:id="1625" w:author="novid" w:date="2020-10-16T14:25:00Z">
            <w:rPr/>
          </w:rPrChange>
        </w:rPr>
        <w:t xml:space="preserve">rhadap Praktik </w:t>
      </w:r>
      <w:r w:rsidR="00B84255" w:rsidRPr="004613CD">
        <w:rPr>
          <w:rFonts w:cs="Times New Roman"/>
          <w:rPrChange w:id="1626" w:author="novid" w:date="2020-10-16T14:25:00Z">
            <w:rPr/>
          </w:rPrChange>
        </w:rPr>
        <w:t>Empirik</w:t>
      </w:r>
      <w:bookmarkEnd w:id="1622"/>
      <w:bookmarkEnd w:id="1623"/>
    </w:p>
    <w:p w14:paraId="7F9EA55D" w14:textId="77777777" w:rsidR="004236C8" w:rsidRPr="004613CD" w:rsidRDefault="00B84255" w:rsidP="00B84255">
      <w:pPr>
        <w:pStyle w:val="Default"/>
        <w:rPr>
          <w:rFonts w:ascii="Times New Roman" w:hAnsi="Times New Roman" w:cs="Times New Roman"/>
          <w:color w:val="auto"/>
          <w:rPrChange w:id="1627" w:author="novid" w:date="2020-10-16T14:25:00Z">
            <w:rPr/>
          </w:rPrChange>
        </w:rPr>
      </w:pPr>
      <w:r w:rsidRPr="004613CD">
        <w:rPr>
          <w:rFonts w:ascii="Times New Roman" w:hAnsi="Times New Roman" w:cs="Times New Roman"/>
          <w:color w:val="auto"/>
          <w:rPrChange w:id="1628" w:author="novid" w:date="2020-10-16T14:25:00Z">
            <w:rPr/>
          </w:rPrChange>
        </w:rPr>
        <w:t>(</w:t>
      </w:r>
      <w:r w:rsidR="00D80CC9" w:rsidRPr="004613CD">
        <w:rPr>
          <w:rFonts w:ascii="Times New Roman" w:hAnsi="Times New Roman" w:cs="Times New Roman"/>
          <w:color w:val="auto"/>
          <w:rPrChange w:id="1629" w:author="novid" w:date="2020-10-16T14:25:00Z">
            <w:rPr/>
          </w:rPrChange>
        </w:rPr>
        <w:t xml:space="preserve">Studi Kasus </w:t>
      </w:r>
      <w:r w:rsidR="0010181A" w:rsidRPr="004613CD">
        <w:rPr>
          <w:rFonts w:ascii="Times New Roman" w:hAnsi="Times New Roman" w:cs="Times New Roman"/>
          <w:color w:val="auto"/>
          <w:rPrChange w:id="1630" w:author="novid" w:date="2020-10-16T14:25:00Z">
            <w:rPr/>
          </w:rPrChange>
        </w:rPr>
        <w:t xml:space="preserve">Kondisi </w:t>
      </w:r>
      <w:r w:rsidR="00107C46" w:rsidRPr="004613CD">
        <w:rPr>
          <w:rFonts w:ascii="Times New Roman" w:hAnsi="Times New Roman" w:cs="Times New Roman"/>
          <w:color w:val="auto"/>
          <w:rPrChange w:id="1631" w:author="novid" w:date="2020-10-16T14:25:00Z">
            <w:rPr/>
          </w:rPrChange>
        </w:rPr>
        <w:t>I</w:t>
      </w:r>
      <w:r w:rsidR="00374638" w:rsidRPr="004613CD">
        <w:rPr>
          <w:rFonts w:ascii="Times New Roman" w:hAnsi="Times New Roman" w:cs="Times New Roman"/>
          <w:color w:val="auto"/>
          <w:rPrChange w:id="1632" w:author="novid" w:date="2020-10-16T14:25:00Z">
            <w:rPr/>
          </w:rPrChange>
        </w:rPr>
        <w:t xml:space="preserve">mplementasi </w:t>
      </w:r>
      <w:r w:rsidR="0010181A" w:rsidRPr="004613CD">
        <w:rPr>
          <w:rFonts w:ascii="Times New Roman" w:hAnsi="Times New Roman" w:cs="Times New Roman"/>
          <w:color w:val="auto"/>
          <w:rPrChange w:id="1633" w:author="novid" w:date="2020-10-16T14:25:00Z">
            <w:rPr/>
          </w:rPrChange>
        </w:rPr>
        <w:t>Kawasan Tanpa Rokok</w:t>
      </w:r>
      <w:r w:rsidR="00107C46" w:rsidRPr="004613CD">
        <w:rPr>
          <w:rFonts w:ascii="Times New Roman" w:hAnsi="Times New Roman" w:cs="Times New Roman"/>
          <w:color w:val="auto"/>
          <w:rPrChange w:id="1634" w:author="novid" w:date="2020-10-16T14:25:00Z">
            <w:rPr/>
          </w:rPrChange>
        </w:rPr>
        <w:t xml:space="preserve"> dan Urgensinya</w:t>
      </w:r>
      <w:r w:rsidRPr="004613CD">
        <w:rPr>
          <w:rFonts w:ascii="Times New Roman" w:hAnsi="Times New Roman" w:cs="Times New Roman"/>
          <w:color w:val="auto"/>
          <w:rPrChange w:id="1635" w:author="novid" w:date="2020-10-16T14:25:00Z">
            <w:rPr/>
          </w:rPrChange>
        </w:rPr>
        <w:t>)</w:t>
      </w:r>
      <w:r w:rsidR="00D80CC9" w:rsidRPr="004613CD">
        <w:rPr>
          <w:rFonts w:ascii="Times New Roman" w:hAnsi="Times New Roman" w:cs="Times New Roman"/>
          <w:color w:val="auto"/>
          <w:rPrChange w:id="1636" w:author="novid" w:date="2020-10-16T14:25:00Z">
            <w:rPr/>
          </w:rPrChange>
        </w:rPr>
        <w:t xml:space="preserve"> </w:t>
      </w:r>
    </w:p>
    <w:p w14:paraId="043ADE85" w14:textId="77777777" w:rsidR="00B84255" w:rsidRPr="004613CD" w:rsidRDefault="00B84255" w:rsidP="00B84255">
      <w:pPr>
        <w:pStyle w:val="Default"/>
        <w:rPr>
          <w:rFonts w:ascii="Times New Roman" w:hAnsi="Times New Roman" w:cs="Times New Roman"/>
          <w:color w:val="auto"/>
          <w:rPrChange w:id="1637" w:author="novid" w:date="2020-10-16T14:25:00Z">
            <w:rPr/>
          </w:rPrChange>
        </w:rPr>
      </w:pPr>
    </w:p>
    <w:p w14:paraId="61773FFF" w14:textId="77777777" w:rsidR="00C33E95" w:rsidRPr="004613CD" w:rsidRDefault="00C33E95" w:rsidP="00C33E95">
      <w:pPr>
        <w:pStyle w:val="BodyText"/>
        <w:spacing w:line="360" w:lineRule="auto"/>
        <w:ind w:right="59" w:firstLine="553"/>
        <w:jc w:val="both"/>
        <w:rPr>
          <w:bCs/>
          <w:lang w:val="id-ID"/>
        </w:rPr>
      </w:pPr>
      <w:r w:rsidRPr="004613CD">
        <w:rPr>
          <w:bCs/>
          <w:lang w:val="id-ID"/>
        </w:rPr>
        <w:t>Proporsi merokok</w:t>
      </w:r>
      <w:r w:rsidR="003A7046" w:rsidRPr="004613CD">
        <w:rPr>
          <w:bCs/>
          <w:lang w:val="id-ID"/>
        </w:rPr>
        <w:t xml:space="preserve"> </w:t>
      </w:r>
      <w:r w:rsidRPr="004613CD">
        <w:rPr>
          <w:bCs/>
          <w:lang w:val="id-ID"/>
        </w:rPr>
        <w:t xml:space="preserve">penduduk usia &gt;= 10 thn, menurut Kota/Kabupaten di Provinsi DKI Jakarta berdasarkan Riskesdas 2018 </w:t>
      </w:r>
      <w:r w:rsidR="003A7046" w:rsidRPr="004613CD">
        <w:rPr>
          <w:bCs/>
          <w:lang w:val="id-ID"/>
        </w:rPr>
        <w:t>adalah</w:t>
      </w:r>
      <w:r w:rsidRPr="004613CD">
        <w:rPr>
          <w:b/>
          <w:bCs/>
          <w:lang w:val="id-ID"/>
        </w:rPr>
        <w:t xml:space="preserve"> </w:t>
      </w:r>
      <w:r w:rsidR="003A7046" w:rsidRPr="004613CD">
        <w:rPr>
          <w:bCs/>
          <w:lang w:val="id-ID"/>
        </w:rPr>
        <w:t xml:space="preserve">28.28% </w:t>
      </w:r>
      <w:r w:rsidRPr="004613CD">
        <w:rPr>
          <w:bCs/>
          <w:lang w:val="id-ID"/>
        </w:rPr>
        <w:t xml:space="preserve">. </w:t>
      </w:r>
    </w:p>
    <w:p w14:paraId="1C3C2D5B" w14:textId="77777777" w:rsidR="00F375D9" w:rsidRPr="004613CD" w:rsidRDefault="00F375D9" w:rsidP="00C33E95">
      <w:pPr>
        <w:pStyle w:val="BodyText"/>
        <w:spacing w:line="360" w:lineRule="auto"/>
        <w:ind w:right="59" w:firstLine="553"/>
        <w:jc w:val="both"/>
        <w:rPr>
          <w:ins w:id="1638" w:author="novid" w:date="2020-10-16T14:23:00Z"/>
          <w:bCs/>
          <w:lang w:val="id-ID"/>
        </w:rPr>
      </w:pPr>
    </w:p>
    <w:p w14:paraId="1455EC13" w14:textId="77777777" w:rsidR="004D5FD7" w:rsidRPr="004613CD" w:rsidRDefault="004D5FD7" w:rsidP="00C33E95">
      <w:pPr>
        <w:pStyle w:val="BodyText"/>
        <w:spacing w:line="360" w:lineRule="auto"/>
        <w:ind w:right="59" w:firstLine="553"/>
        <w:jc w:val="both"/>
        <w:rPr>
          <w:ins w:id="1639" w:author="novid" w:date="2020-10-16T14:23:00Z"/>
          <w:bCs/>
          <w:lang w:val="id-ID"/>
        </w:rPr>
      </w:pPr>
    </w:p>
    <w:p w14:paraId="3F4E430F" w14:textId="77777777" w:rsidR="004D5FD7" w:rsidRPr="004613CD" w:rsidRDefault="004D5FD7" w:rsidP="00C33E95">
      <w:pPr>
        <w:pStyle w:val="BodyText"/>
        <w:spacing w:line="360" w:lineRule="auto"/>
        <w:ind w:right="59" w:firstLine="553"/>
        <w:jc w:val="both"/>
        <w:rPr>
          <w:ins w:id="1640" w:author="novid" w:date="2020-10-16T14:23:00Z"/>
          <w:bCs/>
          <w:lang w:val="id-ID"/>
        </w:rPr>
      </w:pPr>
    </w:p>
    <w:p w14:paraId="386F6C18" w14:textId="77777777" w:rsidR="004D5FD7" w:rsidRPr="004613CD" w:rsidRDefault="004D5FD7" w:rsidP="00C33E95">
      <w:pPr>
        <w:pStyle w:val="BodyText"/>
        <w:spacing w:line="360" w:lineRule="auto"/>
        <w:ind w:right="59" w:firstLine="553"/>
        <w:jc w:val="both"/>
        <w:rPr>
          <w:ins w:id="1641" w:author="novid" w:date="2020-10-16T14:23:00Z"/>
          <w:bCs/>
          <w:lang w:val="id-ID"/>
        </w:rPr>
      </w:pPr>
    </w:p>
    <w:p w14:paraId="25929FCD" w14:textId="77777777" w:rsidR="004D5FD7" w:rsidRPr="004613CD" w:rsidRDefault="004D5FD7" w:rsidP="00C33E95">
      <w:pPr>
        <w:pStyle w:val="BodyText"/>
        <w:spacing w:line="360" w:lineRule="auto"/>
        <w:ind w:right="59" w:firstLine="553"/>
        <w:jc w:val="both"/>
        <w:rPr>
          <w:ins w:id="1642" w:author="novid" w:date="2020-10-16T14:23:00Z"/>
          <w:bCs/>
          <w:lang w:val="id-ID"/>
        </w:rPr>
      </w:pPr>
    </w:p>
    <w:p w14:paraId="05092F1A" w14:textId="77777777" w:rsidR="004D5FD7" w:rsidRPr="004613CD" w:rsidRDefault="004D5FD7" w:rsidP="00C33E95">
      <w:pPr>
        <w:pStyle w:val="BodyText"/>
        <w:spacing w:line="360" w:lineRule="auto"/>
        <w:ind w:right="59" w:firstLine="553"/>
        <w:jc w:val="both"/>
        <w:rPr>
          <w:ins w:id="1643" w:author="novid" w:date="2020-10-16T14:23:00Z"/>
          <w:bCs/>
          <w:lang w:val="id-ID"/>
        </w:rPr>
      </w:pPr>
    </w:p>
    <w:p w14:paraId="4C60B1B1" w14:textId="77777777" w:rsidR="004D5FD7" w:rsidRPr="004613CD" w:rsidRDefault="004D5FD7" w:rsidP="00C33E95">
      <w:pPr>
        <w:pStyle w:val="BodyText"/>
        <w:spacing w:line="360" w:lineRule="auto"/>
        <w:ind w:right="59" w:firstLine="553"/>
        <w:jc w:val="both"/>
        <w:rPr>
          <w:bCs/>
          <w:lang w:val="id-ID"/>
        </w:rPr>
      </w:pPr>
    </w:p>
    <w:p w14:paraId="2756C5A2" w14:textId="77777777" w:rsidR="003A7046" w:rsidRPr="004613CD" w:rsidRDefault="003A7046" w:rsidP="003A7046">
      <w:pPr>
        <w:pStyle w:val="BodyText"/>
        <w:spacing w:line="360" w:lineRule="auto"/>
        <w:ind w:right="59" w:firstLine="553"/>
        <w:jc w:val="center"/>
        <w:rPr>
          <w:lang w:val="id-ID"/>
        </w:rPr>
      </w:pPr>
      <w:r w:rsidRPr="004613CD">
        <w:rPr>
          <w:lang w:val="id-ID"/>
        </w:rPr>
        <w:t>Tabel 2.2 Data Riskesdas DKI Jakarta 2018</w:t>
      </w:r>
    </w:p>
    <w:tbl>
      <w:tblPr>
        <w:tblW w:w="9358" w:type="dxa"/>
        <w:tblCellMar>
          <w:left w:w="0" w:type="dxa"/>
          <w:right w:w="0" w:type="dxa"/>
        </w:tblCellMar>
        <w:tblLook w:val="0420" w:firstRow="1" w:lastRow="0" w:firstColumn="0" w:lastColumn="0" w:noHBand="0" w:noVBand="1"/>
      </w:tblPr>
      <w:tblGrid>
        <w:gridCol w:w="2129"/>
        <w:gridCol w:w="4111"/>
        <w:gridCol w:w="3118"/>
      </w:tblGrid>
      <w:tr w:rsidR="004613CD" w:rsidRPr="004613CD" w14:paraId="2AD6EB02" w14:textId="77777777" w:rsidTr="004D5FD7">
        <w:trPr>
          <w:trHeight w:val="622"/>
        </w:trPr>
        <w:tc>
          <w:tcPr>
            <w:tcW w:w="2129"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6E8A57A" w14:textId="77777777" w:rsidR="00C33E95" w:rsidRPr="004613CD" w:rsidRDefault="00C33E95" w:rsidP="00B30ECA">
            <w:pPr>
              <w:pStyle w:val="BodyText"/>
              <w:spacing w:line="360" w:lineRule="auto"/>
              <w:ind w:right="59"/>
              <w:rPr>
                <w:sz w:val="18"/>
                <w:lang w:val="id-ID"/>
                <w:rPrChange w:id="1644" w:author="novid" w:date="2020-10-16T14:25:00Z">
                  <w:rPr>
                    <w:lang w:val="id-ID"/>
                  </w:rPr>
                </w:rPrChange>
              </w:rPr>
            </w:pPr>
            <w:r w:rsidRPr="004613CD">
              <w:rPr>
                <w:b/>
                <w:bCs/>
                <w:sz w:val="18"/>
                <w:lang w:val="id-ID"/>
                <w:rPrChange w:id="1645" w:author="novid" w:date="2020-10-16T14:25:00Z">
                  <w:rPr>
                    <w:b/>
                    <w:bCs/>
                    <w:lang w:val="id-ID"/>
                  </w:rPr>
                </w:rPrChange>
              </w:rPr>
              <w:t>Kota/Kabupaten</w:t>
            </w:r>
          </w:p>
        </w:tc>
        <w:tc>
          <w:tcPr>
            <w:tcW w:w="4111"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66211A0D" w14:textId="77777777" w:rsidR="00C33E95" w:rsidRPr="004613CD" w:rsidRDefault="00C33E95" w:rsidP="00B30ECA">
            <w:pPr>
              <w:pStyle w:val="BodyText"/>
              <w:spacing w:line="360" w:lineRule="auto"/>
              <w:ind w:right="59"/>
              <w:rPr>
                <w:sz w:val="18"/>
                <w:lang w:val="id-ID"/>
                <w:rPrChange w:id="1646" w:author="novid" w:date="2020-10-16T14:25:00Z">
                  <w:rPr>
                    <w:lang w:val="id-ID"/>
                  </w:rPr>
                </w:rPrChange>
              </w:rPr>
            </w:pPr>
            <w:r w:rsidRPr="004613CD">
              <w:rPr>
                <w:b/>
                <w:bCs/>
                <w:sz w:val="18"/>
                <w:lang w:val="id-ID"/>
                <w:rPrChange w:id="1647" w:author="novid" w:date="2020-10-16T14:25:00Z">
                  <w:rPr>
                    <w:b/>
                    <w:bCs/>
                    <w:lang w:val="id-ID"/>
                  </w:rPr>
                </w:rPrChange>
              </w:rPr>
              <w:t>Perokok Setiap Hari (%, 95% CI)</w:t>
            </w:r>
          </w:p>
        </w:tc>
        <w:tc>
          <w:tcPr>
            <w:tcW w:w="3118"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1EF151AC" w14:textId="77777777" w:rsidR="00C33E95" w:rsidRPr="004613CD" w:rsidRDefault="00C33E95" w:rsidP="00B30ECA">
            <w:pPr>
              <w:pStyle w:val="BodyText"/>
              <w:spacing w:line="360" w:lineRule="auto"/>
              <w:ind w:right="59" w:hanging="3"/>
              <w:rPr>
                <w:sz w:val="18"/>
                <w:lang w:val="id-ID"/>
                <w:rPrChange w:id="1648" w:author="novid" w:date="2020-10-16T14:25:00Z">
                  <w:rPr>
                    <w:lang w:val="id-ID"/>
                  </w:rPr>
                </w:rPrChange>
              </w:rPr>
            </w:pPr>
            <w:r w:rsidRPr="004613CD">
              <w:rPr>
                <w:b/>
                <w:bCs/>
                <w:sz w:val="18"/>
                <w:lang w:val="id-ID"/>
                <w:rPrChange w:id="1649" w:author="novid" w:date="2020-10-16T14:25:00Z">
                  <w:rPr>
                    <w:b/>
                    <w:bCs/>
                    <w:lang w:val="id-ID"/>
                  </w:rPr>
                </w:rPrChange>
              </w:rPr>
              <w:t>Perokok kadang-kadang   (%, 95% CI)</w:t>
            </w:r>
          </w:p>
        </w:tc>
      </w:tr>
      <w:tr w:rsidR="004613CD" w:rsidRPr="004613CD" w14:paraId="28431B39" w14:textId="77777777" w:rsidTr="004D5FD7">
        <w:trPr>
          <w:trHeight w:val="2070"/>
        </w:trPr>
        <w:tc>
          <w:tcPr>
            <w:tcW w:w="2129"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1202760F" w14:textId="77777777" w:rsidR="00C33E95" w:rsidRPr="004613CD" w:rsidRDefault="00C33E95" w:rsidP="00B30ECA">
            <w:pPr>
              <w:pStyle w:val="BodyText"/>
              <w:spacing w:line="360" w:lineRule="auto"/>
              <w:ind w:right="59"/>
              <w:rPr>
                <w:sz w:val="18"/>
                <w:lang w:val="id-ID"/>
                <w:rPrChange w:id="1650" w:author="novid" w:date="2020-10-16T14:25:00Z">
                  <w:rPr>
                    <w:lang w:val="id-ID"/>
                  </w:rPr>
                </w:rPrChange>
              </w:rPr>
            </w:pPr>
            <w:r w:rsidRPr="004613CD">
              <w:rPr>
                <w:sz w:val="18"/>
                <w:lang w:val="id-ID"/>
                <w:rPrChange w:id="1651" w:author="novid" w:date="2020-10-16T14:25:00Z">
                  <w:rPr>
                    <w:lang w:val="id-ID"/>
                  </w:rPr>
                </w:rPrChange>
              </w:rPr>
              <w:t>Kepulauan Seribu</w:t>
            </w:r>
          </w:p>
          <w:p w14:paraId="0377D81F" w14:textId="77777777" w:rsidR="00C33E95" w:rsidRPr="004613CD" w:rsidRDefault="00C33E95" w:rsidP="00B30ECA">
            <w:pPr>
              <w:pStyle w:val="BodyText"/>
              <w:spacing w:line="360" w:lineRule="auto"/>
              <w:ind w:right="59"/>
              <w:rPr>
                <w:sz w:val="18"/>
                <w:lang w:val="id-ID"/>
                <w:rPrChange w:id="1652" w:author="novid" w:date="2020-10-16T14:25:00Z">
                  <w:rPr>
                    <w:lang w:val="id-ID"/>
                  </w:rPr>
                </w:rPrChange>
              </w:rPr>
            </w:pPr>
            <w:r w:rsidRPr="004613CD">
              <w:rPr>
                <w:sz w:val="18"/>
                <w:lang w:val="id-ID"/>
                <w:rPrChange w:id="1653" w:author="novid" w:date="2020-10-16T14:25:00Z">
                  <w:rPr>
                    <w:lang w:val="id-ID"/>
                  </w:rPr>
                </w:rPrChange>
              </w:rPr>
              <w:t>Jakarta Selatan</w:t>
            </w:r>
          </w:p>
          <w:p w14:paraId="27AAD95B" w14:textId="77777777" w:rsidR="00C33E95" w:rsidRPr="004613CD" w:rsidRDefault="00C33E95" w:rsidP="00B30ECA">
            <w:pPr>
              <w:pStyle w:val="BodyText"/>
              <w:spacing w:line="360" w:lineRule="auto"/>
              <w:ind w:right="59"/>
              <w:rPr>
                <w:sz w:val="18"/>
                <w:lang w:val="id-ID"/>
                <w:rPrChange w:id="1654" w:author="novid" w:date="2020-10-16T14:25:00Z">
                  <w:rPr>
                    <w:lang w:val="id-ID"/>
                  </w:rPr>
                </w:rPrChange>
              </w:rPr>
            </w:pPr>
            <w:r w:rsidRPr="004613CD">
              <w:rPr>
                <w:sz w:val="18"/>
                <w:lang w:val="id-ID"/>
                <w:rPrChange w:id="1655" w:author="novid" w:date="2020-10-16T14:25:00Z">
                  <w:rPr>
                    <w:lang w:val="id-ID"/>
                  </w:rPr>
                </w:rPrChange>
              </w:rPr>
              <w:t>Jakarta Timur</w:t>
            </w:r>
          </w:p>
          <w:p w14:paraId="60614575" w14:textId="77777777" w:rsidR="00C33E95" w:rsidRPr="004613CD" w:rsidRDefault="00C33E95" w:rsidP="00B30ECA">
            <w:pPr>
              <w:pStyle w:val="BodyText"/>
              <w:spacing w:line="360" w:lineRule="auto"/>
              <w:ind w:right="59"/>
              <w:rPr>
                <w:sz w:val="18"/>
                <w:lang w:val="id-ID"/>
                <w:rPrChange w:id="1656" w:author="novid" w:date="2020-10-16T14:25:00Z">
                  <w:rPr>
                    <w:lang w:val="id-ID"/>
                  </w:rPr>
                </w:rPrChange>
              </w:rPr>
            </w:pPr>
            <w:r w:rsidRPr="004613CD">
              <w:rPr>
                <w:sz w:val="18"/>
                <w:lang w:val="id-ID"/>
                <w:rPrChange w:id="1657" w:author="novid" w:date="2020-10-16T14:25:00Z">
                  <w:rPr>
                    <w:lang w:val="id-ID"/>
                  </w:rPr>
                </w:rPrChange>
              </w:rPr>
              <w:t>Jakarta Pusat</w:t>
            </w:r>
          </w:p>
          <w:p w14:paraId="0EB28BB3" w14:textId="77777777" w:rsidR="00C33E95" w:rsidRPr="004613CD" w:rsidRDefault="00C33E95" w:rsidP="00B30ECA">
            <w:pPr>
              <w:pStyle w:val="BodyText"/>
              <w:spacing w:line="360" w:lineRule="auto"/>
              <w:ind w:right="59"/>
              <w:rPr>
                <w:sz w:val="18"/>
                <w:lang w:val="id-ID"/>
                <w:rPrChange w:id="1658" w:author="novid" w:date="2020-10-16T14:25:00Z">
                  <w:rPr>
                    <w:lang w:val="id-ID"/>
                  </w:rPr>
                </w:rPrChange>
              </w:rPr>
            </w:pPr>
            <w:r w:rsidRPr="004613CD">
              <w:rPr>
                <w:sz w:val="18"/>
                <w:lang w:val="id-ID"/>
                <w:rPrChange w:id="1659" w:author="novid" w:date="2020-10-16T14:25:00Z">
                  <w:rPr>
                    <w:lang w:val="id-ID"/>
                  </w:rPr>
                </w:rPrChange>
              </w:rPr>
              <w:t>Jakarta Barat</w:t>
            </w:r>
          </w:p>
          <w:p w14:paraId="72A5FE9B" w14:textId="77777777" w:rsidR="00C33E95" w:rsidRPr="004613CD" w:rsidRDefault="00C33E95" w:rsidP="00B30ECA">
            <w:pPr>
              <w:pStyle w:val="BodyText"/>
              <w:spacing w:line="360" w:lineRule="auto"/>
              <w:ind w:right="59"/>
              <w:rPr>
                <w:sz w:val="18"/>
                <w:lang w:val="id-ID"/>
                <w:rPrChange w:id="1660" w:author="novid" w:date="2020-10-16T14:25:00Z">
                  <w:rPr>
                    <w:lang w:val="id-ID"/>
                  </w:rPr>
                </w:rPrChange>
              </w:rPr>
            </w:pPr>
            <w:r w:rsidRPr="004613CD">
              <w:rPr>
                <w:sz w:val="18"/>
                <w:lang w:val="id-ID"/>
                <w:rPrChange w:id="1661" w:author="novid" w:date="2020-10-16T14:25:00Z">
                  <w:rPr>
                    <w:lang w:val="id-ID"/>
                  </w:rPr>
                </w:rPrChange>
              </w:rPr>
              <w:t>Jakarta Utara</w:t>
            </w:r>
          </w:p>
        </w:tc>
        <w:tc>
          <w:tcPr>
            <w:tcW w:w="4111"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6525836E" w14:textId="77777777" w:rsidR="00C33E95" w:rsidRPr="004613CD" w:rsidRDefault="00C33E95" w:rsidP="00B30ECA">
            <w:pPr>
              <w:pStyle w:val="BodyText"/>
              <w:spacing w:line="360" w:lineRule="auto"/>
              <w:ind w:right="59" w:firstLine="553"/>
              <w:rPr>
                <w:sz w:val="18"/>
                <w:lang w:val="id-ID"/>
                <w:rPrChange w:id="1662" w:author="novid" w:date="2020-10-16T14:25:00Z">
                  <w:rPr>
                    <w:lang w:val="id-ID"/>
                  </w:rPr>
                </w:rPrChange>
              </w:rPr>
            </w:pPr>
            <w:r w:rsidRPr="004613CD">
              <w:rPr>
                <w:sz w:val="18"/>
                <w:lang w:val="id-ID"/>
                <w:rPrChange w:id="1663" w:author="novid" w:date="2020-10-16T14:25:00Z">
                  <w:rPr>
                    <w:lang w:val="id-ID"/>
                  </w:rPr>
                </w:rPrChange>
              </w:rPr>
              <w:t>28,23   (25,08 - 31,61)</w:t>
            </w:r>
          </w:p>
          <w:p w14:paraId="6B300E5E" w14:textId="77777777" w:rsidR="00C33E95" w:rsidRPr="004613CD" w:rsidRDefault="00C33E95" w:rsidP="00B30ECA">
            <w:pPr>
              <w:pStyle w:val="BodyText"/>
              <w:spacing w:line="360" w:lineRule="auto"/>
              <w:ind w:right="59" w:firstLine="553"/>
              <w:rPr>
                <w:sz w:val="18"/>
                <w:lang w:val="id-ID"/>
                <w:rPrChange w:id="1664" w:author="novid" w:date="2020-10-16T14:25:00Z">
                  <w:rPr>
                    <w:lang w:val="id-ID"/>
                  </w:rPr>
                </w:rPrChange>
              </w:rPr>
            </w:pPr>
            <w:r w:rsidRPr="004613CD">
              <w:rPr>
                <w:sz w:val="18"/>
                <w:lang w:val="id-ID"/>
                <w:rPrChange w:id="1665" w:author="novid" w:date="2020-10-16T14:25:00Z">
                  <w:rPr>
                    <w:lang w:val="id-ID"/>
                  </w:rPr>
                </w:rPrChange>
              </w:rPr>
              <w:t>22,68   (21,02 – 24,43)</w:t>
            </w:r>
          </w:p>
          <w:p w14:paraId="2DA40C35" w14:textId="77777777" w:rsidR="00C33E95" w:rsidRPr="004613CD" w:rsidRDefault="00C33E95" w:rsidP="00B30ECA">
            <w:pPr>
              <w:pStyle w:val="BodyText"/>
              <w:spacing w:line="360" w:lineRule="auto"/>
              <w:ind w:right="59" w:firstLine="553"/>
              <w:rPr>
                <w:sz w:val="18"/>
                <w:lang w:val="id-ID"/>
                <w:rPrChange w:id="1666" w:author="novid" w:date="2020-10-16T14:25:00Z">
                  <w:rPr>
                    <w:lang w:val="id-ID"/>
                  </w:rPr>
                </w:rPrChange>
              </w:rPr>
            </w:pPr>
            <w:r w:rsidRPr="004613CD">
              <w:rPr>
                <w:sz w:val="18"/>
                <w:lang w:val="id-ID"/>
                <w:rPrChange w:id="1667" w:author="novid" w:date="2020-10-16T14:25:00Z">
                  <w:rPr>
                    <w:lang w:val="id-ID"/>
                  </w:rPr>
                </w:rPrChange>
              </w:rPr>
              <w:t>23,04   (21,55 - 24,60)</w:t>
            </w:r>
          </w:p>
          <w:p w14:paraId="09752200" w14:textId="77777777" w:rsidR="00C33E95" w:rsidRPr="004613CD" w:rsidRDefault="00C33E95" w:rsidP="00B30ECA">
            <w:pPr>
              <w:pStyle w:val="BodyText"/>
              <w:spacing w:line="360" w:lineRule="auto"/>
              <w:ind w:right="59" w:firstLine="553"/>
              <w:rPr>
                <w:sz w:val="18"/>
                <w:lang w:val="id-ID"/>
                <w:rPrChange w:id="1668" w:author="novid" w:date="2020-10-16T14:25:00Z">
                  <w:rPr>
                    <w:lang w:val="id-ID"/>
                  </w:rPr>
                </w:rPrChange>
              </w:rPr>
            </w:pPr>
            <w:r w:rsidRPr="004613CD">
              <w:rPr>
                <w:sz w:val="18"/>
                <w:lang w:val="id-ID"/>
                <w:rPrChange w:id="1669" w:author="novid" w:date="2020-10-16T14:25:00Z">
                  <w:rPr>
                    <w:lang w:val="id-ID"/>
                  </w:rPr>
                </w:rPrChange>
              </w:rPr>
              <w:t>21,49   (19,08 – 24,11)</w:t>
            </w:r>
          </w:p>
          <w:p w14:paraId="6DA61E2F" w14:textId="77777777" w:rsidR="00C33E95" w:rsidRPr="004613CD" w:rsidRDefault="00C33E95" w:rsidP="00B30ECA">
            <w:pPr>
              <w:pStyle w:val="BodyText"/>
              <w:spacing w:line="360" w:lineRule="auto"/>
              <w:ind w:right="59" w:firstLine="553"/>
              <w:rPr>
                <w:sz w:val="18"/>
                <w:lang w:val="id-ID"/>
                <w:rPrChange w:id="1670" w:author="novid" w:date="2020-10-16T14:25:00Z">
                  <w:rPr>
                    <w:lang w:val="id-ID"/>
                  </w:rPr>
                </w:rPrChange>
              </w:rPr>
            </w:pPr>
            <w:r w:rsidRPr="004613CD">
              <w:rPr>
                <w:sz w:val="18"/>
                <w:lang w:val="id-ID"/>
                <w:rPrChange w:id="1671" w:author="novid" w:date="2020-10-16T14:25:00Z">
                  <w:rPr>
                    <w:lang w:val="id-ID"/>
                  </w:rPr>
                </w:rPrChange>
              </w:rPr>
              <w:t>23,62   (21,85 – 25,48)</w:t>
            </w:r>
          </w:p>
          <w:p w14:paraId="18E0D628" w14:textId="77777777" w:rsidR="00C33E95" w:rsidRPr="004613CD" w:rsidRDefault="00C33E95" w:rsidP="00B30ECA">
            <w:pPr>
              <w:pStyle w:val="BodyText"/>
              <w:spacing w:line="360" w:lineRule="auto"/>
              <w:ind w:right="59" w:firstLine="553"/>
              <w:rPr>
                <w:sz w:val="18"/>
                <w:lang w:val="id-ID"/>
                <w:rPrChange w:id="1672" w:author="novid" w:date="2020-10-16T14:25:00Z">
                  <w:rPr>
                    <w:lang w:val="id-ID"/>
                  </w:rPr>
                </w:rPrChange>
              </w:rPr>
            </w:pPr>
            <w:r w:rsidRPr="004613CD">
              <w:rPr>
                <w:sz w:val="18"/>
                <w:lang w:val="id-ID"/>
                <w:rPrChange w:id="1673" w:author="novid" w:date="2020-10-16T14:25:00Z">
                  <w:rPr>
                    <w:lang w:val="id-ID"/>
                  </w:rPr>
                </w:rPrChange>
              </w:rPr>
              <w:t>22,53   (20,60 – 24,58)</w:t>
            </w:r>
          </w:p>
        </w:tc>
        <w:tc>
          <w:tcPr>
            <w:tcW w:w="3118"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0484715C" w14:textId="77777777" w:rsidR="00C33E95" w:rsidRPr="004613CD" w:rsidRDefault="00C33E95" w:rsidP="00B30ECA">
            <w:pPr>
              <w:pStyle w:val="BodyText"/>
              <w:spacing w:line="360" w:lineRule="auto"/>
              <w:ind w:right="59" w:firstLine="553"/>
              <w:rPr>
                <w:sz w:val="18"/>
                <w:lang w:val="id-ID"/>
                <w:rPrChange w:id="1674" w:author="novid" w:date="2020-10-16T14:25:00Z">
                  <w:rPr>
                    <w:lang w:val="id-ID"/>
                  </w:rPr>
                </w:rPrChange>
              </w:rPr>
            </w:pPr>
            <w:r w:rsidRPr="004613CD">
              <w:rPr>
                <w:sz w:val="18"/>
                <w:lang w:val="id-ID"/>
                <w:rPrChange w:id="1675" w:author="novid" w:date="2020-10-16T14:25:00Z">
                  <w:rPr>
                    <w:lang w:val="id-ID"/>
                  </w:rPr>
                </w:rPrChange>
              </w:rPr>
              <w:t>2,99 (1,89 - 4,69)</w:t>
            </w:r>
          </w:p>
          <w:p w14:paraId="67FD8C12" w14:textId="77777777" w:rsidR="00C33E95" w:rsidRPr="004613CD" w:rsidRDefault="00C33E95" w:rsidP="00B30ECA">
            <w:pPr>
              <w:pStyle w:val="BodyText"/>
              <w:spacing w:line="360" w:lineRule="auto"/>
              <w:ind w:right="59" w:firstLine="553"/>
              <w:rPr>
                <w:sz w:val="18"/>
                <w:lang w:val="id-ID"/>
                <w:rPrChange w:id="1676" w:author="novid" w:date="2020-10-16T14:25:00Z">
                  <w:rPr>
                    <w:lang w:val="id-ID"/>
                  </w:rPr>
                </w:rPrChange>
              </w:rPr>
            </w:pPr>
            <w:r w:rsidRPr="004613CD">
              <w:rPr>
                <w:sz w:val="18"/>
                <w:lang w:val="id-ID"/>
                <w:rPrChange w:id="1677" w:author="novid" w:date="2020-10-16T14:25:00Z">
                  <w:rPr>
                    <w:lang w:val="id-ID"/>
                  </w:rPr>
                </w:rPrChange>
              </w:rPr>
              <w:t>4,98  (3,98 – 6,22)</w:t>
            </w:r>
          </w:p>
          <w:p w14:paraId="04F36A7B" w14:textId="77777777" w:rsidR="00C33E95" w:rsidRPr="004613CD" w:rsidRDefault="00C33E95" w:rsidP="00B30ECA">
            <w:pPr>
              <w:pStyle w:val="BodyText"/>
              <w:spacing w:line="360" w:lineRule="auto"/>
              <w:ind w:right="59" w:firstLine="553"/>
              <w:rPr>
                <w:sz w:val="18"/>
                <w:lang w:val="id-ID"/>
                <w:rPrChange w:id="1678" w:author="novid" w:date="2020-10-16T14:25:00Z">
                  <w:rPr>
                    <w:lang w:val="id-ID"/>
                  </w:rPr>
                </w:rPrChange>
              </w:rPr>
            </w:pPr>
            <w:r w:rsidRPr="004613CD">
              <w:rPr>
                <w:sz w:val="18"/>
                <w:lang w:val="id-ID"/>
                <w:rPrChange w:id="1679" w:author="novid" w:date="2020-10-16T14:25:00Z">
                  <w:rPr>
                    <w:lang w:val="id-ID"/>
                  </w:rPr>
                </w:rPrChange>
              </w:rPr>
              <w:t>5,98  (5,07 – 7,04)</w:t>
            </w:r>
          </w:p>
          <w:p w14:paraId="09489F4B" w14:textId="77777777" w:rsidR="00C33E95" w:rsidRPr="004613CD" w:rsidRDefault="00C33E95" w:rsidP="00B30ECA">
            <w:pPr>
              <w:pStyle w:val="BodyText"/>
              <w:spacing w:line="360" w:lineRule="auto"/>
              <w:ind w:right="59" w:firstLine="553"/>
              <w:rPr>
                <w:sz w:val="18"/>
                <w:lang w:val="id-ID"/>
                <w:rPrChange w:id="1680" w:author="novid" w:date="2020-10-16T14:25:00Z">
                  <w:rPr>
                    <w:lang w:val="id-ID"/>
                  </w:rPr>
                </w:rPrChange>
              </w:rPr>
            </w:pPr>
            <w:r w:rsidRPr="004613CD">
              <w:rPr>
                <w:sz w:val="18"/>
                <w:lang w:val="id-ID"/>
                <w:rPrChange w:id="1681" w:author="novid" w:date="2020-10-16T14:25:00Z">
                  <w:rPr>
                    <w:lang w:val="id-ID"/>
                  </w:rPr>
                </w:rPrChange>
              </w:rPr>
              <w:t>4,96  (3,71-- 6,61)</w:t>
            </w:r>
          </w:p>
          <w:p w14:paraId="4213B2F9" w14:textId="77777777" w:rsidR="00C33E95" w:rsidRPr="004613CD" w:rsidRDefault="00C33E95" w:rsidP="00B30ECA">
            <w:pPr>
              <w:pStyle w:val="BodyText"/>
              <w:spacing w:line="360" w:lineRule="auto"/>
              <w:ind w:right="59" w:firstLine="553"/>
              <w:rPr>
                <w:sz w:val="18"/>
                <w:lang w:val="id-ID"/>
                <w:rPrChange w:id="1682" w:author="novid" w:date="2020-10-16T14:25:00Z">
                  <w:rPr>
                    <w:lang w:val="id-ID"/>
                  </w:rPr>
                </w:rPrChange>
              </w:rPr>
            </w:pPr>
            <w:r w:rsidRPr="004613CD">
              <w:rPr>
                <w:sz w:val="18"/>
                <w:lang w:val="id-ID"/>
                <w:rPrChange w:id="1683" w:author="novid" w:date="2020-10-16T14:25:00Z">
                  <w:rPr>
                    <w:lang w:val="id-ID"/>
                  </w:rPr>
                </w:rPrChange>
              </w:rPr>
              <w:t>5,07  (4,19 – 6,12)</w:t>
            </w:r>
          </w:p>
          <w:p w14:paraId="08C5D32D" w14:textId="77777777" w:rsidR="00C33E95" w:rsidRPr="004613CD" w:rsidRDefault="00C33E95" w:rsidP="00B30ECA">
            <w:pPr>
              <w:pStyle w:val="BodyText"/>
              <w:spacing w:line="360" w:lineRule="auto"/>
              <w:ind w:right="59" w:firstLine="553"/>
              <w:rPr>
                <w:sz w:val="18"/>
                <w:lang w:val="id-ID"/>
                <w:rPrChange w:id="1684" w:author="novid" w:date="2020-10-16T14:25:00Z">
                  <w:rPr>
                    <w:lang w:val="id-ID"/>
                  </w:rPr>
                </w:rPrChange>
              </w:rPr>
            </w:pPr>
            <w:r w:rsidRPr="004613CD">
              <w:rPr>
                <w:sz w:val="18"/>
                <w:lang w:val="id-ID"/>
                <w:rPrChange w:id="1685" w:author="novid" w:date="2020-10-16T14:25:00Z">
                  <w:rPr>
                    <w:lang w:val="id-ID"/>
                  </w:rPr>
                </w:rPrChange>
              </w:rPr>
              <w:t>5,69  (4,76 – 6,80)</w:t>
            </w:r>
          </w:p>
        </w:tc>
      </w:tr>
      <w:tr w:rsidR="004613CD" w:rsidRPr="004613CD" w14:paraId="1E1363C5" w14:textId="77777777" w:rsidTr="004D5FD7">
        <w:trPr>
          <w:trHeight w:val="397"/>
        </w:trPr>
        <w:tc>
          <w:tcPr>
            <w:tcW w:w="2129"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31782430" w14:textId="77777777" w:rsidR="00C33E95" w:rsidRPr="004613CD" w:rsidRDefault="00C33E95" w:rsidP="00B30ECA">
            <w:pPr>
              <w:pStyle w:val="BodyText"/>
              <w:spacing w:line="360" w:lineRule="auto"/>
              <w:ind w:right="59"/>
              <w:rPr>
                <w:sz w:val="18"/>
                <w:lang w:val="id-ID"/>
                <w:rPrChange w:id="1686" w:author="novid" w:date="2020-10-16T14:25:00Z">
                  <w:rPr>
                    <w:lang w:val="id-ID"/>
                  </w:rPr>
                </w:rPrChange>
              </w:rPr>
            </w:pPr>
            <w:r w:rsidRPr="004613CD">
              <w:rPr>
                <w:b/>
                <w:bCs/>
                <w:sz w:val="18"/>
                <w:lang w:val="id-ID"/>
                <w:rPrChange w:id="1687" w:author="novid" w:date="2020-10-16T14:25:00Z">
                  <w:rPr>
                    <w:b/>
                    <w:bCs/>
                    <w:lang w:val="id-ID"/>
                  </w:rPr>
                </w:rPrChange>
              </w:rPr>
              <w:t xml:space="preserve">Propinsi </w:t>
            </w:r>
            <w:r w:rsidR="003A7046" w:rsidRPr="004613CD">
              <w:rPr>
                <w:b/>
                <w:bCs/>
                <w:sz w:val="18"/>
                <w:lang w:val="id-ID"/>
                <w:rPrChange w:id="1688" w:author="novid" w:date="2020-10-16T14:25:00Z">
                  <w:rPr>
                    <w:b/>
                    <w:bCs/>
                    <w:lang w:val="id-ID"/>
                  </w:rPr>
                </w:rPrChange>
              </w:rPr>
              <w:t xml:space="preserve"> </w:t>
            </w:r>
            <w:r w:rsidRPr="004613CD">
              <w:rPr>
                <w:b/>
                <w:bCs/>
                <w:sz w:val="18"/>
                <w:lang w:val="id-ID"/>
                <w:rPrChange w:id="1689" w:author="novid" w:date="2020-10-16T14:25:00Z">
                  <w:rPr>
                    <w:b/>
                    <w:bCs/>
                    <w:lang w:val="id-ID"/>
                  </w:rPr>
                </w:rPrChange>
              </w:rPr>
              <w:t>DKI Jakarta</w:t>
            </w:r>
          </w:p>
        </w:tc>
        <w:tc>
          <w:tcPr>
            <w:tcW w:w="41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69110E0A" w14:textId="77777777" w:rsidR="00C33E95" w:rsidRPr="004613CD" w:rsidRDefault="00C33E95" w:rsidP="00B30ECA">
            <w:pPr>
              <w:pStyle w:val="BodyText"/>
              <w:spacing w:line="360" w:lineRule="auto"/>
              <w:ind w:right="59" w:firstLine="553"/>
              <w:rPr>
                <w:sz w:val="18"/>
                <w:lang w:val="id-ID"/>
                <w:rPrChange w:id="1690" w:author="novid" w:date="2020-10-16T14:25:00Z">
                  <w:rPr>
                    <w:lang w:val="id-ID"/>
                  </w:rPr>
                </w:rPrChange>
              </w:rPr>
            </w:pPr>
            <w:r w:rsidRPr="004613CD">
              <w:rPr>
                <w:b/>
                <w:bCs/>
                <w:sz w:val="18"/>
                <w:lang w:val="id-ID"/>
                <w:rPrChange w:id="1691" w:author="novid" w:date="2020-10-16T14:25:00Z">
                  <w:rPr>
                    <w:b/>
                    <w:bCs/>
                    <w:lang w:val="id-ID"/>
                  </w:rPr>
                </w:rPrChange>
              </w:rPr>
              <w:t>22,89   (22,07 – 23,72)</w:t>
            </w:r>
          </w:p>
        </w:tc>
        <w:tc>
          <w:tcPr>
            <w:tcW w:w="3118"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4E549636" w14:textId="77777777" w:rsidR="00C33E95" w:rsidRPr="004613CD" w:rsidRDefault="00C33E95" w:rsidP="00B30ECA">
            <w:pPr>
              <w:pStyle w:val="BodyText"/>
              <w:spacing w:line="360" w:lineRule="auto"/>
              <w:ind w:right="59" w:firstLine="553"/>
              <w:rPr>
                <w:sz w:val="18"/>
                <w:lang w:val="id-ID"/>
                <w:rPrChange w:id="1692" w:author="novid" w:date="2020-10-16T14:25:00Z">
                  <w:rPr>
                    <w:lang w:val="id-ID"/>
                  </w:rPr>
                </w:rPrChange>
              </w:rPr>
            </w:pPr>
            <w:r w:rsidRPr="004613CD">
              <w:rPr>
                <w:b/>
                <w:bCs/>
                <w:sz w:val="18"/>
                <w:lang w:val="id-ID"/>
                <w:rPrChange w:id="1693" w:author="novid" w:date="2020-10-16T14:25:00Z">
                  <w:rPr>
                    <w:b/>
                    <w:bCs/>
                    <w:lang w:val="id-ID"/>
                  </w:rPr>
                </w:rPrChange>
              </w:rPr>
              <w:t>5,39  (4,93 – 5,90)</w:t>
            </w:r>
          </w:p>
        </w:tc>
      </w:tr>
    </w:tbl>
    <w:p w14:paraId="68E74159" w14:textId="348DA473" w:rsidR="003A7046" w:rsidRPr="004613CD" w:rsidDel="004D5FD7" w:rsidRDefault="00C33E95" w:rsidP="00C33E95">
      <w:pPr>
        <w:pStyle w:val="BodyText"/>
        <w:spacing w:line="360" w:lineRule="auto"/>
        <w:ind w:right="59"/>
        <w:jc w:val="both"/>
        <w:rPr>
          <w:del w:id="1694" w:author="novid" w:date="2020-10-16T14:23:00Z"/>
          <w:lang w:val="id-ID"/>
        </w:rPr>
      </w:pPr>
      <w:r w:rsidRPr="004613CD">
        <w:rPr>
          <w:lang w:val="id-ID"/>
        </w:rPr>
        <w:tab/>
      </w:r>
    </w:p>
    <w:p w14:paraId="0AC2E9CC" w14:textId="59736DDF" w:rsidR="003A7046" w:rsidRPr="004613CD" w:rsidRDefault="00C33E95" w:rsidP="003A7046">
      <w:pPr>
        <w:pStyle w:val="BodyText"/>
        <w:spacing w:line="360" w:lineRule="auto"/>
        <w:ind w:right="59"/>
        <w:jc w:val="both"/>
        <w:rPr>
          <w:lang w:val="en-AU"/>
          <w:rPrChange w:id="1695" w:author="novid" w:date="2020-10-16T14:25:00Z">
            <w:rPr>
              <w:lang w:val="id-ID"/>
            </w:rPr>
          </w:rPrChange>
        </w:rPr>
      </w:pPr>
      <w:r w:rsidRPr="004613CD">
        <w:rPr>
          <w:lang w:val="id-ID"/>
        </w:rPr>
        <w:t xml:space="preserve">Dari survei </w:t>
      </w:r>
      <w:ins w:id="1696" w:author="tjia lie fung" w:date="2020-10-15T17:09:00Z">
        <w:r w:rsidR="00F375D9" w:rsidRPr="004613CD">
          <w:rPr>
            <w:lang w:val="en-US"/>
          </w:rPr>
          <w:t>R</w:t>
        </w:r>
      </w:ins>
      <w:del w:id="1697" w:author="tjia lie fung" w:date="2020-10-15T17:09:00Z">
        <w:r w:rsidRPr="004613CD" w:rsidDel="00F375D9">
          <w:rPr>
            <w:lang w:val="id-ID"/>
          </w:rPr>
          <w:delText>r</w:delText>
        </w:r>
      </w:del>
      <w:r w:rsidRPr="004613CD">
        <w:rPr>
          <w:lang w:val="id-ID"/>
        </w:rPr>
        <w:t>iske</w:t>
      </w:r>
      <w:r w:rsidR="003A7046" w:rsidRPr="004613CD">
        <w:rPr>
          <w:lang w:val="id-ID"/>
        </w:rPr>
        <w:t>sdas juga terungkap bahwa prevalensi perokok terbanyak</w:t>
      </w:r>
      <w:r w:rsidRPr="004613CD">
        <w:rPr>
          <w:lang w:val="id-ID"/>
        </w:rPr>
        <w:t xml:space="preserve"> </w:t>
      </w:r>
      <w:r w:rsidR="003A7046" w:rsidRPr="004613CD">
        <w:rPr>
          <w:lang w:val="id-ID"/>
        </w:rPr>
        <w:t>di Jakarta Barat (29,1 %)</w:t>
      </w:r>
      <w:r w:rsidRPr="004613CD">
        <w:rPr>
          <w:lang w:val="id-ID"/>
        </w:rPr>
        <w:t xml:space="preserve"> dengan konsumsi rata-rata 10,4 b</w:t>
      </w:r>
      <w:r w:rsidR="003A7046" w:rsidRPr="004613CD">
        <w:rPr>
          <w:lang w:val="id-ID"/>
        </w:rPr>
        <w:t>atang per hari dan di Kepulauan Seribu</w:t>
      </w:r>
      <w:r w:rsidRPr="004613CD">
        <w:rPr>
          <w:lang w:val="id-ID"/>
        </w:rPr>
        <w:t xml:space="preserve"> </w:t>
      </w:r>
      <w:r w:rsidR="003A7046" w:rsidRPr="004613CD">
        <w:rPr>
          <w:lang w:val="id-ID"/>
        </w:rPr>
        <w:t>(</w:t>
      </w:r>
      <w:r w:rsidRPr="004613CD">
        <w:rPr>
          <w:lang w:val="id-ID"/>
        </w:rPr>
        <w:t>28,8 %</w:t>
      </w:r>
      <w:r w:rsidR="003A7046" w:rsidRPr="004613CD">
        <w:rPr>
          <w:lang w:val="id-ID"/>
        </w:rPr>
        <w:t>)</w:t>
      </w:r>
      <w:r w:rsidRPr="004613CD">
        <w:rPr>
          <w:lang w:val="id-ID"/>
        </w:rPr>
        <w:t xml:space="preserve"> dengan konsumsi rata-rata</w:t>
      </w:r>
      <w:r w:rsidR="003A7046" w:rsidRPr="004613CD">
        <w:rPr>
          <w:lang w:val="id-ID"/>
        </w:rPr>
        <w:t xml:space="preserve"> </w:t>
      </w:r>
      <w:r w:rsidRPr="004613CD">
        <w:rPr>
          <w:lang w:val="id-ID"/>
        </w:rPr>
        <w:t>12,9 batang per hari</w:t>
      </w:r>
      <w:r w:rsidR="003A7046" w:rsidRPr="004613CD">
        <w:rPr>
          <w:lang w:val="id-ID"/>
        </w:rPr>
        <w:t>.</w:t>
      </w:r>
      <w:r w:rsidRPr="004613CD">
        <w:rPr>
          <w:lang w:val="id-ID"/>
        </w:rPr>
        <w:t xml:space="preserve"> Survei Sosial Ekonomi</w:t>
      </w:r>
      <w:r w:rsidR="003A7046" w:rsidRPr="004613CD">
        <w:rPr>
          <w:lang w:val="id-ID"/>
        </w:rPr>
        <w:t xml:space="preserve"> Nasional (Susenas)</w:t>
      </w:r>
      <w:r w:rsidRPr="004613CD">
        <w:rPr>
          <w:lang w:val="id-ID"/>
        </w:rPr>
        <w:t xml:space="preserve"> Maret 2019</w:t>
      </w:r>
      <w:r w:rsidR="003A7046" w:rsidRPr="004613CD">
        <w:rPr>
          <w:lang w:val="id-ID"/>
        </w:rPr>
        <w:t xml:space="preserve"> </w:t>
      </w:r>
      <w:r w:rsidRPr="004613CD">
        <w:rPr>
          <w:lang w:val="id-ID"/>
        </w:rPr>
        <w:t xml:space="preserve">mengungkapkan bahwa DKI Jakarta memiliki </w:t>
      </w:r>
      <w:r w:rsidR="003A7046" w:rsidRPr="004613CD">
        <w:rPr>
          <w:lang w:val="id-ID"/>
        </w:rPr>
        <w:t>p</w:t>
      </w:r>
      <w:r w:rsidRPr="004613CD">
        <w:rPr>
          <w:lang w:val="id-ID"/>
        </w:rPr>
        <w:t xml:space="preserve">erokok </w:t>
      </w:r>
      <w:r w:rsidR="003A7046" w:rsidRPr="004613CD">
        <w:rPr>
          <w:lang w:val="id-ID"/>
        </w:rPr>
        <w:t xml:space="preserve">aktif usia &gt;15 tahun sebesar </w:t>
      </w:r>
      <w:r w:rsidRPr="004613CD">
        <w:rPr>
          <w:lang w:val="id-ID"/>
        </w:rPr>
        <w:t>26 %</w:t>
      </w:r>
      <w:r w:rsidR="003A7046" w:rsidRPr="004613CD">
        <w:rPr>
          <w:lang w:val="id-ID"/>
        </w:rPr>
        <w:t xml:space="preserve"> dengan </w:t>
      </w:r>
      <w:r w:rsidRPr="004613CD">
        <w:rPr>
          <w:lang w:val="id-ID"/>
        </w:rPr>
        <w:t xml:space="preserve">jumlah konsumsi 10,3 batang rokok per hari (72 batang per minggu). </w:t>
      </w:r>
      <w:r w:rsidR="003A7046" w:rsidRPr="004613CD">
        <w:rPr>
          <w:lang w:val="id-ID"/>
        </w:rPr>
        <w:t xml:space="preserve">Pengeluaran rumah tangga untuk rokok </w:t>
      </w:r>
      <w:ins w:id="1698" w:author="Dwidjo Susilo" w:date="2020-10-14T14:11:00Z">
        <w:r w:rsidR="00F71685" w:rsidRPr="004613CD">
          <w:rPr>
            <w:lang w:val="en-AU"/>
          </w:rPr>
          <w:t xml:space="preserve">sebesar </w:t>
        </w:r>
        <w:r w:rsidR="00F71685" w:rsidRPr="004613CD">
          <w:rPr>
            <w:lang w:val="id-ID"/>
          </w:rPr>
          <w:t xml:space="preserve">Rp. 79,226 per bulan </w:t>
        </w:r>
      </w:ins>
      <w:del w:id="1699" w:author="Dwidjo Susilo" w:date="2020-10-14T14:11:00Z">
        <w:r w:rsidR="003A7046" w:rsidRPr="004613CD" w:rsidDel="00F71685">
          <w:rPr>
            <w:lang w:val="id-ID"/>
          </w:rPr>
          <w:delText xml:space="preserve">merupakan </w:delText>
        </w:r>
      </w:del>
      <w:ins w:id="1700" w:author="Dwidjo Susilo" w:date="2020-10-14T14:11:00Z">
        <w:r w:rsidR="00F71685" w:rsidRPr="004613CD">
          <w:rPr>
            <w:lang w:val="en-AU"/>
          </w:rPr>
          <w:t>menjadikan rokok sebagai</w:t>
        </w:r>
        <w:r w:rsidR="00F71685" w:rsidRPr="004613CD">
          <w:rPr>
            <w:lang w:val="id-ID"/>
          </w:rPr>
          <w:t xml:space="preserve"> </w:t>
        </w:r>
      </w:ins>
      <w:r w:rsidR="003A7046" w:rsidRPr="004613CD">
        <w:rPr>
          <w:lang w:val="id-ID"/>
        </w:rPr>
        <w:t>komoditas terbesar kedua</w:t>
      </w:r>
      <w:del w:id="1701" w:author="Dwidjo Susilo" w:date="2020-10-14T14:11:00Z">
        <w:r w:rsidR="003A7046" w:rsidRPr="004613CD" w:rsidDel="00F71685">
          <w:rPr>
            <w:lang w:val="id-ID"/>
          </w:rPr>
          <w:delText xml:space="preserve"> Rp. 79,226 per bulan</w:delText>
        </w:r>
      </w:del>
      <w:del w:id="1702" w:author="Dwidjo Susilo" w:date="2020-10-14T14:12:00Z">
        <w:r w:rsidR="003A7046" w:rsidRPr="004613CD" w:rsidDel="00F71685">
          <w:rPr>
            <w:lang w:val="id-ID"/>
          </w:rPr>
          <w:delText>,</w:delText>
        </w:r>
      </w:del>
      <w:r w:rsidR="003A7046" w:rsidRPr="004613CD">
        <w:rPr>
          <w:lang w:val="id-ID"/>
        </w:rPr>
        <w:t xml:space="preserve"> setelah pengeluaran untuk </w:t>
      </w:r>
      <w:r w:rsidR="003C1343" w:rsidRPr="004613CD">
        <w:rPr>
          <w:lang w:val="id-ID"/>
        </w:rPr>
        <w:t>beras</w:t>
      </w:r>
      <w:ins w:id="1703" w:author="Dwidjo Susilo" w:date="2020-10-14T14:12:00Z">
        <w:r w:rsidR="00F71685" w:rsidRPr="004613CD">
          <w:rPr>
            <w:lang w:val="en-AU"/>
          </w:rPr>
          <w:t xml:space="preserve"> yang menyumbang kemiskinan di DKI Jakarta</w:t>
        </w:r>
      </w:ins>
      <w:del w:id="1704" w:author="Dwidjo Susilo" w:date="2020-10-14T14:12:00Z">
        <w:r w:rsidR="003A7046" w:rsidRPr="004613CD" w:rsidDel="00F71685">
          <w:rPr>
            <w:lang w:val="id-ID"/>
          </w:rPr>
          <w:delText>.</w:delText>
        </w:r>
      </w:del>
      <w:ins w:id="1705" w:author="Dwidjo Susilo" w:date="2020-10-14T14:13:00Z">
        <w:r w:rsidR="00F71685" w:rsidRPr="004613CD">
          <w:rPr>
            <w:lang w:val="en-AU"/>
          </w:rPr>
          <w:t xml:space="preserve">  P</w:t>
        </w:r>
      </w:ins>
      <w:ins w:id="1706" w:author="Dwidjo Susilo" w:date="2020-10-14T14:14:00Z">
        <w:r w:rsidR="00F71685" w:rsidRPr="004613CD">
          <w:rPr>
            <w:lang w:val="en-AU"/>
          </w:rPr>
          <w:t>rosentase p</w:t>
        </w:r>
      </w:ins>
      <w:ins w:id="1707" w:author="Dwidjo Susilo" w:date="2020-10-14T14:13:00Z">
        <w:r w:rsidR="00F71685" w:rsidRPr="004613CD">
          <w:rPr>
            <w:lang w:val="en-AU"/>
          </w:rPr>
          <w:t xml:space="preserve">engeluaran rumah tangga untuk konsumsi rokok </w:t>
        </w:r>
      </w:ins>
      <w:ins w:id="1708" w:author="Dwidjo Susilo" w:date="2020-10-14T14:14:00Z">
        <w:r w:rsidR="00F71685" w:rsidRPr="004613CD">
          <w:rPr>
            <w:lang w:val="en-AU"/>
          </w:rPr>
          <w:t xml:space="preserve">berdasarkan status </w:t>
        </w:r>
      </w:ins>
      <w:ins w:id="1709" w:author="Dwidjo Susilo" w:date="2020-10-14T14:15:00Z">
        <w:r w:rsidR="00F71685" w:rsidRPr="004613CD">
          <w:rPr>
            <w:lang w:val="en-AU"/>
          </w:rPr>
          <w:t xml:space="preserve">sosail </w:t>
        </w:r>
      </w:ins>
      <w:ins w:id="1710" w:author="Dwidjo Susilo" w:date="2020-10-14T14:14:00Z">
        <w:r w:rsidR="00F71685" w:rsidRPr="004613CD">
          <w:rPr>
            <w:lang w:val="en-AU"/>
          </w:rPr>
          <w:t xml:space="preserve">ekonomi </w:t>
        </w:r>
      </w:ins>
      <w:ins w:id="1711" w:author="Dwidjo Susilo" w:date="2020-10-14T14:15:00Z">
        <w:r w:rsidR="00F71685" w:rsidRPr="004613CD">
          <w:rPr>
            <w:lang w:val="en-AU"/>
          </w:rPr>
          <w:t xml:space="preserve">masyarakat di DKI Jakarta </w:t>
        </w:r>
      </w:ins>
      <w:ins w:id="1712" w:author="Dwidjo Susilo" w:date="2020-10-14T14:14:00Z">
        <w:r w:rsidR="00F71685" w:rsidRPr="004613CD">
          <w:rPr>
            <w:lang w:val="en-AU"/>
          </w:rPr>
          <w:t>adalah sebagai berikut:</w:t>
        </w:r>
      </w:ins>
    </w:p>
    <w:p w14:paraId="728FF140" w14:textId="2F06BE96" w:rsidR="00C33E95" w:rsidRPr="004613CD" w:rsidDel="00F71685" w:rsidRDefault="00C33E95" w:rsidP="003A7046">
      <w:pPr>
        <w:pStyle w:val="BodyText"/>
        <w:spacing w:line="360" w:lineRule="auto"/>
        <w:ind w:right="59"/>
        <w:jc w:val="both"/>
        <w:rPr>
          <w:del w:id="1713" w:author="Dwidjo Susilo" w:date="2020-10-14T14:14:00Z"/>
          <w:lang w:val="id-ID"/>
        </w:rPr>
      </w:pPr>
      <w:del w:id="1714" w:author="Dwidjo Susilo" w:date="2020-10-14T14:14:00Z">
        <w:r w:rsidRPr="004613CD" w:rsidDel="00F71685">
          <w:rPr>
            <w:lang w:val="id-ID"/>
          </w:rPr>
          <w:delText>Hal ini tentu juga mempengaruhi kelompok pengeluaran di</w:delText>
        </w:r>
        <w:r w:rsidR="003C1343" w:rsidRPr="004613CD" w:rsidDel="00F71685">
          <w:rPr>
            <w:lang w:val="id-ID"/>
          </w:rPr>
          <w:delText xml:space="preserve"> </w:delText>
        </w:r>
        <w:r w:rsidRPr="004613CD" w:rsidDel="00F71685">
          <w:rPr>
            <w:lang w:val="id-ID"/>
          </w:rPr>
          <w:delText>kalangan masyarakat dengan presentasi  pe</w:delText>
        </w:r>
        <w:r w:rsidR="003C1343" w:rsidRPr="004613CD" w:rsidDel="00F71685">
          <w:rPr>
            <w:lang w:val="id-ID"/>
          </w:rPr>
          <w:delText>n</w:delText>
        </w:r>
        <w:r w:rsidRPr="004613CD" w:rsidDel="00F71685">
          <w:rPr>
            <w:lang w:val="id-ID"/>
          </w:rPr>
          <w:delText>geluaran rokok sebagai berikut :</w:delText>
        </w:r>
      </w:del>
    </w:p>
    <w:p w14:paraId="172722A8" w14:textId="77777777" w:rsidR="00C33E95" w:rsidRPr="004613CD" w:rsidRDefault="00C33E95" w:rsidP="00C33E95">
      <w:pPr>
        <w:pStyle w:val="BodyText"/>
        <w:numPr>
          <w:ilvl w:val="1"/>
          <w:numId w:val="40"/>
        </w:numPr>
        <w:spacing w:line="360" w:lineRule="auto"/>
        <w:ind w:right="59"/>
        <w:jc w:val="both"/>
        <w:rPr>
          <w:lang w:val="id-ID"/>
        </w:rPr>
      </w:pPr>
      <w:r w:rsidRPr="004613CD">
        <w:rPr>
          <w:lang w:val="id-ID"/>
        </w:rPr>
        <w:t xml:space="preserve">20 % </w:t>
      </w:r>
      <w:r w:rsidR="003C1343" w:rsidRPr="004613CD">
        <w:rPr>
          <w:lang w:val="id-ID"/>
        </w:rPr>
        <w:t xml:space="preserve"> masyarakat </w:t>
      </w:r>
      <w:r w:rsidRPr="004613CD">
        <w:rPr>
          <w:lang w:val="id-ID"/>
        </w:rPr>
        <w:t>atas</w:t>
      </w:r>
      <w:r w:rsidR="003C1343" w:rsidRPr="004613CD">
        <w:rPr>
          <w:lang w:val="id-ID"/>
        </w:rPr>
        <w:tab/>
      </w:r>
      <w:r w:rsidR="003C1343" w:rsidRPr="004613CD">
        <w:rPr>
          <w:lang w:val="id-ID"/>
        </w:rPr>
        <w:tab/>
        <w:t xml:space="preserve">:  </w:t>
      </w:r>
      <w:r w:rsidRPr="004613CD">
        <w:rPr>
          <w:lang w:val="id-ID"/>
        </w:rPr>
        <w:t>20,8 %</w:t>
      </w:r>
    </w:p>
    <w:p w14:paraId="53694AFE" w14:textId="77777777" w:rsidR="00C33E95" w:rsidRPr="004613CD" w:rsidRDefault="003C1343" w:rsidP="00C33E95">
      <w:pPr>
        <w:pStyle w:val="BodyText"/>
        <w:numPr>
          <w:ilvl w:val="1"/>
          <w:numId w:val="40"/>
        </w:numPr>
        <w:spacing w:line="360" w:lineRule="auto"/>
        <w:ind w:right="59"/>
        <w:jc w:val="both"/>
        <w:rPr>
          <w:lang w:val="id-ID"/>
        </w:rPr>
      </w:pPr>
      <w:r w:rsidRPr="004613CD">
        <w:rPr>
          <w:lang w:val="id-ID"/>
        </w:rPr>
        <w:t xml:space="preserve">40 % masyarakat </w:t>
      </w:r>
      <w:r w:rsidR="00C33E95" w:rsidRPr="004613CD">
        <w:rPr>
          <w:lang w:val="id-ID"/>
        </w:rPr>
        <w:t>tengah</w:t>
      </w:r>
      <w:r w:rsidRPr="004613CD">
        <w:rPr>
          <w:lang w:val="id-ID"/>
        </w:rPr>
        <w:tab/>
        <w:t xml:space="preserve">:  </w:t>
      </w:r>
      <w:r w:rsidR="00C33E95" w:rsidRPr="004613CD">
        <w:rPr>
          <w:lang w:val="id-ID"/>
        </w:rPr>
        <w:t>27,9 %</w:t>
      </w:r>
    </w:p>
    <w:p w14:paraId="096EC273" w14:textId="77777777" w:rsidR="00C33E95" w:rsidRPr="004613CD" w:rsidRDefault="00C33E95" w:rsidP="00C33E95">
      <w:pPr>
        <w:pStyle w:val="BodyText"/>
        <w:numPr>
          <w:ilvl w:val="1"/>
          <w:numId w:val="40"/>
        </w:numPr>
        <w:spacing w:line="360" w:lineRule="auto"/>
        <w:ind w:right="59"/>
        <w:jc w:val="both"/>
        <w:rPr>
          <w:lang w:val="id-ID"/>
        </w:rPr>
      </w:pPr>
      <w:r w:rsidRPr="004613CD">
        <w:rPr>
          <w:lang w:val="id-ID"/>
        </w:rPr>
        <w:t xml:space="preserve">40 % </w:t>
      </w:r>
      <w:r w:rsidR="003C1343" w:rsidRPr="004613CD">
        <w:rPr>
          <w:lang w:val="id-ID"/>
        </w:rPr>
        <w:t xml:space="preserve">masyarakat </w:t>
      </w:r>
      <w:r w:rsidRPr="004613CD">
        <w:rPr>
          <w:lang w:val="id-ID"/>
        </w:rPr>
        <w:t>bawah</w:t>
      </w:r>
      <w:r w:rsidR="003C1343" w:rsidRPr="004613CD">
        <w:rPr>
          <w:lang w:val="id-ID"/>
        </w:rPr>
        <w:tab/>
      </w:r>
      <w:r w:rsidRPr="004613CD">
        <w:rPr>
          <w:lang w:val="id-ID"/>
        </w:rPr>
        <w:t>:  27,1 %</w:t>
      </w:r>
    </w:p>
    <w:p w14:paraId="792676E3" w14:textId="77777777" w:rsidR="00C33E95" w:rsidRPr="004613CD" w:rsidRDefault="00C33E95" w:rsidP="00147633">
      <w:pPr>
        <w:pStyle w:val="BodyText"/>
        <w:spacing w:line="360" w:lineRule="auto"/>
        <w:ind w:right="59" w:firstLine="553"/>
        <w:jc w:val="both"/>
        <w:rPr>
          <w:lang w:val="id-ID"/>
        </w:rPr>
      </w:pPr>
    </w:p>
    <w:p w14:paraId="53ABDCBF" w14:textId="38EA9EC1" w:rsidR="004236C8" w:rsidRPr="004613CD" w:rsidRDefault="0010181A" w:rsidP="00147633">
      <w:pPr>
        <w:pStyle w:val="BodyText"/>
        <w:spacing w:line="360" w:lineRule="auto"/>
        <w:ind w:right="59" w:firstLine="553"/>
        <w:jc w:val="both"/>
        <w:rPr>
          <w:lang w:val="id-ID"/>
        </w:rPr>
      </w:pPr>
      <w:r w:rsidRPr="004613CD">
        <w:rPr>
          <w:lang w:val="id-ID"/>
        </w:rPr>
        <w:t>Pemprov DKI Jakarta memiliki potensi memperoleh keuntungan dari pemberlakuan kawasan tanpa rokok di wilayahnya, baik secara langsung</w:t>
      </w:r>
      <w:r w:rsidR="00B84255" w:rsidRPr="004613CD">
        <w:rPr>
          <w:lang w:val="id-ID"/>
        </w:rPr>
        <w:t xml:space="preserve"> dan tidak langsun</w:t>
      </w:r>
      <w:r w:rsidR="00B1200D" w:rsidRPr="004613CD">
        <w:rPr>
          <w:lang w:val="id-ID"/>
        </w:rPr>
        <w:t>g</w:t>
      </w:r>
      <w:r w:rsidRPr="004613CD">
        <w:rPr>
          <w:lang w:val="id-ID"/>
        </w:rPr>
        <w:t xml:space="preserve"> sebagai akibat berkurangnya dampak negatif terhadap kesehatan</w:t>
      </w:r>
      <w:r w:rsidR="00B84255" w:rsidRPr="004613CD">
        <w:rPr>
          <w:lang w:val="id-ID"/>
        </w:rPr>
        <w:t xml:space="preserve"> masyarakat di DKI Jakarta</w:t>
      </w:r>
      <w:r w:rsidR="00FE35A8" w:rsidRPr="004613CD">
        <w:rPr>
          <w:lang w:val="id-ID"/>
        </w:rPr>
        <w:t>. S</w:t>
      </w:r>
      <w:r w:rsidR="00147633" w:rsidRPr="004613CD">
        <w:rPr>
          <w:lang w:val="id-ID"/>
        </w:rPr>
        <w:t xml:space="preserve">tudi kepatuhan pelaksanaan KTR </w:t>
      </w:r>
      <w:r w:rsidR="00FE35A8" w:rsidRPr="004613CD">
        <w:rPr>
          <w:lang w:val="id-ID"/>
        </w:rPr>
        <w:t xml:space="preserve">dalam ruang di </w:t>
      </w:r>
      <w:r w:rsidRPr="004613CD">
        <w:rPr>
          <w:lang w:val="id-ID"/>
        </w:rPr>
        <w:t>DKI Jakarta</w:t>
      </w:r>
      <w:r w:rsidR="00B84255" w:rsidRPr="004613CD">
        <w:rPr>
          <w:lang w:val="id-ID"/>
        </w:rPr>
        <w:t xml:space="preserve"> </w:t>
      </w:r>
      <w:r w:rsidRPr="004613CD">
        <w:rPr>
          <w:lang w:val="id-ID"/>
        </w:rPr>
        <w:t>pada tahun 2020 mengindikasikan implementasi dan penegakan y</w:t>
      </w:r>
      <w:r w:rsidR="00FE35A8" w:rsidRPr="004613CD">
        <w:rPr>
          <w:lang w:val="id-ID"/>
        </w:rPr>
        <w:t>an</w:t>
      </w:r>
      <w:r w:rsidRPr="004613CD">
        <w:rPr>
          <w:lang w:val="id-ID"/>
        </w:rPr>
        <w:t>g tidak optimal</w:t>
      </w:r>
      <w:r w:rsidR="00FE35A8" w:rsidRPr="004613CD">
        <w:rPr>
          <w:lang w:val="id-ID"/>
        </w:rPr>
        <w:t>. Hal ini di</w:t>
      </w:r>
      <w:r w:rsidRPr="004613CD">
        <w:rPr>
          <w:lang w:val="id-ID"/>
        </w:rPr>
        <w:t xml:space="preserve"> karena</w:t>
      </w:r>
      <w:r w:rsidR="00FE35A8" w:rsidRPr="004613CD">
        <w:rPr>
          <w:lang w:val="id-ID"/>
        </w:rPr>
        <w:t>kan</w:t>
      </w:r>
      <w:r w:rsidRPr="004613CD">
        <w:rPr>
          <w:lang w:val="id-ID"/>
        </w:rPr>
        <w:t xml:space="preserve"> komitmen pengelola KTR</w:t>
      </w:r>
      <w:r w:rsidR="00FE35A8" w:rsidRPr="004613CD">
        <w:rPr>
          <w:lang w:val="id-ID"/>
        </w:rPr>
        <w:t>, k</w:t>
      </w:r>
      <w:r w:rsidRPr="004613CD">
        <w:rPr>
          <w:lang w:val="id-ID"/>
        </w:rPr>
        <w:t>epatuhan peng</w:t>
      </w:r>
      <w:r w:rsidR="00FE35A8" w:rsidRPr="004613CD">
        <w:rPr>
          <w:lang w:val="id-ID"/>
        </w:rPr>
        <w:t>unjung</w:t>
      </w:r>
      <w:r w:rsidR="00147633" w:rsidRPr="004613CD">
        <w:rPr>
          <w:lang w:val="id-ID"/>
        </w:rPr>
        <w:t xml:space="preserve"> dan p</w:t>
      </w:r>
      <w:r w:rsidRPr="004613CD">
        <w:rPr>
          <w:lang w:val="id-ID"/>
        </w:rPr>
        <w:t>enegakan</w:t>
      </w:r>
      <w:r w:rsidR="00B84255" w:rsidRPr="004613CD">
        <w:rPr>
          <w:lang w:val="id-ID"/>
        </w:rPr>
        <w:t xml:space="preserve"> yang dilakukan oleh pemerintah kota</w:t>
      </w:r>
      <w:r w:rsidR="00FE35A8" w:rsidRPr="004613CD">
        <w:rPr>
          <w:lang w:val="id-ID"/>
        </w:rPr>
        <w:t xml:space="preserve"> masih rendah</w:t>
      </w:r>
      <w:r w:rsidR="00FE35A8" w:rsidRPr="004613CD">
        <w:rPr>
          <w:rStyle w:val="FootnoteReference"/>
          <w:lang w:val="id-ID"/>
        </w:rPr>
        <w:footnoteReference w:id="24"/>
      </w:r>
      <w:r w:rsidRPr="004613CD">
        <w:rPr>
          <w:lang w:val="id-ID"/>
        </w:rPr>
        <w:t>.</w:t>
      </w:r>
      <w:r w:rsidR="00B84255" w:rsidRPr="004613CD">
        <w:rPr>
          <w:lang w:val="id-ID"/>
        </w:rPr>
        <w:t xml:space="preserve"> </w:t>
      </w:r>
      <w:r w:rsidR="00FE35A8" w:rsidRPr="004613CD">
        <w:rPr>
          <w:lang w:val="id-ID"/>
        </w:rPr>
        <w:t xml:space="preserve">Survei teresebut merekomndasikan adanya </w:t>
      </w:r>
      <w:r w:rsidRPr="004613CD">
        <w:rPr>
          <w:lang w:val="id-ID"/>
          <w:rPrChange w:id="1715" w:author="novid" w:date="2020-10-16T14:25:00Z">
            <w:rPr>
              <w:b/>
              <w:lang w:val="id-ID"/>
            </w:rPr>
          </w:rPrChange>
        </w:rPr>
        <w:t xml:space="preserve">peraturan daerah </w:t>
      </w:r>
      <w:r w:rsidR="00FE35A8" w:rsidRPr="004613CD">
        <w:rPr>
          <w:lang w:val="id-ID"/>
          <w:rPrChange w:id="1716" w:author="novid" w:date="2020-10-16T14:25:00Z">
            <w:rPr>
              <w:b/>
              <w:lang w:val="id-ID"/>
            </w:rPr>
          </w:rPrChange>
        </w:rPr>
        <w:t xml:space="preserve">tentang KTR </w:t>
      </w:r>
      <w:r w:rsidRPr="004613CD">
        <w:rPr>
          <w:lang w:val="id-ID"/>
          <w:rPrChange w:id="1717" w:author="novid" w:date="2020-10-16T14:25:00Z">
            <w:rPr>
              <w:b/>
              <w:lang w:val="id-ID"/>
            </w:rPr>
          </w:rPrChange>
        </w:rPr>
        <w:t>yang</w:t>
      </w:r>
      <w:ins w:id="1718" w:author="novid" w:date="2020-10-16T14:24:00Z">
        <w:r w:rsidR="004D5FD7" w:rsidRPr="004613CD">
          <w:rPr>
            <w:lang w:val="id-ID"/>
          </w:rPr>
          <w:t xml:space="preserve"> </w:t>
        </w:r>
      </w:ins>
      <w:del w:id="1719" w:author="novid" w:date="2020-10-16T14:24:00Z">
        <w:r w:rsidRPr="004613CD" w:rsidDel="004D5FD7">
          <w:rPr>
            <w:lang w:val="id-ID"/>
            <w:rPrChange w:id="1720" w:author="novid" w:date="2020-10-16T14:25:00Z">
              <w:rPr>
                <w:b/>
                <w:lang w:val="id-ID"/>
              </w:rPr>
            </w:rPrChange>
          </w:rPr>
          <w:delText xml:space="preserve"> </w:delText>
        </w:r>
      </w:del>
      <w:r w:rsidRPr="004613CD">
        <w:rPr>
          <w:lang w:val="id-ID"/>
          <w:rPrChange w:id="1721" w:author="novid" w:date="2020-10-16T14:25:00Z">
            <w:rPr>
              <w:b/>
              <w:lang w:val="id-ID"/>
            </w:rPr>
          </w:rPrChange>
        </w:rPr>
        <w:t>memuat sanksi secara tegas, jelas dan progresif</w:t>
      </w:r>
      <w:r w:rsidRPr="004613CD">
        <w:rPr>
          <w:rStyle w:val="FootnoteReference"/>
          <w:lang w:val="id-ID"/>
        </w:rPr>
        <w:footnoteReference w:id="25"/>
      </w:r>
      <w:r w:rsidRPr="004613CD">
        <w:rPr>
          <w:lang w:val="id-ID"/>
        </w:rPr>
        <w:t xml:space="preserve">.  </w:t>
      </w:r>
    </w:p>
    <w:p w14:paraId="03407604" w14:textId="5251A17F" w:rsidR="004236C8" w:rsidRPr="004613CD" w:rsidRDefault="00D80CC9" w:rsidP="00F375D9">
      <w:pPr>
        <w:pStyle w:val="Heading2"/>
        <w:rPr>
          <w:rFonts w:cs="Times New Roman"/>
          <w:rPrChange w:id="1724" w:author="novid" w:date="2020-10-16T14:25:00Z">
            <w:rPr/>
          </w:rPrChange>
        </w:rPr>
      </w:pPr>
      <w:bookmarkStart w:id="1725" w:name="_Toc17362344"/>
      <w:bookmarkStart w:id="1726" w:name="_Toc53750285"/>
      <w:bookmarkStart w:id="1727" w:name="_Toc53750708"/>
      <w:r w:rsidRPr="009A1C9A">
        <w:rPr>
          <w:rFonts w:cs="Times New Roman"/>
        </w:rPr>
        <w:t>2.4</w:t>
      </w:r>
      <w:r w:rsidR="0010181A" w:rsidRPr="009A1C9A">
        <w:rPr>
          <w:rFonts w:cs="Times New Roman"/>
        </w:rPr>
        <w:t xml:space="preserve"> </w:t>
      </w:r>
      <w:proofErr w:type="gramStart"/>
      <w:r w:rsidR="0010181A" w:rsidRPr="009A1C9A">
        <w:rPr>
          <w:rFonts w:cs="Times New Roman"/>
        </w:rPr>
        <w:t xml:space="preserve">Pengaturan </w:t>
      </w:r>
      <w:r w:rsidR="003C1343" w:rsidRPr="004613CD">
        <w:rPr>
          <w:rFonts w:cs="Times New Roman"/>
          <w:rPrChange w:id="1728" w:author="novid" w:date="2020-10-16T14:25:00Z">
            <w:rPr/>
          </w:rPrChange>
        </w:rPr>
        <w:t xml:space="preserve"> </w:t>
      </w:r>
      <w:r w:rsidR="0010181A" w:rsidRPr="004613CD">
        <w:rPr>
          <w:rFonts w:cs="Times New Roman"/>
          <w:rPrChange w:id="1729" w:author="novid" w:date="2020-10-16T14:25:00Z">
            <w:rPr/>
          </w:rPrChange>
        </w:rPr>
        <w:t>Kebijakan</w:t>
      </w:r>
      <w:proofErr w:type="gramEnd"/>
      <w:r w:rsidR="0010181A" w:rsidRPr="004613CD">
        <w:rPr>
          <w:rFonts w:cs="Times New Roman"/>
          <w:rPrChange w:id="1730" w:author="novid" w:date="2020-10-16T14:25:00Z">
            <w:rPr/>
          </w:rPrChange>
        </w:rPr>
        <w:t xml:space="preserve"> </w:t>
      </w:r>
      <w:r w:rsidR="003C1343" w:rsidRPr="004613CD">
        <w:rPr>
          <w:rFonts w:cs="Times New Roman"/>
          <w:rPrChange w:id="1731" w:author="novid" w:date="2020-10-16T14:25:00Z">
            <w:rPr/>
          </w:rPrChange>
        </w:rPr>
        <w:t xml:space="preserve"> </w:t>
      </w:r>
      <w:r w:rsidR="0010181A" w:rsidRPr="004613CD">
        <w:rPr>
          <w:rFonts w:cs="Times New Roman"/>
          <w:rPrChange w:id="1732" w:author="novid" w:date="2020-10-16T14:25:00Z">
            <w:rPr/>
          </w:rPrChange>
        </w:rPr>
        <w:t>Pembatasan</w:t>
      </w:r>
      <w:r w:rsidR="003C1343" w:rsidRPr="004613CD">
        <w:rPr>
          <w:rFonts w:cs="Times New Roman"/>
          <w:rPrChange w:id="1733" w:author="novid" w:date="2020-10-16T14:25:00Z">
            <w:rPr/>
          </w:rPrChange>
        </w:rPr>
        <w:t xml:space="preserve"> </w:t>
      </w:r>
      <w:r w:rsidR="0010181A" w:rsidRPr="004613CD">
        <w:rPr>
          <w:rFonts w:cs="Times New Roman"/>
          <w:rPrChange w:id="1734" w:author="novid" w:date="2020-10-16T14:25:00Z">
            <w:rPr/>
          </w:rPrChange>
        </w:rPr>
        <w:t xml:space="preserve"> Perbuatan </w:t>
      </w:r>
      <w:r w:rsidR="003C1343" w:rsidRPr="004613CD">
        <w:rPr>
          <w:rFonts w:cs="Times New Roman"/>
          <w:rPrChange w:id="1735" w:author="novid" w:date="2020-10-16T14:25:00Z">
            <w:rPr/>
          </w:rPrChange>
        </w:rPr>
        <w:t xml:space="preserve"> </w:t>
      </w:r>
      <w:r w:rsidR="0010181A" w:rsidRPr="004613CD">
        <w:rPr>
          <w:rFonts w:cs="Times New Roman"/>
          <w:rPrChange w:id="1736" w:author="novid" w:date="2020-10-16T14:25:00Z">
            <w:rPr/>
          </w:rPrChange>
        </w:rPr>
        <w:t xml:space="preserve">Merokok </w:t>
      </w:r>
      <w:r w:rsidR="003C1343" w:rsidRPr="004613CD">
        <w:rPr>
          <w:rFonts w:cs="Times New Roman"/>
          <w:rPrChange w:id="1737" w:author="novid" w:date="2020-10-16T14:25:00Z">
            <w:rPr/>
          </w:rPrChange>
        </w:rPr>
        <w:t xml:space="preserve"> </w:t>
      </w:r>
      <w:r w:rsidR="0010181A" w:rsidRPr="004613CD">
        <w:rPr>
          <w:rFonts w:cs="Times New Roman"/>
          <w:rPrChange w:id="1738" w:author="novid" w:date="2020-10-16T14:25:00Z">
            <w:rPr/>
          </w:rPrChange>
        </w:rPr>
        <w:t>Di Negara Lain. (Studi Kasus Negara Filipina Singapura, Malaysia dan Australia</w:t>
      </w:r>
      <w:bookmarkEnd w:id="1725"/>
      <w:r w:rsidR="0010181A" w:rsidRPr="004613CD">
        <w:rPr>
          <w:rFonts w:cs="Times New Roman"/>
          <w:rPrChange w:id="1739" w:author="novid" w:date="2020-10-16T14:25:00Z">
            <w:rPr/>
          </w:rPrChange>
        </w:rPr>
        <w:t>)</w:t>
      </w:r>
      <w:bookmarkEnd w:id="1726"/>
      <w:bookmarkEnd w:id="1727"/>
    </w:p>
    <w:p w14:paraId="5AFC16C6" w14:textId="77777777" w:rsidR="00342A5C" w:rsidRPr="004613CD" w:rsidRDefault="00342A5C" w:rsidP="00342A5C">
      <w:pPr>
        <w:spacing w:line="360" w:lineRule="auto"/>
        <w:jc w:val="both"/>
        <w:rPr>
          <w:lang w:val="id-ID"/>
        </w:rPr>
      </w:pPr>
      <w:r w:rsidRPr="004613CD">
        <w:rPr>
          <w:lang w:val="id-ID"/>
        </w:rPr>
        <w:t>Sebagai Ibukota negara, DKI Jakarta harus mengacu pada praktik-praktik terbaik dari negara-negara internasional. Berikut adalah beberapa contoh praktik yang ada.</w:t>
      </w:r>
    </w:p>
    <w:p w14:paraId="140280ED" w14:textId="277B2849" w:rsidR="004236C8" w:rsidRPr="004613CD" w:rsidRDefault="00D80CC9">
      <w:pPr>
        <w:pStyle w:val="Heading3"/>
        <w:ind w:left="0"/>
        <w:rPr>
          <w:rFonts w:cs="Times New Roman"/>
          <w:lang w:val="id-ID"/>
          <w:rPrChange w:id="1740" w:author="novid" w:date="2020-10-16T14:25:00Z">
            <w:rPr>
              <w:lang w:val="id-ID"/>
            </w:rPr>
          </w:rPrChange>
        </w:rPr>
        <w:pPrChange w:id="1741" w:author="Dwidjo Susilo" w:date="2020-10-14T14:16:00Z">
          <w:pPr>
            <w:pStyle w:val="Heading3"/>
          </w:pPr>
        </w:pPrChange>
      </w:pPr>
      <w:bookmarkStart w:id="1742" w:name="_Toc53750286"/>
      <w:bookmarkStart w:id="1743" w:name="_Toc53750709"/>
      <w:r w:rsidRPr="009A1C9A">
        <w:rPr>
          <w:rFonts w:cs="Times New Roman"/>
          <w:lang w:val="id-ID"/>
        </w:rPr>
        <w:t>2.4</w:t>
      </w:r>
      <w:r w:rsidR="0010181A" w:rsidRPr="009A1C9A">
        <w:rPr>
          <w:rFonts w:cs="Times New Roman"/>
          <w:lang w:val="id-ID"/>
        </w:rPr>
        <w:t>.1.</w:t>
      </w:r>
      <w:r w:rsidR="003C1343" w:rsidRPr="004613CD">
        <w:rPr>
          <w:rFonts w:cs="Times New Roman"/>
          <w:lang w:val="id-ID"/>
          <w:rPrChange w:id="1744" w:author="novid" w:date="2020-10-16T14:25:00Z">
            <w:rPr>
              <w:lang w:val="id-ID"/>
            </w:rPr>
          </w:rPrChange>
        </w:rPr>
        <w:t xml:space="preserve"> </w:t>
      </w:r>
      <w:r w:rsidR="0010181A" w:rsidRPr="004613CD">
        <w:rPr>
          <w:rFonts w:cs="Times New Roman"/>
          <w:lang w:val="id-ID"/>
          <w:rPrChange w:id="1745" w:author="novid" w:date="2020-10-16T14:25:00Z">
            <w:rPr>
              <w:lang w:val="id-ID"/>
            </w:rPr>
          </w:rPrChange>
        </w:rPr>
        <w:t>Negara Filipina</w:t>
      </w:r>
      <w:bookmarkEnd w:id="1742"/>
      <w:bookmarkEnd w:id="1743"/>
    </w:p>
    <w:p w14:paraId="3F18CA28" w14:textId="0F78873C" w:rsidR="004236C8" w:rsidRPr="004613CD" w:rsidRDefault="0010181A" w:rsidP="000D735C">
      <w:pPr>
        <w:pStyle w:val="BodyText"/>
        <w:spacing w:line="360" w:lineRule="auto"/>
        <w:ind w:right="-82" w:firstLine="567"/>
        <w:jc w:val="both"/>
        <w:rPr>
          <w:lang w:val="id-ID" w:eastAsia="id-ID"/>
          <w:rPrChange w:id="1746" w:author="novid" w:date="2020-10-16T14:25:00Z">
            <w:rPr>
              <w:color w:val="222222"/>
              <w:lang w:val="id-ID" w:eastAsia="id-ID"/>
            </w:rPr>
          </w:rPrChange>
        </w:rPr>
      </w:pPr>
      <w:r w:rsidRPr="004613CD">
        <w:rPr>
          <w:lang w:val="id-ID" w:eastAsia="id-ID"/>
          <w:rPrChange w:id="1747" w:author="novid" w:date="2020-10-16T14:25:00Z">
            <w:rPr>
              <w:color w:val="222222"/>
              <w:lang w:val="id-ID" w:eastAsia="id-ID"/>
            </w:rPr>
          </w:rPrChange>
        </w:rPr>
        <w:t>Kota Davao adalah unit pemerintah daerah pertama yang diberlakukan Undang- undang Anti-Rokok Komprehensif pada tahun 2002. kebijakan bebas rokok diperkuat lebih lanjut oleh berlakunya Ordonansi Kota 0367-12 tahun 2013. Itu menetapkan bahwa merokok setiap Produk Tembakau dan vaping perangkat elektronik apa pun dilarang keras di semua tempat tertutup dan tempat umum luar ruangan. Kota Davao dianugerahi sebagai Metropolitan 100% Bebas Rokok pertama Kota di kawasan ASEAN pada 2013 menurut SEATCA</w:t>
      </w:r>
      <w:ins w:id="1748" w:author="tjia lie fung" w:date="2020-10-15T16:19:00Z">
        <w:r w:rsidR="0012654E" w:rsidRPr="004613CD">
          <w:rPr>
            <w:rStyle w:val="FootnoteReference"/>
            <w:lang w:val="id-ID" w:eastAsia="id-ID"/>
            <w:rPrChange w:id="1749" w:author="novid" w:date="2020-10-16T14:25:00Z">
              <w:rPr>
                <w:rStyle w:val="FootnoteReference"/>
                <w:color w:val="222222"/>
                <w:lang w:val="id-ID" w:eastAsia="id-ID"/>
              </w:rPr>
            </w:rPrChange>
          </w:rPr>
          <w:footnoteReference w:id="26"/>
        </w:r>
      </w:ins>
      <w:r w:rsidRPr="004613CD">
        <w:rPr>
          <w:lang w:val="id-ID" w:eastAsia="id-ID"/>
          <w:rPrChange w:id="1752" w:author="novid" w:date="2020-10-16T14:25:00Z">
            <w:rPr>
              <w:color w:val="222222"/>
              <w:lang w:val="id-ID" w:eastAsia="id-ID"/>
            </w:rPr>
          </w:rPrChange>
        </w:rPr>
        <w:t xml:space="preserve">.  </w:t>
      </w:r>
    </w:p>
    <w:p w14:paraId="35103401" w14:textId="79EAB99C" w:rsidR="004236C8" w:rsidRPr="004613CD" w:rsidRDefault="0010181A" w:rsidP="000D735C">
      <w:pPr>
        <w:pStyle w:val="BodyText"/>
        <w:spacing w:line="360" w:lineRule="auto"/>
        <w:ind w:right="-82" w:firstLine="567"/>
        <w:jc w:val="both"/>
        <w:rPr>
          <w:lang w:val="en-US"/>
          <w:rPrChange w:id="1753" w:author="novid" w:date="2020-10-16T14:25:00Z">
            <w:rPr>
              <w:color w:val="222222"/>
              <w:lang w:val="id-ID"/>
            </w:rPr>
          </w:rPrChange>
        </w:rPr>
      </w:pPr>
      <w:r w:rsidRPr="004613CD">
        <w:rPr>
          <w:lang w:val="id-ID"/>
          <w:rPrChange w:id="1754" w:author="novid" w:date="2020-10-16T14:25:00Z">
            <w:rPr>
              <w:color w:val="222222"/>
              <w:lang w:val="id-ID"/>
            </w:rPr>
          </w:rPrChange>
        </w:rPr>
        <w:t>Kota Maasin, Leyte Selatan dari  kota  bebas  rokok  menjadi  mempromosikan 100% kota bebas tembakau. Peraturan Kota No. 2017-085 yang mengatur penggunaan, penjualan dan pendistribusian hasil tembakau di kota Maasin itu melarang (1) merokok di semua tempat umum, ruang terbuka umum, alat angkut atau tempat kerja (2) penjualan atau pendistribusian hasil tembakau secara eceran atau grosir dalam jarak 100 meter dari titik mana pun dari sekeliling sekolah, perguruan tinggi, taman bermain umum, pusat penitipan anak, rumah sakit, medis klinik, klinik gigi, klinik optik, puskesmas, panti jompo,</w:t>
      </w:r>
      <w:ins w:id="1755" w:author="tjia lie fung" w:date="2020-10-15T16:20:00Z">
        <w:r w:rsidR="002E2380" w:rsidRPr="004613CD">
          <w:rPr>
            <w:lang w:val="en-US"/>
            <w:rPrChange w:id="1756" w:author="novid" w:date="2020-10-16T14:25:00Z">
              <w:rPr>
                <w:color w:val="222222"/>
                <w:lang w:val="en-US"/>
              </w:rPr>
            </w:rPrChange>
          </w:rPr>
          <w:t xml:space="preserve"> </w:t>
        </w:r>
      </w:ins>
      <w:r w:rsidRPr="004613CD">
        <w:rPr>
          <w:lang w:val="id-ID"/>
          <w:rPrChange w:id="1757" w:author="novid" w:date="2020-10-16T14:25:00Z">
            <w:rPr>
              <w:color w:val="222222"/>
              <w:lang w:val="id-ID"/>
            </w:rPr>
          </w:rPrChange>
        </w:rPr>
        <w:t>maternities, panti jompo, apotik, laboratorium, atau fasilitas apapun dan bangunan yang sering dikunjungi oleh anak di bawah umur dan warga lanjut usia; (3) tidak ada penjualan atau distribusi produk tembakau kepada anak di bawah umur, atau siapa pun, di bawah 18 tahun tua, serta membeli atau membeli rokok atau produk tembakau dari anak di bawah umur; (4) melarang iklan tembakau di luar ruangan atau di dalam ruangan termasuk tetapi tidak terbatas pada baliho, pita, poster, selebaran, cetakan atau siaran menggunakan media apapun. Selain Kota Davao, terdapat juga Kota Balanga, Bataan. Kota tersebut telah menerapkan 100% bebas rokok di mana merokok tidak diperbolehkan di semua tempat tertutup dan tempat umum. Menariknya di Balanga, turut melarangan beberapa kegiatan seperti penjualan, distribusi, periklanan dan promosi produk tembakau dan / atau nikotin elektronik sistem pengiriman. Selain itu, untuk area Kota Universitas yang dideklarasikan dan dalam radius TIGA (3) kilometer dari kota universitas areal dilarang sebagaimana diatur dalam Ordonansi Nomor 09 S 2016</w:t>
      </w:r>
      <w:ins w:id="1758" w:author="tjia lie fung" w:date="2020-10-15T16:20:00Z">
        <w:r w:rsidR="002E2380" w:rsidRPr="004613CD">
          <w:rPr>
            <w:lang w:val="en-US"/>
            <w:rPrChange w:id="1759" w:author="novid" w:date="2020-10-16T14:25:00Z">
              <w:rPr>
                <w:color w:val="222222"/>
                <w:lang w:val="en-US"/>
              </w:rPr>
            </w:rPrChange>
          </w:rPr>
          <w:t>.</w:t>
        </w:r>
      </w:ins>
    </w:p>
    <w:p w14:paraId="49A7CB2D" w14:textId="6516175C" w:rsidR="004236C8" w:rsidRPr="004613CD" w:rsidRDefault="00D80CC9">
      <w:pPr>
        <w:pStyle w:val="Heading3"/>
        <w:ind w:left="0"/>
        <w:rPr>
          <w:rFonts w:cs="Times New Roman"/>
          <w:lang w:val="id-ID"/>
          <w:rPrChange w:id="1760" w:author="novid" w:date="2020-10-16T14:25:00Z">
            <w:rPr>
              <w:lang w:val="id-ID"/>
            </w:rPr>
          </w:rPrChange>
        </w:rPr>
        <w:pPrChange w:id="1761" w:author="Dwidjo Susilo" w:date="2020-10-14T14:16:00Z">
          <w:pPr>
            <w:pStyle w:val="Heading3"/>
          </w:pPr>
        </w:pPrChange>
      </w:pPr>
      <w:bookmarkStart w:id="1762" w:name="_Toc53750287"/>
      <w:bookmarkStart w:id="1763" w:name="_Toc53750710"/>
      <w:r w:rsidRPr="009A1C9A">
        <w:rPr>
          <w:rFonts w:cs="Times New Roman"/>
          <w:lang w:val="id-ID"/>
        </w:rPr>
        <w:t>2.4</w:t>
      </w:r>
      <w:r w:rsidR="0010181A" w:rsidRPr="009A1C9A">
        <w:rPr>
          <w:rFonts w:cs="Times New Roman"/>
          <w:lang w:val="id-ID"/>
        </w:rPr>
        <w:t>.2. Negara Singapura</w:t>
      </w:r>
      <w:bookmarkEnd w:id="1762"/>
      <w:bookmarkEnd w:id="1763"/>
    </w:p>
    <w:p w14:paraId="452A5BC2" w14:textId="77777777" w:rsidR="004236C8" w:rsidRPr="004613CD" w:rsidRDefault="0010181A" w:rsidP="000D735C">
      <w:pPr>
        <w:pStyle w:val="ListParagraph"/>
        <w:spacing w:line="360" w:lineRule="auto"/>
        <w:ind w:left="0" w:firstLine="720"/>
        <w:rPr>
          <w:szCs w:val="24"/>
          <w:lang w:val="id-ID"/>
          <w:rPrChange w:id="1764" w:author="novid" w:date="2020-10-16T14:25:00Z">
            <w:rPr>
              <w:color w:val="000000" w:themeColor="text1"/>
              <w:lang w:val="en-US"/>
            </w:rPr>
          </w:rPrChange>
        </w:rPr>
      </w:pPr>
      <w:commentRangeStart w:id="1765"/>
      <w:commentRangeEnd w:id="1765"/>
      <w:r w:rsidRPr="004613CD">
        <w:rPr>
          <w:rStyle w:val="CommentReference"/>
          <w:sz w:val="24"/>
          <w:szCs w:val="24"/>
          <w:lang w:val="id-ID"/>
        </w:rPr>
        <w:commentReference w:id="1765"/>
      </w:r>
      <w:r w:rsidRPr="004613CD">
        <w:rPr>
          <w:szCs w:val="24"/>
          <w:lang w:val="id-ID"/>
        </w:rPr>
        <w:t xml:space="preserve">Sebagai Negara yang telah melakukan ratifikasi FCTC, Singapura membentuk regulasi dalam </w:t>
      </w:r>
      <w:r w:rsidRPr="004613CD">
        <w:rPr>
          <w:i/>
          <w:szCs w:val="24"/>
          <w:lang w:val="id-ID"/>
        </w:rPr>
        <w:t>Act Of Smoke Free.</w:t>
      </w:r>
      <w:r w:rsidRPr="004613CD">
        <w:rPr>
          <w:rStyle w:val="FootnoteReference"/>
          <w:szCs w:val="24"/>
          <w:lang w:val="id-ID"/>
        </w:rPr>
        <w:footnoteReference w:id="27"/>
      </w:r>
      <w:r w:rsidRPr="004613CD">
        <w:rPr>
          <w:szCs w:val="24"/>
          <w:lang w:val="id-ID"/>
          <w:rPrChange w:id="1766" w:author="novid" w:date="2020-10-16T14:25:00Z">
            <w:rPr>
              <w:color w:val="000000" w:themeColor="text1"/>
              <w:lang w:val="en-US"/>
            </w:rPr>
          </w:rPrChange>
        </w:rPr>
        <w:t xml:space="preserve"> </w:t>
      </w:r>
      <w:commentRangeStart w:id="1767"/>
      <w:r w:rsidRPr="004613CD">
        <w:rPr>
          <w:szCs w:val="24"/>
          <w:lang w:val="id-ID"/>
          <w:rPrChange w:id="1768" w:author="novid" w:date="2020-10-16T14:25:00Z">
            <w:rPr>
              <w:color w:val="000000" w:themeColor="text1"/>
              <w:lang w:val="en-US"/>
            </w:rPr>
          </w:rPrChange>
        </w:rPr>
        <w:t xml:space="preserve">Di dalam </w:t>
      </w:r>
      <w:commentRangeEnd w:id="1767"/>
      <w:r w:rsidRPr="004613CD">
        <w:rPr>
          <w:rStyle w:val="CommentReference"/>
          <w:sz w:val="24"/>
          <w:szCs w:val="24"/>
          <w:lang w:val="id-ID"/>
        </w:rPr>
        <w:commentReference w:id="1767"/>
      </w:r>
      <w:r w:rsidRPr="004613CD">
        <w:rPr>
          <w:szCs w:val="24"/>
          <w:lang w:val="id-ID"/>
        </w:rPr>
        <w:t>regulasi tersebut, Badan Lingkungan Nasional atau National Environment Agency(</w:t>
      </w:r>
      <w:commentRangeStart w:id="1769"/>
      <w:r w:rsidRPr="004613CD">
        <w:rPr>
          <w:szCs w:val="24"/>
          <w:lang w:val="id-ID"/>
        </w:rPr>
        <w:t>NEA</w:t>
      </w:r>
      <w:commentRangeEnd w:id="1769"/>
      <w:r w:rsidRPr="004613CD">
        <w:rPr>
          <w:rStyle w:val="CommentReference"/>
          <w:sz w:val="24"/>
          <w:szCs w:val="24"/>
          <w:lang w:val="id-ID"/>
        </w:rPr>
        <w:commentReference w:id="1769"/>
      </w:r>
      <w:r w:rsidRPr="004613CD">
        <w:rPr>
          <w:szCs w:val="24"/>
          <w:lang w:val="id-ID"/>
        </w:rPr>
        <w:t>) berwenang menetapkan tempat dan kendaraan umum sebagai kawasan bebas asap.</w:t>
      </w:r>
      <w:r w:rsidRPr="004613CD">
        <w:rPr>
          <w:rStyle w:val="FootnoteReference"/>
          <w:szCs w:val="24"/>
          <w:lang w:val="id-ID"/>
          <w:rPrChange w:id="1770" w:author="novid" w:date="2020-10-16T14:25:00Z">
            <w:rPr>
              <w:rStyle w:val="FootnoteReference"/>
              <w:color w:val="000000" w:themeColor="text1"/>
            </w:rPr>
          </w:rPrChange>
        </w:rPr>
        <w:footnoteReference w:id="28"/>
      </w:r>
      <w:r w:rsidRPr="004613CD">
        <w:rPr>
          <w:szCs w:val="24"/>
          <w:lang w:val="id-ID"/>
          <w:rPrChange w:id="1776" w:author="novid" w:date="2020-10-16T14:25:00Z">
            <w:rPr>
              <w:color w:val="000000" w:themeColor="text1"/>
              <w:lang w:val="en-US"/>
            </w:rPr>
          </w:rPrChange>
        </w:rPr>
        <w:t xml:space="preserve"> Selain itu, NEA mengeluarkan pemberitahuan larangan merokok di t</w:t>
      </w:r>
      <w:commentRangeStart w:id="1777"/>
      <w:r w:rsidRPr="004613CD">
        <w:rPr>
          <w:szCs w:val="24"/>
          <w:lang w:val="id-ID"/>
          <w:rPrChange w:id="1778" w:author="novid" w:date="2020-10-16T14:25:00Z">
            <w:rPr>
              <w:color w:val="000000" w:themeColor="text1"/>
              <w:lang w:val="en-US"/>
            </w:rPr>
          </w:rPrChange>
        </w:rPr>
        <w:t xml:space="preserve">empat-tempat </w:t>
      </w:r>
      <w:commentRangeEnd w:id="1777"/>
      <w:r w:rsidRPr="004613CD">
        <w:rPr>
          <w:rStyle w:val="CommentReference"/>
          <w:sz w:val="24"/>
          <w:szCs w:val="24"/>
          <w:lang w:val="id-ID"/>
        </w:rPr>
        <w:commentReference w:id="1777"/>
      </w:r>
      <w:r w:rsidRPr="004613CD">
        <w:rPr>
          <w:szCs w:val="24"/>
          <w:lang w:val="id-ID"/>
        </w:rPr>
        <w:t>tertentu yang mengidentifikasi tempat-tempat umum dan transportasi yang bebas asap rokok</w:t>
      </w:r>
      <w:del w:id="1779" w:author="novid" w:date="2019-08-17T23:23:00Z">
        <w:r w:rsidRPr="004613CD">
          <w:rPr>
            <w:szCs w:val="24"/>
            <w:lang w:val="id-ID"/>
          </w:rPr>
          <w:delText>, di samping</w:delText>
        </w:r>
      </w:del>
      <w:ins w:id="1780" w:author="novid" w:date="2019-08-17T23:23:00Z">
        <w:r w:rsidRPr="004613CD">
          <w:rPr>
            <w:szCs w:val="24"/>
            <w:lang w:val="id-ID"/>
          </w:rPr>
          <w:t xml:space="preserve"> serta</w:t>
        </w:r>
      </w:ins>
      <w:r w:rsidRPr="004613CD">
        <w:rPr>
          <w:szCs w:val="24"/>
          <w:lang w:val="id-ID"/>
        </w:rPr>
        <w:t xml:space="preserve"> menetapkan tugas, kekuatan penegakan hukum, dan hukuman.</w:t>
      </w:r>
      <w:r w:rsidRPr="004613CD">
        <w:rPr>
          <w:rStyle w:val="FootnoteReference"/>
          <w:szCs w:val="24"/>
          <w:lang w:val="id-ID"/>
        </w:rPr>
        <w:footnoteReference w:id="29"/>
      </w:r>
      <w:r w:rsidRPr="004613CD">
        <w:rPr>
          <w:szCs w:val="24"/>
          <w:lang w:val="id-ID"/>
        </w:rPr>
        <w:t xml:space="preserve"> Dalam pengaturan yang dibentuk NEA, merokok di kawasan publik diartikan dengan menghirup atau mengeluarkan asap tembakau atau zat lainnya, termasuk memegang rokok yang menyala atau yang mengeluarkan asap atau bentuk lain dari produksi tembakau.</w:t>
      </w:r>
      <w:r w:rsidRPr="004613CD">
        <w:rPr>
          <w:rStyle w:val="FootnoteReference"/>
          <w:szCs w:val="24"/>
          <w:lang w:val="id-ID"/>
          <w:rPrChange w:id="1781" w:author="novid" w:date="2020-10-16T14:25:00Z">
            <w:rPr>
              <w:rStyle w:val="FootnoteReference"/>
              <w:color w:val="000000" w:themeColor="text1"/>
            </w:rPr>
          </w:rPrChange>
        </w:rPr>
        <w:footnoteReference w:id="30"/>
      </w:r>
    </w:p>
    <w:p w14:paraId="050EF639" w14:textId="77777777" w:rsidR="004236C8" w:rsidRPr="004613CD" w:rsidRDefault="0010181A" w:rsidP="000D735C">
      <w:pPr>
        <w:spacing w:line="360" w:lineRule="auto"/>
        <w:ind w:firstLine="720"/>
        <w:jc w:val="both"/>
        <w:rPr>
          <w:szCs w:val="24"/>
          <w:lang w:val="id-ID"/>
        </w:rPr>
      </w:pPr>
      <w:r w:rsidRPr="004613CD">
        <w:rPr>
          <w:szCs w:val="24"/>
          <w:lang w:val="id-ID"/>
          <w:rPrChange w:id="1785" w:author="novid" w:date="2020-10-16T14:25:00Z">
            <w:rPr>
              <w:color w:val="000000" w:themeColor="text1"/>
              <w:lang w:val="en-US"/>
            </w:rPr>
          </w:rPrChange>
        </w:rPr>
        <w:t>Selain itu, Pemerintah Singapura sendiri sengaja menggunakan sanksi pidana dalam p</w:t>
      </w:r>
      <w:commentRangeStart w:id="1786"/>
      <w:r w:rsidRPr="004613CD">
        <w:rPr>
          <w:szCs w:val="24"/>
          <w:lang w:val="id-ID"/>
          <w:rPrChange w:id="1787" w:author="novid" w:date="2020-10-16T14:25:00Z">
            <w:rPr>
              <w:color w:val="000000" w:themeColor="text1"/>
              <w:lang w:val="en-US"/>
            </w:rPr>
          </w:rPrChange>
        </w:rPr>
        <w:t xml:space="preserve">enerapan </w:t>
      </w:r>
      <w:commentRangeEnd w:id="1786"/>
      <w:r w:rsidRPr="004613CD">
        <w:rPr>
          <w:rStyle w:val="CommentReference"/>
          <w:sz w:val="24"/>
          <w:szCs w:val="24"/>
          <w:lang w:val="id-ID"/>
        </w:rPr>
        <w:commentReference w:id="1786"/>
      </w:r>
      <w:r w:rsidRPr="004613CD">
        <w:rPr>
          <w:szCs w:val="24"/>
          <w:lang w:val="id-ID"/>
        </w:rPr>
        <w:t>kebijakanny</w:t>
      </w:r>
      <w:r w:rsidR="001751A9" w:rsidRPr="004613CD">
        <w:rPr>
          <w:szCs w:val="24"/>
          <w:lang w:val="id-ID"/>
        </w:rPr>
        <w:t>a.</w:t>
      </w:r>
      <w:r w:rsidRPr="004613CD">
        <w:rPr>
          <w:szCs w:val="24"/>
          <w:lang w:val="id-ID"/>
        </w:rPr>
        <w:t xml:space="preserve"> Penggunaan pidana tersebut didasari oleh negara yang secara tegas ingin meningkatkan dan menjaga taraf kesehatan masyarakatnya serta menekan angka penggunaan rokok di kalangan remaja.</w:t>
      </w:r>
      <w:r w:rsidRPr="004613CD">
        <w:rPr>
          <w:rStyle w:val="FootnoteReference"/>
          <w:szCs w:val="24"/>
          <w:lang w:val="id-ID"/>
        </w:rPr>
        <w:footnoteReference w:id="31"/>
      </w:r>
      <w:r w:rsidRPr="004613CD">
        <w:rPr>
          <w:szCs w:val="24"/>
          <w:lang w:val="id-ID"/>
        </w:rPr>
        <w:t xml:space="preserve"> Sanksi yang digunakan pemerintah Singapura adalah denda $200 ketika pelaku tertangkap tangan merokok di kawasan terbatas.</w:t>
      </w:r>
      <w:r w:rsidRPr="004613CD">
        <w:rPr>
          <w:rStyle w:val="FootnoteReference"/>
          <w:szCs w:val="24"/>
          <w:lang w:val="id-ID"/>
        </w:rPr>
        <w:footnoteReference w:id="32"/>
      </w:r>
      <w:r w:rsidRPr="004613CD">
        <w:rPr>
          <w:szCs w:val="24"/>
          <w:lang w:val="id-ID"/>
        </w:rPr>
        <w:t xml:space="preserve"> Namun, jika pelaku terkena tuduhan merokok di kawasan publik dan diadili dalam pengadilan maka hukuman dapat mencapai $1000</w:t>
      </w:r>
      <w:r w:rsidRPr="004613CD">
        <w:rPr>
          <w:rStyle w:val="FootnoteReference"/>
          <w:szCs w:val="24"/>
          <w:lang w:val="id-ID"/>
        </w:rPr>
        <w:footnoteReference w:id="33"/>
      </w:r>
      <w:r w:rsidRPr="004613CD">
        <w:rPr>
          <w:szCs w:val="24"/>
          <w:lang w:val="id-ID"/>
        </w:rPr>
        <w:t xml:space="preserve">. </w:t>
      </w:r>
    </w:p>
    <w:p w14:paraId="2A08ACE5" w14:textId="4352F471" w:rsidR="004236C8" w:rsidRPr="004613CD" w:rsidRDefault="0010181A" w:rsidP="000D735C">
      <w:pPr>
        <w:spacing w:line="360" w:lineRule="auto"/>
        <w:ind w:firstLine="720"/>
        <w:jc w:val="both"/>
        <w:rPr>
          <w:ins w:id="1788" w:author="Dwidjo Susilo" w:date="2020-10-14T14:17:00Z"/>
          <w:szCs w:val="24"/>
          <w:lang w:val="id-ID"/>
        </w:rPr>
      </w:pPr>
      <w:r w:rsidRPr="004613CD">
        <w:rPr>
          <w:szCs w:val="24"/>
          <w:lang w:val="id-ID"/>
        </w:rPr>
        <w:t xml:space="preserve">Menariknya, jika seorang anak kecil yang dilaporkan tertangkap tangan merokok di dalam kawasan atau </w:t>
      </w:r>
      <w:commentRangeStart w:id="1789"/>
      <w:r w:rsidRPr="004613CD">
        <w:rPr>
          <w:szCs w:val="24"/>
          <w:lang w:val="id-ID"/>
        </w:rPr>
        <w:t xml:space="preserve">di luar </w:t>
      </w:r>
      <w:commentRangeEnd w:id="1789"/>
      <w:r w:rsidRPr="004613CD">
        <w:rPr>
          <w:rStyle w:val="CommentReference"/>
          <w:sz w:val="24"/>
          <w:szCs w:val="24"/>
          <w:lang w:val="id-ID"/>
        </w:rPr>
        <w:commentReference w:id="1789"/>
      </w:r>
      <w:r w:rsidRPr="004613CD">
        <w:rPr>
          <w:szCs w:val="24"/>
          <w:lang w:val="id-ID"/>
        </w:rPr>
        <w:t xml:space="preserve">kawasan publik, maka orang tua dari anak tersebut akan dikenai hukuman denda dengan besaran $300. </w:t>
      </w:r>
      <w:commentRangeStart w:id="1790"/>
      <w:r w:rsidRPr="004613CD">
        <w:rPr>
          <w:szCs w:val="24"/>
          <w:lang w:val="id-ID"/>
        </w:rPr>
        <w:t xml:space="preserve">Di samping </w:t>
      </w:r>
      <w:commentRangeEnd w:id="1790"/>
      <w:r w:rsidRPr="004613CD">
        <w:rPr>
          <w:rStyle w:val="CommentReference"/>
          <w:sz w:val="24"/>
          <w:szCs w:val="24"/>
          <w:lang w:val="id-ID"/>
        </w:rPr>
        <w:commentReference w:id="1790"/>
      </w:r>
      <w:r w:rsidRPr="004613CD">
        <w:rPr>
          <w:szCs w:val="24"/>
          <w:lang w:val="id-ID"/>
        </w:rPr>
        <w:t>itu, Pemerintah Singapura juga menerapkan hukuman pengganti, dimana jika pelaku tidak dapat membayar denda, maka akan diganti dengan dipenjara dalam jangka waktu tidak melebihi 1 bulan</w:t>
      </w:r>
      <w:r w:rsidRPr="004613CD">
        <w:rPr>
          <w:rStyle w:val="FootnoteReference"/>
          <w:szCs w:val="24"/>
          <w:lang w:val="id-ID"/>
        </w:rPr>
        <w:footnoteReference w:id="34"/>
      </w:r>
      <w:r w:rsidRPr="004613CD">
        <w:rPr>
          <w:szCs w:val="24"/>
          <w:lang w:val="id-ID"/>
        </w:rPr>
        <w:t>.</w:t>
      </w:r>
    </w:p>
    <w:p w14:paraId="60786578" w14:textId="77777777" w:rsidR="00F71685" w:rsidRPr="004613CD" w:rsidRDefault="00F71685" w:rsidP="000D735C">
      <w:pPr>
        <w:spacing w:line="360" w:lineRule="auto"/>
        <w:ind w:firstLine="720"/>
        <w:jc w:val="both"/>
        <w:rPr>
          <w:szCs w:val="24"/>
          <w:lang w:val="id-ID"/>
        </w:rPr>
      </w:pPr>
    </w:p>
    <w:p w14:paraId="29DD8BE8" w14:textId="5CA4A27D" w:rsidR="004236C8" w:rsidRPr="009A1C9A" w:rsidRDefault="0010181A">
      <w:pPr>
        <w:pStyle w:val="Heading3"/>
        <w:ind w:left="0"/>
        <w:rPr>
          <w:rFonts w:cs="Times New Roman"/>
          <w:lang w:val="id-ID"/>
        </w:rPr>
        <w:pPrChange w:id="1791" w:author="Dwidjo Susilo" w:date="2020-10-14T14:17:00Z">
          <w:pPr>
            <w:pStyle w:val="Heading3"/>
          </w:pPr>
        </w:pPrChange>
      </w:pPr>
      <w:bookmarkStart w:id="1792" w:name="_Toc17362346"/>
      <w:bookmarkStart w:id="1793" w:name="_Toc53750288"/>
      <w:bookmarkStart w:id="1794" w:name="_Toc53750711"/>
      <w:commentRangeStart w:id="1795"/>
      <w:r w:rsidRPr="009A1C9A">
        <w:rPr>
          <w:rFonts w:cs="Times New Roman"/>
          <w:lang w:val="id-ID"/>
        </w:rPr>
        <w:t>2</w:t>
      </w:r>
      <w:r w:rsidR="00D80CC9" w:rsidRPr="009A1C9A">
        <w:rPr>
          <w:rFonts w:cs="Times New Roman"/>
          <w:lang w:val="id-ID"/>
        </w:rPr>
        <w:t>.4</w:t>
      </w:r>
      <w:r w:rsidR="00442B57" w:rsidRPr="004613CD">
        <w:rPr>
          <w:rFonts w:cs="Times New Roman"/>
          <w:lang w:val="id-ID"/>
          <w:rPrChange w:id="1796" w:author="novid" w:date="2020-10-16T14:25:00Z">
            <w:rPr>
              <w:lang w:val="id-ID"/>
            </w:rPr>
          </w:rPrChange>
        </w:rPr>
        <w:t xml:space="preserve">.3. </w:t>
      </w:r>
      <w:r w:rsidRPr="004613CD">
        <w:rPr>
          <w:rFonts w:cs="Times New Roman"/>
          <w:lang w:val="id-ID"/>
          <w:rPrChange w:id="1797" w:author="novid" w:date="2020-10-16T14:25:00Z">
            <w:rPr>
              <w:lang w:val="id-ID"/>
            </w:rPr>
          </w:rPrChange>
        </w:rPr>
        <w:t>Negara Malaysia</w:t>
      </w:r>
      <w:commentRangeEnd w:id="1795"/>
      <w:r w:rsidRPr="004613CD">
        <w:rPr>
          <w:rStyle w:val="CommentReference"/>
          <w:rFonts w:cs="Times New Roman"/>
          <w:sz w:val="24"/>
          <w:szCs w:val="24"/>
          <w:lang w:val="id-ID"/>
        </w:rPr>
        <w:commentReference w:id="1795"/>
      </w:r>
      <w:bookmarkEnd w:id="1792"/>
      <w:bookmarkEnd w:id="1793"/>
      <w:bookmarkEnd w:id="1794"/>
    </w:p>
    <w:p w14:paraId="334D1E65" w14:textId="77777777" w:rsidR="004236C8" w:rsidRPr="004613CD" w:rsidRDefault="0010181A" w:rsidP="000D735C">
      <w:pPr>
        <w:spacing w:line="360" w:lineRule="auto"/>
        <w:ind w:firstLine="567"/>
        <w:jc w:val="both"/>
        <w:rPr>
          <w:szCs w:val="24"/>
          <w:lang w:val="id-ID"/>
        </w:rPr>
      </w:pPr>
      <w:r w:rsidRPr="004613CD">
        <w:rPr>
          <w:szCs w:val="24"/>
          <w:lang w:val="id-ID"/>
          <w:rPrChange w:id="1798" w:author="novid" w:date="2020-10-16T14:25:00Z">
            <w:rPr>
              <w:color w:val="000000" w:themeColor="text1"/>
              <w:lang w:val="en-US"/>
            </w:rPr>
          </w:rPrChange>
        </w:rPr>
        <w:t xml:space="preserve">Penerapan dalam area kendali ketat tanpa rokok juga dilakukan oleh Negara Malaysia yang dimuat dalam “Warta Kerajaan tentang Peraturan tentang Kawalan Hasil Tembakau” yang dibentuk selaras </w:t>
      </w:r>
      <w:commentRangeStart w:id="1799"/>
      <w:commentRangeEnd w:id="1799"/>
      <w:r w:rsidRPr="004613CD">
        <w:rPr>
          <w:rStyle w:val="CommentReference"/>
          <w:sz w:val="24"/>
          <w:szCs w:val="24"/>
          <w:lang w:val="id-ID"/>
        </w:rPr>
        <w:commentReference w:id="1799"/>
      </w:r>
      <w:r w:rsidRPr="004613CD">
        <w:rPr>
          <w:szCs w:val="24"/>
          <w:lang w:val="id-ID"/>
        </w:rPr>
        <w:t>dengan isi FCTC</w:t>
      </w:r>
      <w:r w:rsidRPr="004613CD">
        <w:rPr>
          <w:rStyle w:val="FootnoteReference"/>
          <w:szCs w:val="24"/>
          <w:lang w:val="id-ID"/>
        </w:rPr>
        <w:footnoteReference w:id="35"/>
      </w:r>
      <w:r w:rsidRPr="004613CD">
        <w:rPr>
          <w:szCs w:val="24"/>
          <w:lang w:val="id-ID"/>
        </w:rPr>
        <w:t xml:space="preserve">. </w:t>
      </w:r>
      <w:commentRangeStart w:id="1800"/>
      <w:r w:rsidRPr="004613CD">
        <w:rPr>
          <w:szCs w:val="24"/>
          <w:lang w:val="id-ID"/>
        </w:rPr>
        <w:t>Pengawasan atas ruang kendali ketat ini dimuat dalam Warta Kerajaan, yang tidak memperbolehkan adanya kegiatan merokok sama sekali.</w:t>
      </w:r>
      <w:r w:rsidRPr="004613CD">
        <w:rPr>
          <w:rStyle w:val="FootnoteReference"/>
          <w:szCs w:val="24"/>
          <w:lang w:val="id-ID"/>
        </w:rPr>
        <w:footnoteReference w:id="36"/>
      </w:r>
      <w:r w:rsidRPr="004613CD">
        <w:rPr>
          <w:szCs w:val="24"/>
          <w:lang w:val="id-ID"/>
        </w:rPr>
        <w:t xml:space="preserve"> </w:t>
      </w:r>
      <w:commentRangeEnd w:id="1800"/>
      <w:r w:rsidRPr="004613CD">
        <w:rPr>
          <w:rStyle w:val="CommentReference"/>
          <w:sz w:val="24"/>
          <w:szCs w:val="24"/>
          <w:lang w:val="id-ID"/>
        </w:rPr>
        <w:commentReference w:id="1800"/>
      </w:r>
      <w:r w:rsidRPr="004613CD">
        <w:rPr>
          <w:szCs w:val="24"/>
          <w:lang w:val="id-ID"/>
        </w:rPr>
        <w:t xml:space="preserve"> </w:t>
      </w:r>
      <w:commentRangeStart w:id="1801"/>
      <w:r w:rsidRPr="004613CD">
        <w:rPr>
          <w:szCs w:val="24"/>
          <w:lang w:val="id-ID"/>
        </w:rPr>
        <w:t>Larangan ini berlaku pada kawasan kendali ketat yang sama sekali tidak memperbolehkan adanya kegiatan merokok di wilayah/kawasan publik termasuk angkutan umum</w:t>
      </w:r>
      <w:commentRangeEnd w:id="1801"/>
      <w:r w:rsidRPr="004613CD">
        <w:rPr>
          <w:rStyle w:val="CommentReference"/>
          <w:sz w:val="24"/>
          <w:szCs w:val="24"/>
          <w:lang w:val="id-ID"/>
        </w:rPr>
        <w:commentReference w:id="1801"/>
      </w:r>
      <w:r w:rsidRPr="004613CD">
        <w:rPr>
          <w:szCs w:val="24"/>
          <w:lang w:val="id-ID"/>
        </w:rPr>
        <w:t>.</w:t>
      </w:r>
      <w:r w:rsidRPr="004613CD">
        <w:rPr>
          <w:rStyle w:val="FootnoteReference"/>
          <w:szCs w:val="24"/>
          <w:lang w:val="id-ID"/>
        </w:rPr>
        <w:footnoteReference w:id="37"/>
      </w:r>
      <w:r w:rsidRPr="004613CD">
        <w:rPr>
          <w:szCs w:val="24"/>
          <w:lang w:val="id-ID"/>
        </w:rPr>
        <w:t xml:space="preserve"> Selain itu, pemerintah Malaysia juga memperbolehkan y</w:t>
      </w:r>
      <w:commentRangeStart w:id="1802"/>
      <w:r w:rsidRPr="004613CD">
        <w:rPr>
          <w:szCs w:val="24"/>
          <w:lang w:val="id-ID"/>
        </w:rPr>
        <w:t xml:space="preserve">urisdiksi </w:t>
      </w:r>
      <w:commentRangeEnd w:id="1802"/>
      <w:r w:rsidRPr="004613CD">
        <w:rPr>
          <w:rStyle w:val="CommentReference"/>
          <w:sz w:val="24"/>
          <w:szCs w:val="24"/>
          <w:lang w:val="id-ID"/>
        </w:rPr>
        <w:commentReference w:id="1802"/>
      </w:r>
      <w:r w:rsidRPr="004613CD">
        <w:rPr>
          <w:szCs w:val="24"/>
          <w:lang w:val="id-ID"/>
        </w:rPr>
        <w:t>sub-nasional memberlakukan undang-undang bebas asap yang lebih ketat daripada hukum nasional</w:t>
      </w:r>
      <w:r w:rsidRPr="004613CD">
        <w:rPr>
          <w:rStyle w:val="FootnoteReference"/>
          <w:szCs w:val="24"/>
          <w:lang w:val="id-ID"/>
        </w:rPr>
        <w:footnoteReference w:id="38"/>
      </w:r>
      <w:r w:rsidRPr="004613CD">
        <w:rPr>
          <w:szCs w:val="24"/>
          <w:lang w:val="id-ID"/>
        </w:rPr>
        <w:t>.</w:t>
      </w:r>
    </w:p>
    <w:p w14:paraId="3093DDBC" w14:textId="77777777" w:rsidR="004236C8" w:rsidRPr="004613CD" w:rsidRDefault="0010181A" w:rsidP="000D735C">
      <w:pPr>
        <w:spacing w:line="360" w:lineRule="auto"/>
        <w:ind w:firstLine="567"/>
        <w:jc w:val="both"/>
        <w:rPr>
          <w:szCs w:val="24"/>
          <w:lang w:val="id-ID"/>
        </w:rPr>
      </w:pPr>
      <w:r w:rsidRPr="004613CD">
        <w:rPr>
          <w:szCs w:val="24"/>
          <w:lang w:val="id-ID"/>
        </w:rPr>
        <w:t xml:space="preserve"> Sebagai sebuah undang-undang </w:t>
      </w:r>
      <w:commentRangeStart w:id="1806"/>
      <w:commentRangeEnd w:id="1806"/>
      <w:r w:rsidRPr="004613CD">
        <w:rPr>
          <w:rStyle w:val="CommentReference"/>
          <w:sz w:val="24"/>
          <w:szCs w:val="24"/>
          <w:lang w:val="id-ID"/>
        </w:rPr>
        <w:commentReference w:id="1806"/>
      </w:r>
      <w:r w:rsidRPr="004613CD">
        <w:rPr>
          <w:szCs w:val="24"/>
          <w:lang w:val="id-ID"/>
        </w:rPr>
        <w:t>atas ruang kendali ketat merokok, perbuatan merokok dalam kawasan kendali ketat didefinisikan menjadi "menghirup dan mengeluarkan asap atau uap produk tembakau apa pun dan termasuk memiliki atau mengendalikan produk tembakau yang dipicu, dipanaskan atau diuapkan</w:t>
      </w:r>
      <w:r w:rsidRPr="004613CD">
        <w:rPr>
          <w:rStyle w:val="FootnoteReference"/>
          <w:szCs w:val="24"/>
          <w:lang w:val="id-ID"/>
        </w:rPr>
        <w:footnoteReference w:id="39"/>
      </w:r>
      <w:r w:rsidRPr="004613CD">
        <w:rPr>
          <w:szCs w:val="24"/>
          <w:lang w:val="id-ID"/>
        </w:rPr>
        <w:t xml:space="preserve">.  </w:t>
      </w:r>
    </w:p>
    <w:p w14:paraId="33AE555B" w14:textId="0FF6AF2F" w:rsidR="004236C8" w:rsidRPr="004613CD" w:rsidRDefault="0010181A" w:rsidP="000D735C">
      <w:pPr>
        <w:spacing w:line="360" w:lineRule="auto"/>
        <w:ind w:firstLine="567"/>
        <w:jc w:val="both"/>
        <w:rPr>
          <w:ins w:id="1807" w:author="Dwidjo Susilo" w:date="2020-10-14T14:18:00Z"/>
          <w:szCs w:val="24"/>
          <w:lang w:val="id-ID"/>
        </w:rPr>
      </w:pPr>
      <w:r w:rsidRPr="004613CD">
        <w:rPr>
          <w:szCs w:val="24"/>
          <w:lang w:val="id-ID"/>
        </w:rPr>
        <w:t>Penerapan hukuman atas pelanggaran merokok di area kendali ketat tersebut diatur dengan menggunakan sanksi pidana</w:t>
      </w:r>
      <w:r w:rsidRPr="004613CD">
        <w:rPr>
          <w:rStyle w:val="FootnoteReference"/>
          <w:szCs w:val="24"/>
          <w:lang w:val="id-ID"/>
        </w:rPr>
        <w:footnoteReference w:id="40"/>
      </w:r>
      <w:r w:rsidRPr="004613CD">
        <w:rPr>
          <w:szCs w:val="24"/>
          <w:lang w:val="id-ID"/>
        </w:rPr>
        <w:t>. Penggunaan sanksi pidana ini juga dijadikan bentuk hukuman secara lebih represif kepada tindakan yang merusak kesehatan</w:t>
      </w:r>
      <w:r w:rsidRPr="004613CD">
        <w:rPr>
          <w:rStyle w:val="FootnoteReference"/>
          <w:szCs w:val="24"/>
          <w:lang w:val="id-ID"/>
        </w:rPr>
        <w:footnoteReference w:id="41"/>
      </w:r>
      <w:r w:rsidRPr="004613CD">
        <w:rPr>
          <w:szCs w:val="24"/>
          <w:lang w:val="id-ID"/>
        </w:rPr>
        <w:t>. Selain itu, hukuman tersebut diatur dalam P</w:t>
      </w:r>
      <w:commentRangeStart w:id="1811"/>
      <w:r w:rsidRPr="004613CD">
        <w:rPr>
          <w:szCs w:val="24"/>
          <w:lang w:val="id-ID"/>
        </w:rPr>
        <w:t xml:space="preserve">asal </w:t>
      </w:r>
      <w:commentRangeEnd w:id="1811"/>
      <w:r w:rsidRPr="004613CD">
        <w:rPr>
          <w:rStyle w:val="CommentReference"/>
          <w:sz w:val="24"/>
          <w:szCs w:val="24"/>
          <w:lang w:val="id-ID"/>
        </w:rPr>
        <w:commentReference w:id="1811"/>
      </w:r>
      <w:r w:rsidRPr="004613CD">
        <w:rPr>
          <w:szCs w:val="24"/>
          <w:lang w:val="id-ID"/>
        </w:rPr>
        <w:t xml:space="preserve">11 Ayat (3) dimana mereka yang teridentifikasi </w:t>
      </w:r>
      <w:commentRangeStart w:id="1812"/>
      <w:commentRangeEnd w:id="1812"/>
      <w:r w:rsidRPr="004613CD">
        <w:rPr>
          <w:rStyle w:val="CommentReference"/>
          <w:sz w:val="24"/>
          <w:szCs w:val="24"/>
          <w:lang w:val="id-ID"/>
        </w:rPr>
        <w:commentReference w:id="1812"/>
      </w:r>
      <w:r w:rsidRPr="004613CD">
        <w:rPr>
          <w:szCs w:val="24"/>
          <w:lang w:val="id-ID"/>
        </w:rPr>
        <w:t>merokok di area terlarang akan didenda hingga RM10.000 atau menghadapi hukuman penjara yang tidak lebih dari dua tahun</w:t>
      </w:r>
      <w:r w:rsidRPr="004613CD">
        <w:rPr>
          <w:rStyle w:val="FootnoteReference"/>
          <w:szCs w:val="24"/>
          <w:lang w:val="id-ID"/>
        </w:rPr>
        <w:footnoteReference w:id="42"/>
      </w:r>
      <w:r w:rsidRPr="004613CD">
        <w:rPr>
          <w:szCs w:val="24"/>
          <w:lang w:val="id-ID"/>
        </w:rPr>
        <w:t>. Di samping itu, anak kecil yang merokok atau ditemukan memiliki merokok juga akan didenda tidak lebih dari RM 1000</w:t>
      </w:r>
      <w:r w:rsidRPr="004613CD">
        <w:rPr>
          <w:rStyle w:val="FootnoteReference"/>
          <w:szCs w:val="24"/>
          <w:lang w:val="id-ID"/>
        </w:rPr>
        <w:footnoteReference w:id="43"/>
      </w:r>
      <w:r w:rsidRPr="004613CD">
        <w:rPr>
          <w:szCs w:val="24"/>
          <w:lang w:val="id-ID"/>
        </w:rPr>
        <w:t>.</w:t>
      </w:r>
    </w:p>
    <w:p w14:paraId="05AB4843" w14:textId="77777777" w:rsidR="00F71685" w:rsidRPr="004613CD" w:rsidRDefault="00F71685" w:rsidP="000D735C">
      <w:pPr>
        <w:spacing w:line="360" w:lineRule="auto"/>
        <w:ind w:firstLine="567"/>
        <w:jc w:val="both"/>
        <w:rPr>
          <w:szCs w:val="24"/>
          <w:lang w:val="id-ID"/>
        </w:rPr>
      </w:pPr>
    </w:p>
    <w:p w14:paraId="420D58A7" w14:textId="7009F241" w:rsidR="004236C8" w:rsidRPr="004613CD" w:rsidRDefault="0010181A">
      <w:pPr>
        <w:pStyle w:val="Heading3"/>
        <w:ind w:left="0"/>
        <w:rPr>
          <w:rFonts w:cs="Times New Roman"/>
          <w:lang w:val="id-ID"/>
          <w:rPrChange w:id="1813" w:author="novid" w:date="2020-10-16T14:25:00Z">
            <w:rPr>
              <w:b w:val="0"/>
              <w:color w:val="000000" w:themeColor="text1"/>
              <w:lang w:val="en-US"/>
            </w:rPr>
          </w:rPrChange>
        </w:rPr>
        <w:pPrChange w:id="1814" w:author="Dwidjo Susilo" w:date="2020-10-14T14:17:00Z">
          <w:pPr>
            <w:pStyle w:val="Heading3"/>
          </w:pPr>
        </w:pPrChange>
      </w:pPr>
      <w:bookmarkStart w:id="1815" w:name="_Toc17362347"/>
      <w:bookmarkStart w:id="1816" w:name="_Toc53750289"/>
      <w:bookmarkStart w:id="1817" w:name="_Toc53750712"/>
      <w:commentRangeStart w:id="1818"/>
      <w:r w:rsidRPr="009A1C9A">
        <w:rPr>
          <w:rFonts w:cs="Times New Roman"/>
          <w:lang w:val="id-ID"/>
        </w:rPr>
        <w:t>2</w:t>
      </w:r>
      <w:r w:rsidR="00D80CC9" w:rsidRPr="004613CD">
        <w:rPr>
          <w:rFonts w:cs="Times New Roman"/>
          <w:lang w:val="id-ID"/>
          <w:rPrChange w:id="1819" w:author="novid" w:date="2020-10-16T14:25:00Z">
            <w:rPr>
              <w:lang w:val="id-ID"/>
            </w:rPr>
          </w:rPrChange>
        </w:rPr>
        <w:t>.4</w:t>
      </w:r>
      <w:r w:rsidRPr="004613CD">
        <w:rPr>
          <w:rFonts w:cs="Times New Roman"/>
          <w:lang w:val="id-ID"/>
          <w:rPrChange w:id="1820" w:author="novid" w:date="2020-10-16T14:25:00Z">
            <w:rPr>
              <w:lang w:val="id-ID"/>
            </w:rPr>
          </w:rPrChange>
        </w:rPr>
        <w:t>.</w:t>
      </w:r>
      <w:r w:rsidR="00D80CC9" w:rsidRPr="004613CD">
        <w:rPr>
          <w:rFonts w:cs="Times New Roman"/>
          <w:lang w:val="id-ID"/>
          <w:rPrChange w:id="1821" w:author="novid" w:date="2020-10-16T14:25:00Z">
            <w:rPr>
              <w:lang w:val="id-ID"/>
            </w:rPr>
          </w:rPrChange>
        </w:rPr>
        <w:t>4.</w:t>
      </w:r>
      <w:r w:rsidR="00442B57" w:rsidRPr="004613CD">
        <w:rPr>
          <w:rFonts w:cs="Times New Roman"/>
          <w:lang w:val="id-ID"/>
          <w:rPrChange w:id="1822" w:author="novid" w:date="2020-10-16T14:25:00Z">
            <w:rPr>
              <w:lang w:val="id-ID"/>
            </w:rPr>
          </w:rPrChange>
        </w:rPr>
        <w:t xml:space="preserve"> </w:t>
      </w:r>
      <w:r w:rsidRPr="004613CD">
        <w:rPr>
          <w:rFonts w:cs="Times New Roman"/>
          <w:lang w:val="id-ID"/>
          <w:rPrChange w:id="1823" w:author="novid" w:date="2020-10-16T14:25:00Z">
            <w:rPr>
              <w:lang w:val="id-ID"/>
            </w:rPr>
          </w:rPrChange>
        </w:rPr>
        <w:t>Negara Australia</w:t>
      </w:r>
      <w:commentRangeEnd w:id="1818"/>
      <w:r w:rsidRPr="009A1C9A">
        <w:rPr>
          <w:rStyle w:val="CommentReference"/>
          <w:rFonts w:cs="Times New Roman"/>
          <w:sz w:val="24"/>
          <w:szCs w:val="24"/>
          <w:lang w:val="id-ID"/>
        </w:rPr>
        <w:commentReference w:id="1818"/>
      </w:r>
      <w:bookmarkEnd w:id="1815"/>
      <w:bookmarkEnd w:id="1816"/>
      <w:bookmarkEnd w:id="1817"/>
    </w:p>
    <w:p w14:paraId="150EDB48" w14:textId="77777777" w:rsidR="004236C8" w:rsidRPr="004613CD" w:rsidRDefault="0010181A" w:rsidP="000D735C">
      <w:pPr>
        <w:pStyle w:val="ListParagraph"/>
        <w:spacing w:line="360" w:lineRule="auto"/>
        <w:ind w:left="0" w:firstLine="567"/>
        <w:rPr>
          <w:szCs w:val="24"/>
          <w:lang w:val="id-ID"/>
          <w:rPrChange w:id="1824" w:author="novid" w:date="2020-10-16T14:25:00Z">
            <w:rPr>
              <w:color w:val="000000" w:themeColor="text1"/>
              <w:lang w:val="en-US"/>
            </w:rPr>
          </w:rPrChange>
        </w:rPr>
      </w:pPr>
      <w:r w:rsidRPr="004613CD">
        <w:rPr>
          <w:szCs w:val="24"/>
          <w:lang w:val="id-ID"/>
          <w:rPrChange w:id="1825" w:author="novid" w:date="2020-10-16T14:25:00Z">
            <w:rPr>
              <w:color w:val="000000" w:themeColor="text1"/>
              <w:lang w:val="en-US"/>
            </w:rPr>
          </w:rPrChange>
        </w:rPr>
        <w:t>Dalam upaya melakukan pengendalian tembakau dan dampaknya, Australia memiliki strategi yang lebih maju dibanding dengan dua</w:t>
      </w:r>
      <w:commentRangeStart w:id="1826"/>
      <w:r w:rsidRPr="004613CD">
        <w:rPr>
          <w:szCs w:val="24"/>
          <w:lang w:val="id-ID"/>
          <w:rPrChange w:id="1827" w:author="novid" w:date="2020-10-16T14:25:00Z">
            <w:rPr>
              <w:color w:val="000000" w:themeColor="text1"/>
              <w:lang w:val="en-US"/>
            </w:rPr>
          </w:rPrChange>
        </w:rPr>
        <w:t xml:space="preserve"> </w:t>
      </w:r>
      <w:commentRangeEnd w:id="1826"/>
      <w:r w:rsidRPr="004613CD">
        <w:rPr>
          <w:rStyle w:val="CommentReference"/>
          <w:sz w:val="24"/>
          <w:szCs w:val="24"/>
          <w:lang w:val="id-ID"/>
        </w:rPr>
        <w:commentReference w:id="1826"/>
      </w:r>
      <w:r w:rsidRPr="004613CD">
        <w:rPr>
          <w:szCs w:val="24"/>
          <w:lang w:val="id-ID"/>
        </w:rPr>
        <w:t xml:space="preserve">negara </w:t>
      </w:r>
      <w:commentRangeStart w:id="1828"/>
      <w:r w:rsidRPr="004613CD">
        <w:rPr>
          <w:szCs w:val="24"/>
          <w:lang w:val="id-ID"/>
        </w:rPr>
        <w:t>di atas</w:t>
      </w:r>
      <w:commentRangeEnd w:id="1828"/>
      <w:r w:rsidRPr="004613CD">
        <w:rPr>
          <w:rStyle w:val="CommentReference"/>
          <w:sz w:val="24"/>
          <w:szCs w:val="24"/>
          <w:lang w:val="id-ID"/>
        </w:rPr>
        <w:commentReference w:id="1828"/>
      </w:r>
      <w:r w:rsidRPr="004613CD">
        <w:rPr>
          <w:szCs w:val="24"/>
          <w:lang w:val="id-ID"/>
        </w:rPr>
        <w:t>, meskipun sama-sama menggunakan hukum pidana sebagai upaya pertanggungjawabannya. Tujuan Australia melakukan pengendalian, adalah adanya kepentingan negara untuk menekan jumlah perokok dan penyebaran bahaya kepada perokok pasif</w:t>
      </w:r>
      <w:r w:rsidRPr="004613CD">
        <w:rPr>
          <w:rStyle w:val="FootnoteReference"/>
          <w:szCs w:val="24"/>
          <w:lang w:val="id-ID"/>
          <w:rPrChange w:id="1829" w:author="novid" w:date="2020-10-16T14:25:00Z">
            <w:rPr>
              <w:rStyle w:val="FootnoteReference"/>
              <w:color w:val="000000" w:themeColor="text1"/>
            </w:rPr>
          </w:rPrChange>
        </w:rPr>
        <w:footnoteReference w:id="44"/>
      </w:r>
      <w:r w:rsidRPr="004613CD">
        <w:rPr>
          <w:szCs w:val="24"/>
          <w:lang w:val="id-ID"/>
          <w:rPrChange w:id="1833" w:author="novid" w:date="2020-10-16T14:25:00Z">
            <w:rPr>
              <w:color w:val="000000" w:themeColor="text1"/>
              <w:lang w:val="en-US"/>
            </w:rPr>
          </w:rPrChange>
        </w:rPr>
        <w:t xml:space="preserve">. </w:t>
      </w:r>
    </w:p>
    <w:p w14:paraId="75FF201C" w14:textId="77777777" w:rsidR="004236C8" w:rsidRPr="004613CD" w:rsidRDefault="0010181A" w:rsidP="000D735C">
      <w:pPr>
        <w:pStyle w:val="ListParagraph"/>
        <w:spacing w:line="360" w:lineRule="auto"/>
        <w:ind w:left="0" w:firstLine="720"/>
        <w:rPr>
          <w:szCs w:val="24"/>
          <w:lang w:val="id-ID"/>
        </w:rPr>
      </w:pPr>
      <w:r w:rsidRPr="004613CD">
        <w:rPr>
          <w:lang w:val="id-ID"/>
          <w:rPrChange w:id="1834" w:author="novid" w:date="2020-10-16T14:25:00Z">
            <w:rPr>
              <w:color w:val="000000" w:themeColor="text1"/>
              <w:lang w:val="id-ID"/>
            </w:rPr>
          </w:rPrChange>
        </w:rPr>
        <w:t xml:space="preserve">Penerapan </w:t>
      </w:r>
      <w:r w:rsidRPr="004613CD">
        <w:rPr>
          <w:szCs w:val="24"/>
          <w:lang w:val="id-ID"/>
          <w:rPrChange w:id="1835" w:author="novid" w:date="2020-10-16T14:25:00Z">
            <w:rPr>
              <w:color w:val="000000" w:themeColor="text1"/>
              <w:lang w:val="en-US"/>
            </w:rPr>
          </w:rPrChange>
        </w:rPr>
        <w:t>k</w:t>
      </w:r>
      <w:commentRangeStart w:id="1836"/>
      <w:r w:rsidRPr="004613CD">
        <w:rPr>
          <w:szCs w:val="24"/>
          <w:lang w:val="id-ID"/>
          <w:rPrChange w:id="1837" w:author="novid" w:date="2020-10-16T14:25:00Z">
            <w:rPr>
              <w:color w:val="000000" w:themeColor="text1"/>
              <w:lang w:val="en-US"/>
            </w:rPr>
          </w:rPrChange>
        </w:rPr>
        <w:t xml:space="preserve">awasan </w:t>
      </w:r>
      <w:commentRangeEnd w:id="1836"/>
      <w:r w:rsidRPr="004613CD">
        <w:rPr>
          <w:rStyle w:val="CommentReference"/>
          <w:sz w:val="24"/>
          <w:szCs w:val="24"/>
          <w:lang w:val="id-ID"/>
        </w:rPr>
        <w:commentReference w:id="1836"/>
      </w:r>
      <w:r w:rsidRPr="004613CD">
        <w:rPr>
          <w:szCs w:val="24"/>
          <w:lang w:val="id-ID"/>
        </w:rPr>
        <w:t xml:space="preserve">tanpa rokok diatur dalam beberapa kawasan publik termasuk </w:t>
      </w:r>
      <w:commentRangeStart w:id="1838"/>
      <w:r w:rsidRPr="004613CD">
        <w:rPr>
          <w:szCs w:val="24"/>
          <w:lang w:val="id-ID"/>
        </w:rPr>
        <w:t xml:space="preserve">di hampir </w:t>
      </w:r>
      <w:commentRangeEnd w:id="1838"/>
      <w:r w:rsidRPr="004613CD">
        <w:rPr>
          <w:rStyle w:val="CommentReference"/>
          <w:sz w:val="24"/>
          <w:szCs w:val="24"/>
          <w:lang w:val="id-ID"/>
        </w:rPr>
        <w:commentReference w:id="1838"/>
      </w:r>
      <w:r w:rsidRPr="004613CD">
        <w:rPr>
          <w:szCs w:val="24"/>
          <w:lang w:val="id-ID"/>
        </w:rPr>
        <w:t xml:space="preserve">semua tempat kerja di dalam ruangan, tempat umum di dalam ruangan, dan di </w:t>
      </w:r>
      <w:commentRangeStart w:id="1839"/>
      <w:r w:rsidRPr="004613CD">
        <w:rPr>
          <w:szCs w:val="24"/>
          <w:lang w:val="id-ID"/>
        </w:rPr>
        <w:t>transportasi umum, serta di beberapa tempat di luar ruangan, yang dibentuk melalui kombinasi hukum nasional dan daerah.</w:t>
      </w:r>
      <w:r w:rsidRPr="004613CD">
        <w:rPr>
          <w:rStyle w:val="FootnoteReference"/>
          <w:szCs w:val="24"/>
          <w:lang w:val="id-ID"/>
        </w:rPr>
        <w:footnoteReference w:id="45"/>
      </w:r>
      <w:r w:rsidRPr="004613CD">
        <w:rPr>
          <w:szCs w:val="24"/>
          <w:lang w:val="id-ID"/>
        </w:rPr>
        <w:t xml:space="preserve"> </w:t>
      </w:r>
      <w:commentRangeEnd w:id="1839"/>
      <w:r w:rsidRPr="004613CD">
        <w:rPr>
          <w:rStyle w:val="CommentReference"/>
          <w:sz w:val="24"/>
          <w:szCs w:val="24"/>
          <w:lang w:val="id-ID"/>
        </w:rPr>
        <w:commentReference w:id="1839"/>
      </w:r>
    </w:p>
    <w:p w14:paraId="577FD2E6" w14:textId="77777777" w:rsidR="004236C8" w:rsidRPr="004613CD" w:rsidRDefault="0010181A" w:rsidP="000D735C">
      <w:pPr>
        <w:pStyle w:val="ListParagraph"/>
        <w:spacing w:line="360" w:lineRule="auto"/>
        <w:ind w:left="0" w:firstLine="720"/>
        <w:rPr>
          <w:szCs w:val="24"/>
          <w:lang w:val="id-ID"/>
        </w:rPr>
      </w:pPr>
      <w:commentRangeStart w:id="1840"/>
      <w:r w:rsidRPr="004613CD">
        <w:rPr>
          <w:szCs w:val="24"/>
          <w:lang w:val="id-ID"/>
        </w:rPr>
        <w:t>Untuk pemberian sanksi atas perbuatan merokok dalam kawasan tanpa rokok, pelaku dapat dikenakan denda $ 110</w:t>
      </w:r>
      <w:commentRangeEnd w:id="1840"/>
      <w:r w:rsidRPr="004613CD">
        <w:rPr>
          <w:rStyle w:val="CommentReference"/>
          <w:sz w:val="24"/>
          <w:szCs w:val="24"/>
          <w:lang w:val="id-ID"/>
        </w:rPr>
        <w:commentReference w:id="1840"/>
      </w:r>
      <w:r w:rsidRPr="004613CD">
        <w:rPr>
          <w:szCs w:val="24"/>
          <w:lang w:val="id-ID"/>
        </w:rPr>
        <w:t>.</w:t>
      </w:r>
      <w:r w:rsidRPr="004613CD">
        <w:rPr>
          <w:rStyle w:val="FootnoteReference"/>
          <w:szCs w:val="24"/>
          <w:lang w:val="id-ID"/>
        </w:rPr>
        <w:footnoteReference w:id="46"/>
      </w:r>
      <w:r w:rsidRPr="004613CD">
        <w:rPr>
          <w:szCs w:val="24"/>
          <w:lang w:val="id-ID"/>
        </w:rPr>
        <w:t xml:space="preserve"> Lain halnya dengan pelaku yang merokok dan terus merokok setelah diminta untuk berhenti, maka akan dikenai denda $ 440 yang dikeluarkan oleh petugas berwenang</w:t>
      </w:r>
      <w:r w:rsidRPr="004613CD">
        <w:rPr>
          <w:rStyle w:val="FootnoteReference"/>
          <w:szCs w:val="24"/>
          <w:lang w:val="id-ID"/>
        </w:rPr>
        <w:footnoteReference w:id="47"/>
      </w:r>
      <w:r w:rsidRPr="004613CD">
        <w:rPr>
          <w:szCs w:val="24"/>
          <w:lang w:val="id-ID"/>
        </w:rPr>
        <w:t xml:space="preserve">. </w:t>
      </w:r>
    </w:p>
    <w:p w14:paraId="5DCA9DCA" w14:textId="77777777" w:rsidR="004236C8" w:rsidRPr="004613CD" w:rsidRDefault="0010181A" w:rsidP="000D735C">
      <w:pPr>
        <w:spacing w:line="360" w:lineRule="auto"/>
        <w:ind w:firstLine="720"/>
        <w:jc w:val="both"/>
        <w:rPr>
          <w:szCs w:val="24"/>
          <w:lang w:val="id-ID"/>
        </w:rPr>
      </w:pPr>
      <w:r w:rsidRPr="004613CD">
        <w:rPr>
          <w:szCs w:val="24"/>
          <w:lang w:val="id-ID"/>
          <w:rPrChange w:id="1841" w:author="novid" w:date="2020-10-16T14:25:00Z">
            <w:rPr>
              <w:color w:val="000000" w:themeColor="text1"/>
              <w:lang w:val="en-US"/>
            </w:rPr>
          </w:rPrChange>
        </w:rPr>
        <w:t>Salah satu contohnya adalah negara bagian New South Wales yang mengatur perbuatan merokok di negara bagian ini dengan memberikan denda sebesar $ 300 kepada orang-orang yang melanggar larangan merokok</w:t>
      </w:r>
      <w:r w:rsidRPr="004613CD">
        <w:rPr>
          <w:rStyle w:val="FootnoteReference"/>
          <w:szCs w:val="24"/>
          <w:lang w:val="id-ID"/>
        </w:rPr>
        <w:footnoteReference w:id="48"/>
      </w:r>
      <w:r w:rsidRPr="004613CD">
        <w:rPr>
          <w:szCs w:val="24"/>
          <w:lang w:val="id-ID"/>
        </w:rPr>
        <w:t xml:space="preserve">. Kendali ketat dalam upaya pembentukan kawasan publik yang bebas asap rokok ini merupakan turunan dari </w:t>
      </w:r>
      <w:r w:rsidRPr="004613CD">
        <w:rPr>
          <w:i/>
          <w:szCs w:val="24"/>
          <w:lang w:val="id-ID"/>
        </w:rPr>
        <w:t>Federal Law Regulation on Smoking Free</w:t>
      </w:r>
      <w:r w:rsidRPr="004613CD">
        <w:rPr>
          <w:rStyle w:val="FootnoteReference"/>
          <w:szCs w:val="24"/>
          <w:lang w:val="id-ID"/>
        </w:rPr>
        <w:footnoteReference w:id="49"/>
      </w:r>
      <w:r w:rsidRPr="004613CD">
        <w:rPr>
          <w:szCs w:val="24"/>
          <w:lang w:val="id-ID"/>
        </w:rPr>
        <w:t xml:space="preserve">. </w:t>
      </w:r>
    </w:p>
    <w:p w14:paraId="41143F3A" w14:textId="1C6AF3CA" w:rsidR="004236C8" w:rsidRPr="004613CD" w:rsidRDefault="003641BD" w:rsidP="00F375D9">
      <w:pPr>
        <w:pStyle w:val="Heading2"/>
        <w:rPr>
          <w:rFonts w:cs="Times New Roman"/>
          <w:i/>
          <w:rPrChange w:id="1845" w:author="novid" w:date="2020-10-16T14:25:00Z">
            <w:rPr>
              <w:i/>
            </w:rPr>
          </w:rPrChange>
        </w:rPr>
      </w:pPr>
      <w:bookmarkStart w:id="1846" w:name="_Toc53750290"/>
      <w:bookmarkStart w:id="1847" w:name="_Toc53750713"/>
      <w:r w:rsidRPr="009A1C9A">
        <w:rPr>
          <w:rFonts w:cs="Times New Roman"/>
        </w:rPr>
        <w:t>2.5</w:t>
      </w:r>
      <w:r w:rsidR="0010181A" w:rsidRPr="004613CD">
        <w:rPr>
          <w:rFonts w:cs="Times New Roman"/>
          <w:rPrChange w:id="1848" w:author="novid" w:date="2020-10-16T14:25:00Z">
            <w:rPr/>
          </w:rPrChange>
        </w:rPr>
        <w:t xml:space="preserve">. </w:t>
      </w:r>
      <w:commentRangeStart w:id="1849"/>
      <w:proofErr w:type="gramStart"/>
      <w:r w:rsidR="0010181A" w:rsidRPr="004613CD">
        <w:rPr>
          <w:rFonts w:cs="Times New Roman"/>
          <w:rPrChange w:id="1850" w:author="novid" w:date="2020-10-16T14:25:00Z">
            <w:rPr/>
          </w:rPrChange>
        </w:rPr>
        <w:t>K</w:t>
      </w:r>
      <w:r w:rsidRPr="004613CD">
        <w:rPr>
          <w:rFonts w:cs="Times New Roman"/>
          <w:rPrChange w:id="1851" w:author="novid" w:date="2020-10-16T14:25:00Z">
            <w:rPr/>
          </w:rPrChange>
        </w:rPr>
        <w:t>ajian</w:t>
      </w:r>
      <w:r w:rsidR="00342A5C" w:rsidRPr="004613CD">
        <w:rPr>
          <w:rFonts w:cs="Times New Roman"/>
          <w:rPrChange w:id="1852" w:author="novid" w:date="2020-10-16T14:25:00Z">
            <w:rPr/>
          </w:rPrChange>
        </w:rPr>
        <w:t xml:space="preserve"> </w:t>
      </w:r>
      <w:r w:rsidRPr="004613CD">
        <w:rPr>
          <w:rFonts w:cs="Times New Roman"/>
          <w:rPrChange w:id="1853" w:author="novid" w:date="2020-10-16T14:25:00Z">
            <w:rPr/>
          </w:rPrChange>
        </w:rPr>
        <w:t xml:space="preserve"> T</w:t>
      </w:r>
      <w:r w:rsidRPr="004613CD">
        <w:rPr>
          <w:rStyle w:val="Heading2Char"/>
          <w:rFonts w:cs="Times New Roman"/>
          <w:lang w:val="id-ID"/>
          <w:rPrChange w:id="1854" w:author="novid" w:date="2020-10-16T14:25:00Z">
            <w:rPr>
              <w:rStyle w:val="Heading2Char"/>
              <w:lang w:val="id-ID"/>
            </w:rPr>
          </w:rPrChange>
        </w:rPr>
        <w:t>e</w:t>
      </w:r>
      <w:r w:rsidRPr="004613CD">
        <w:rPr>
          <w:rFonts w:cs="Times New Roman"/>
          <w:rPrChange w:id="1855" w:author="novid" w:date="2020-10-16T14:25:00Z">
            <w:rPr/>
          </w:rPrChange>
        </w:rPr>
        <w:t>rhadap</w:t>
      </w:r>
      <w:proofErr w:type="gramEnd"/>
      <w:r w:rsidR="00342A5C" w:rsidRPr="004613CD">
        <w:rPr>
          <w:rFonts w:cs="Times New Roman"/>
          <w:rPrChange w:id="1856" w:author="novid" w:date="2020-10-16T14:25:00Z">
            <w:rPr/>
          </w:rPrChange>
        </w:rPr>
        <w:t xml:space="preserve"> </w:t>
      </w:r>
      <w:r w:rsidRPr="004613CD">
        <w:rPr>
          <w:rFonts w:cs="Times New Roman"/>
          <w:rPrChange w:id="1857" w:author="novid" w:date="2020-10-16T14:25:00Z">
            <w:rPr/>
          </w:rPrChange>
        </w:rPr>
        <w:t xml:space="preserve"> Implikasi Penerapan </w:t>
      </w:r>
      <w:r w:rsidR="002E2F5E" w:rsidRPr="004613CD">
        <w:rPr>
          <w:rFonts w:cs="Times New Roman"/>
          <w:rPrChange w:id="1858" w:author="novid" w:date="2020-10-16T14:25:00Z">
            <w:rPr/>
          </w:rPrChange>
        </w:rPr>
        <w:t xml:space="preserve"> </w:t>
      </w:r>
      <w:del w:id="1859" w:author="tjia lie fung" w:date="2020-10-15T17:22:00Z">
        <w:r w:rsidR="002E2F5E" w:rsidRPr="004613CD" w:rsidDel="00E41889">
          <w:rPr>
            <w:rFonts w:cs="Times New Roman"/>
            <w:rPrChange w:id="1860" w:author="novid" w:date="2020-10-16T14:25:00Z">
              <w:rPr/>
            </w:rPrChange>
          </w:rPr>
          <w:delText>Perda</w:delText>
        </w:r>
      </w:del>
      <w:ins w:id="1861" w:author="tjia lie fung" w:date="2020-10-15T17:22:00Z">
        <w:r w:rsidR="00E41889" w:rsidRPr="004613CD">
          <w:rPr>
            <w:rFonts w:cs="Times New Roman"/>
            <w:rPrChange w:id="1862" w:author="novid" w:date="2020-10-16T14:25:00Z">
              <w:rPr/>
            </w:rPrChange>
          </w:rPr>
          <w:t>Perda</w:t>
        </w:r>
      </w:ins>
      <w:r w:rsidR="002E2F5E" w:rsidRPr="004613CD">
        <w:rPr>
          <w:rFonts w:cs="Times New Roman"/>
          <w:rPrChange w:id="1863" w:author="novid" w:date="2020-10-16T14:25:00Z">
            <w:rPr/>
          </w:rPrChange>
        </w:rPr>
        <w:t xml:space="preserve"> KTR </w:t>
      </w:r>
      <w:commentRangeEnd w:id="1849"/>
      <w:r w:rsidR="0010181A" w:rsidRPr="004613CD">
        <w:rPr>
          <w:rStyle w:val="CommentReference"/>
          <w:rFonts w:cs="Times New Roman"/>
          <w:b w:val="0"/>
          <w:bCs w:val="0"/>
          <w:i/>
          <w:lang w:val="id-ID"/>
          <w:rPrChange w:id="1864" w:author="novid" w:date="2020-10-16T14:25:00Z">
            <w:rPr>
              <w:rStyle w:val="CommentReference"/>
              <w:b w:val="0"/>
              <w:bCs w:val="0"/>
              <w:i/>
              <w:lang w:val="id-ID"/>
            </w:rPr>
          </w:rPrChange>
        </w:rPr>
        <w:commentReference w:id="1849"/>
      </w:r>
      <w:bookmarkEnd w:id="1846"/>
      <w:bookmarkEnd w:id="1847"/>
    </w:p>
    <w:p w14:paraId="40CA5CAD" w14:textId="6B654CDB" w:rsidR="004236C8" w:rsidRPr="004613CD" w:rsidRDefault="0010181A" w:rsidP="002E2F5E">
      <w:pPr>
        <w:pStyle w:val="BodyText"/>
        <w:spacing w:before="100" w:line="360" w:lineRule="auto"/>
        <w:ind w:right="59" w:firstLine="567"/>
        <w:jc w:val="both"/>
        <w:rPr>
          <w:lang w:val="id-ID"/>
        </w:rPr>
      </w:pPr>
      <w:r w:rsidRPr="004613CD">
        <w:rPr>
          <w:lang w:val="id-ID"/>
        </w:rPr>
        <w:t>Dalam melakukan penegakkan Peraturan Gubernur Provinsi DKI Jakarta Nomor 50 Tahun 2012 tentang Pedoman, Pelaksanaan, Pembinaan, Pengawasan dan Penegakkan Hukum pada Kawasan Dilarang Merokok(KDM) dan menindak-lanjuti surat dari Lembaga Swadaya Masyarakat (LSM) Smoke Free Jakarta Nomor 1/VII/SFJ/2016 tanggal 26 Juli 2016 perihal Inspeksi Mendadak Penegakkan Hukum KDM. Peneggakan dilakukan pada 10 mall yang diberada di</w:t>
      </w:r>
      <w:r w:rsidR="002E2F5E" w:rsidRPr="004613CD">
        <w:rPr>
          <w:lang w:val="id-ID"/>
        </w:rPr>
        <w:t xml:space="preserve"> Jakarta Pusat, Jakarta Selatan</w:t>
      </w:r>
      <w:r w:rsidRPr="004613CD">
        <w:rPr>
          <w:lang w:val="id-ID"/>
        </w:rPr>
        <w:t>, Jakarta Timur , Jakarta Barat dan Jakarta Utara. Hasil yang ditemukan terjadi 14 pelanggaran di mall Atrium, 19 pelanggaran di mall ITC Cempaka Mas, 11 Pelangga</w:t>
      </w:r>
      <w:r w:rsidR="00FB41B7" w:rsidRPr="004613CD">
        <w:rPr>
          <w:lang w:val="id-ID"/>
        </w:rPr>
        <w:t>ran di Mall Thamrin City, 2 pel</w:t>
      </w:r>
      <w:r w:rsidRPr="004613CD">
        <w:rPr>
          <w:lang w:val="id-ID"/>
        </w:rPr>
        <w:t>anggaran di Mall Blok M. Kesemua pelangaran hanya dikenai sanksi administrasi berupa teguran dan himbauan kepada penglola dan pelanggar</w:t>
      </w:r>
      <w:r w:rsidRPr="004613CD">
        <w:rPr>
          <w:rStyle w:val="FootnoteReference"/>
          <w:lang w:val="id-ID"/>
        </w:rPr>
        <w:footnoteReference w:id="50"/>
      </w:r>
      <w:r w:rsidRPr="004613CD">
        <w:rPr>
          <w:lang w:val="id-ID"/>
        </w:rPr>
        <w:t xml:space="preserve">. Melihat data pelaksanaan diatas, terlihat bahwa upaya ini masih jauh dari sempurna, sehingga pelanggaran kerap terjadi meskipun telah dilaksanakan berbagai upaya sosialisasi. Tentu saja ini terjadi karena adanya pembiaran dan tidak adanya peraturan yang secara tegas mengatur dan </w:t>
      </w:r>
      <w:del w:id="1868" w:author="tjia lie fung" w:date="2020-10-15T17:16:00Z">
        <w:r w:rsidRPr="004613CD" w:rsidDel="00E41889">
          <w:rPr>
            <w:lang w:val="id-ID"/>
          </w:rPr>
          <w:delText xml:space="preserve">memberikan </w:delText>
        </w:r>
      </w:del>
      <w:r w:rsidRPr="004613CD">
        <w:rPr>
          <w:lang w:val="id-ID"/>
        </w:rPr>
        <w:t xml:space="preserve">sanksi secara tepat </w:t>
      </w:r>
      <w:del w:id="1869" w:author="tjia lie fung" w:date="2020-10-15T17:16:00Z">
        <w:r w:rsidRPr="004613CD" w:rsidDel="00E41889">
          <w:rPr>
            <w:lang w:val="id-ID"/>
          </w:rPr>
          <w:delText xml:space="preserve">dan </w:delText>
        </w:r>
      </w:del>
      <w:ins w:id="1870" w:author="tjia lie fung" w:date="2020-10-15T17:16:00Z">
        <w:r w:rsidR="00E41889" w:rsidRPr="004613CD">
          <w:rPr>
            <w:lang w:val="en-US"/>
          </w:rPr>
          <w:t xml:space="preserve">serta </w:t>
        </w:r>
      </w:ins>
      <w:r w:rsidRPr="004613CD">
        <w:rPr>
          <w:lang w:val="id-ID"/>
        </w:rPr>
        <w:t>jelas.</w:t>
      </w:r>
    </w:p>
    <w:p w14:paraId="2E523310" w14:textId="56F39426" w:rsidR="004236C8" w:rsidRPr="004613CD" w:rsidRDefault="0010181A" w:rsidP="000D735C">
      <w:pPr>
        <w:pStyle w:val="BodyText"/>
        <w:tabs>
          <w:tab w:val="left" w:pos="8931"/>
        </w:tabs>
        <w:spacing w:before="100" w:line="360" w:lineRule="auto"/>
        <w:ind w:right="59" w:firstLine="553"/>
        <w:jc w:val="both"/>
        <w:rPr>
          <w:lang w:val="id-ID"/>
        </w:rPr>
      </w:pPr>
      <w:r w:rsidRPr="004613CD">
        <w:rPr>
          <w:lang w:val="id-ID"/>
        </w:rPr>
        <w:t>Selain itu, survey YLKI atas presepsi penerapan KTR di DKI Jakarta pada tahun 2008, terhadap 1000 warga Jakarta, ditemukan bahwa 87,8% warga DKI Jakarta setuju jika Jakarta memiliki aturan mengenai Kawasan Tanpa Rokok dan responden dari perokok sebesar 81% juga menyatakan hal yang sam</w:t>
      </w:r>
      <w:del w:id="1871" w:author="tjia lie fung" w:date="2020-10-15T17:17:00Z">
        <w:r w:rsidRPr="004613CD" w:rsidDel="00E41889">
          <w:rPr>
            <w:lang w:val="id-ID"/>
          </w:rPr>
          <w:delText>a</w:delText>
        </w:r>
      </w:del>
      <w:r w:rsidRPr="004613CD">
        <w:rPr>
          <w:rStyle w:val="FootnoteReference"/>
          <w:lang w:val="id-ID"/>
        </w:rPr>
        <w:footnoteReference w:id="51"/>
      </w:r>
      <w:ins w:id="1876" w:author="tjia lie fung" w:date="2020-10-15T17:17:00Z">
        <w:r w:rsidR="00E41889" w:rsidRPr="004613CD">
          <w:rPr>
            <w:lang w:val="en-US"/>
          </w:rPr>
          <w:t>.</w:t>
        </w:r>
      </w:ins>
      <w:del w:id="1877" w:author="tjia lie fung" w:date="2020-10-15T17:17:00Z">
        <w:r w:rsidRPr="004613CD" w:rsidDel="00E41889">
          <w:rPr>
            <w:lang w:val="id-ID"/>
          </w:rPr>
          <w:delText>.</w:delText>
        </w:r>
      </w:del>
      <w:r w:rsidRPr="004613CD">
        <w:rPr>
          <w:lang w:val="id-ID"/>
        </w:rPr>
        <w:t xml:space="preserve"> Dengan antusias yng diperoleh dari survei, sudah sepantasnya pembentukan peraturan ini menjadi hal yang diprioritaskan karena tidak bertentangan jika dibentuk dan di terapkan di Provinsi DKI Jakarta. </w:t>
      </w:r>
    </w:p>
    <w:p w14:paraId="227DBAF7" w14:textId="77777777" w:rsidR="002E2F5E" w:rsidRPr="004613CD" w:rsidRDefault="002E2F5E" w:rsidP="002E2F5E">
      <w:pPr>
        <w:pStyle w:val="BodyText"/>
        <w:spacing w:before="1" w:line="360" w:lineRule="auto"/>
        <w:ind w:right="59" w:firstLine="553"/>
        <w:jc w:val="both"/>
        <w:rPr>
          <w:lang w:val="id-ID"/>
        </w:rPr>
      </w:pPr>
      <w:r w:rsidRPr="004613CD">
        <w:rPr>
          <w:lang w:val="id-ID"/>
        </w:rPr>
        <w:t>Hasil diskusi kelompok terpumpun(</w:t>
      </w:r>
      <w:r w:rsidR="0010181A" w:rsidRPr="004613CD">
        <w:rPr>
          <w:i/>
          <w:lang w:val="id-ID"/>
        </w:rPr>
        <w:t>focus group discussion</w:t>
      </w:r>
      <w:r w:rsidRPr="004613CD">
        <w:rPr>
          <w:lang w:val="id-ID"/>
        </w:rPr>
        <w:t>)</w:t>
      </w:r>
      <w:r w:rsidR="0010181A" w:rsidRPr="004613CD">
        <w:rPr>
          <w:lang w:val="id-ID"/>
        </w:rPr>
        <w:t xml:space="preserve"> yang dilaksanakan pada</w:t>
      </w:r>
      <w:r w:rsidRPr="004613CD">
        <w:rPr>
          <w:lang w:val="id-ID"/>
        </w:rPr>
        <w:t xml:space="preserve"> </w:t>
      </w:r>
      <w:r w:rsidR="0010181A" w:rsidRPr="004613CD">
        <w:rPr>
          <w:lang w:val="id-ID"/>
        </w:rPr>
        <w:t xml:space="preserve">11 Agustus 2020 </w:t>
      </w:r>
      <w:r w:rsidRPr="004613CD">
        <w:rPr>
          <w:lang w:val="id-ID"/>
        </w:rPr>
        <w:t>ter</w:t>
      </w:r>
      <w:r w:rsidR="0010181A" w:rsidRPr="004613CD">
        <w:rPr>
          <w:lang w:val="id-ID"/>
        </w:rPr>
        <w:t>ungkap bahwa pelarangan dengan bentuk peraturan akan menjadi efektif jika tidak mengandung kekerasan, intensitas dari sanksinya tepat, dan konsistensi penera</w:t>
      </w:r>
      <w:r w:rsidRPr="004613CD">
        <w:rPr>
          <w:lang w:val="id-ID"/>
        </w:rPr>
        <w:t xml:space="preserve">pan </w:t>
      </w:r>
      <w:r w:rsidR="0010181A" w:rsidRPr="004613CD">
        <w:rPr>
          <w:lang w:val="id-ID"/>
        </w:rPr>
        <w:t>bisa menciptakan kepatuhan yang berujung pada perubahan pola perilaku</w:t>
      </w:r>
      <w:r w:rsidR="0010181A" w:rsidRPr="004613CD">
        <w:rPr>
          <w:rStyle w:val="FootnoteReference"/>
          <w:lang w:val="id-ID"/>
        </w:rPr>
        <w:footnoteReference w:id="52"/>
      </w:r>
      <w:r w:rsidR="0010181A" w:rsidRPr="004613CD">
        <w:rPr>
          <w:lang w:val="id-ID"/>
        </w:rPr>
        <w:t xml:space="preserve">. </w:t>
      </w:r>
    </w:p>
    <w:p w14:paraId="4C7A5A84" w14:textId="621D986C" w:rsidR="004236C8" w:rsidRPr="004613CD" w:rsidRDefault="002E2F5E" w:rsidP="002E2F5E">
      <w:pPr>
        <w:pStyle w:val="BodyText"/>
        <w:spacing w:before="1" w:line="360" w:lineRule="auto"/>
        <w:ind w:right="59" w:firstLine="553"/>
        <w:jc w:val="both"/>
        <w:rPr>
          <w:lang w:val="id-ID"/>
        </w:rPr>
      </w:pPr>
      <w:r w:rsidRPr="004613CD">
        <w:rPr>
          <w:lang w:val="id-ID"/>
        </w:rPr>
        <w:t>Dari perspektif</w:t>
      </w:r>
      <w:r w:rsidR="0010181A" w:rsidRPr="004613CD">
        <w:rPr>
          <w:lang w:val="id-ID"/>
        </w:rPr>
        <w:t xml:space="preserve"> hukum, dalam </w:t>
      </w:r>
      <w:r w:rsidRPr="004613CD">
        <w:rPr>
          <w:lang w:val="id-ID"/>
        </w:rPr>
        <w:t>U</w:t>
      </w:r>
      <w:r w:rsidR="0010181A" w:rsidRPr="004613CD">
        <w:rPr>
          <w:lang w:val="id-ID"/>
        </w:rPr>
        <w:t xml:space="preserve">U pembentukan </w:t>
      </w:r>
      <w:r w:rsidR="008E4901" w:rsidRPr="004613CD">
        <w:rPr>
          <w:lang w:val="id-ID"/>
        </w:rPr>
        <w:t>peraturan perundang-undangan</w:t>
      </w:r>
      <w:r w:rsidRPr="004613CD">
        <w:rPr>
          <w:lang w:val="id-ID"/>
        </w:rPr>
        <w:t xml:space="preserve">, </w:t>
      </w:r>
      <w:r w:rsidR="008E4901" w:rsidRPr="004613CD">
        <w:rPr>
          <w:lang w:val="id-ID"/>
        </w:rPr>
        <w:t xml:space="preserve">memuat </w:t>
      </w:r>
      <w:r w:rsidR="0010181A" w:rsidRPr="004613CD">
        <w:rPr>
          <w:lang w:val="id-ID"/>
        </w:rPr>
        <w:t>ketentuan untuk memuat sanksi guna mengatur</w:t>
      </w:r>
      <w:r w:rsidRPr="004613CD">
        <w:rPr>
          <w:lang w:val="id-ID"/>
        </w:rPr>
        <w:t xml:space="preserve"> perilaku seseorang</w:t>
      </w:r>
      <w:r w:rsidR="0010181A" w:rsidRPr="004613CD">
        <w:rPr>
          <w:lang w:val="id-ID"/>
        </w:rPr>
        <w:t xml:space="preserve">. </w:t>
      </w:r>
      <w:r w:rsidR="008E4901" w:rsidRPr="004613CD">
        <w:rPr>
          <w:lang w:val="id-ID"/>
        </w:rPr>
        <w:t xml:space="preserve">Pencantuman sanksi pidana telah diatur dalam </w:t>
      </w:r>
      <w:r w:rsidR="0010181A" w:rsidRPr="004613CD">
        <w:rPr>
          <w:lang w:val="id-ID"/>
        </w:rPr>
        <w:t>Kitab Hukum Acara Pidana</w:t>
      </w:r>
      <w:ins w:id="1880" w:author="tjia lie fung" w:date="2020-10-15T17:17:00Z">
        <w:r w:rsidR="00E41889" w:rsidRPr="004613CD">
          <w:rPr>
            <w:lang w:val="en-US"/>
          </w:rPr>
          <w:t>(KUHAP)</w:t>
        </w:r>
      </w:ins>
      <w:del w:id="1881" w:author="tjia lie fung" w:date="2020-10-15T17:17:00Z">
        <w:r w:rsidR="008E4901" w:rsidRPr="004613CD" w:rsidDel="00E41889">
          <w:rPr>
            <w:lang w:val="id-ID"/>
          </w:rPr>
          <w:delText>,</w:delText>
        </w:r>
      </w:del>
      <w:ins w:id="1882" w:author="tjia lie fung" w:date="2020-10-15T17:17:00Z">
        <w:r w:rsidR="00E41889" w:rsidRPr="004613CD">
          <w:rPr>
            <w:lang w:val="en-US"/>
          </w:rPr>
          <w:t>.</w:t>
        </w:r>
      </w:ins>
      <w:r w:rsidR="008E4901" w:rsidRPr="004613CD">
        <w:rPr>
          <w:lang w:val="id-ID"/>
        </w:rPr>
        <w:t xml:space="preserve"> </w:t>
      </w:r>
      <w:del w:id="1883" w:author="tjia lie fung" w:date="2020-10-15T17:18:00Z">
        <w:r w:rsidR="008E4901" w:rsidRPr="004613CD" w:rsidDel="00E41889">
          <w:rPr>
            <w:lang w:val="id-ID"/>
          </w:rPr>
          <w:delText>n</w:delText>
        </w:r>
      </w:del>
      <w:proofErr w:type="gramStart"/>
      <w:ins w:id="1884" w:author="tjia lie fung" w:date="2020-10-15T17:18:00Z">
        <w:r w:rsidR="00E41889" w:rsidRPr="004613CD">
          <w:rPr>
            <w:lang w:val="en-US"/>
          </w:rPr>
          <w:t>N</w:t>
        </w:r>
      </w:ins>
      <w:r w:rsidR="008E4901" w:rsidRPr="004613CD">
        <w:rPr>
          <w:lang w:val="id-ID"/>
        </w:rPr>
        <w:t>amun</w:t>
      </w:r>
      <w:ins w:id="1885" w:author="tjia lie fung" w:date="2020-10-15T17:18:00Z">
        <w:r w:rsidR="00E41889" w:rsidRPr="004613CD">
          <w:rPr>
            <w:lang w:val="en-US"/>
          </w:rPr>
          <w:t>,</w:t>
        </w:r>
      </w:ins>
      <w:r w:rsidR="008E4901" w:rsidRPr="004613CD">
        <w:rPr>
          <w:lang w:val="id-ID"/>
        </w:rPr>
        <w:t xml:space="preserve"> dalam </w:t>
      </w:r>
      <w:ins w:id="1886" w:author="tjia lie fung" w:date="2020-10-15T17:18:00Z">
        <w:r w:rsidR="00E41889" w:rsidRPr="004613CD">
          <w:rPr>
            <w:lang w:val="en-US"/>
          </w:rPr>
          <w:t>P</w:t>
        </w:r>
      </w:ins>
      <w:del w:id="1887" w:author="tjia lie fung" w:date="2020-10-15T17:18:00Z">
        <w:r w:rsidR="008E4901" w:rsidRPr="004613CD" w:rsidDel="00E41889">
          <w:rPr>
            <w:lang w:val="id-ID"/>
          </w:rPr>
          <w:delText>p</w:delText>
        </w:r>
      </w:del>
      <w:r w:rsidR="008E4901" w:rsidRPr="004613CD">
        <w:rPr>
          <w:lang w:val="id-ID"/>
        </w:rPr>
        <w:t>erda KTR sebaiknya memuat sanksi dalam bentuk tindak pidana ringan dan sanksi lainnya seperti sanksi dan/atau denda administrasi, serta sanksi sosial lainnya</w:t>
      </w:r>
      <w:r w:rsidR="0010181A" w:rsidRPr="004613CD">
        <w:rPr>
          <w:rStyle w:val="FootnoteReference"/>
          <w:lang w:val="id-ID"/>
        </w:rPr>
        <w:footnoteReference w:id="53"/>
      </w:r>
      <w:r w:rsidR="008E4901" w:rsidRPr="004613CD">
        <w:rPr>
          <w:lang w:val="id-ID"/>
        </w:rPr>
        <w:t>.</w:t>
      </w:r>
      <w:proofErr w:type="gramEnd"/>
      <w:r w:rsidR="008E4901" w:rsidRPr="004613CD">
        <w:rPr>
          <w:lang w:val="id-ID"/>
        </w:rPr>
        <w:t xml:space="preserve"> </w:t>
      </w:r>
    </w:p>
    <w:p w14:paraId="0CEF4A0E" w14:textId="696F2979" w:rsidR="008E4901" w:rsidRPr="004613CD" w:rsidRDefault="008E4901" w:rsidP="002E2F5E">
      <w:pPr>
        <w:pStyle w:val="BodyText"/>
        <w:spacing w:before="1" w:line="360" w:lineRule="auto"/>
        <w:ind w:right="59" w:firstLine="553"/>
        <w:jc w:val="both"/>
        <w:rPr>
          <w:lang w:val="en-US"/>
          <w:rPrChange w:id="1892" w:author="novid" w:date="2020-10-16T14:25:00Z">
            <w:rPr>
              <w:lang w:val="id-ID"/>
            </w:rPr>
          </w:rPrChange>
        </w:rPr>
      </w:pPr>
      <w:r w:rsidRPr="004613CD">
        <w:rPr>
          <w:lang w:val="id-ID"/>
        </w:rPr>
        <w:t>Pengenaan sanksi tindak pidana ringan harus memenuhi kriteria sebagai berikut</w:t>
      </w:r>
      <w:r w:rsidRPr="004613CD">
        <w:rPr>
          <w:rStyle w:val="FootnoteReference"/>
          <w:lang w:val="id-ID"/>
        </w:rPr>
        <w:footnoteReference w:id="54"/>
      </w:r>
      <w:ins w:id="1896" w:author="tjia lie fung" w:date="2020-10-15T17:18:00Z">
        <w:r w:rsidR="00E41889" w:rsidRPr="004613CD">
          <w:rPr>
            <w:lang w:val="en-US"/>
          </w:rPr>
          <w:t>:</w:t>
        </w:r>
      </w:ins>
    </w:p>
    <w:p w14:paraId="52F8B53B" w14:textId="15397E62" w:rsidR="004236C8" w:rsidRPr="004613CD" w:rsidRDefault="0010181A" w:rsidP="000D735C">
      <w:pPr>
        <w:pStyle w:val="ListParagraph"/>
        <w:numPr>
          <w:ilvl w:val="0"/>
          <w:numId w:val="6"/>
        </w:numPr>
        <w:spacing w:line="360" w:lineRule="auto"/>
        <w:ind w:left="851" w:right="485" w:hanging="284"/>
        <w:rPr>
          <w:lang w:val="id-ID"/>
        </w:rPr>
      </w:pPr>
      <w:r w:rsidRPr="004613CD">
        <w:rPr>
          <w:lang w:val="id-ID"/>
        </w:rPr>
        <w:t>Asas peradilan sederhana, cepat, dan biaya ringan tidak dapat terwujud dalam Ra</w:t>
      </w:r>
      <w:del w:id="1897" w:author="tjia lie fung" w:date="2020-10-15T17:22:00Z">
        <w:r w:rsidRPr="004613CD" w:rsidDel="00E41889">
          <w:rPr>
            <w:lang w:val="id-ID"/>
          </w:rPr>
          <w:delText>perda</w:delText>
        </w:r>
      </w:del>
      <w:ins w:id="1898" w:author="tjia lie fung" w:date="2020-10-15T17:22:00Z">
        <w:r w:rsidR="00E41889" w:rsidRPr="004613CD">
          <w:rPr>
            <w:lang w:val="id-ID"/>
          </w:rPr>
          <w:t>Perda</w:t>
        </w:r>
      </w:ins>
      <w:r w:rsidRPr="004613CD">
        <w:rPr>
          <w:lang w:val="id-ID"/>
        </w:rPr>
        <w:t xml:space="preserve"> KTR ini. </w:t>
      </w:r>
    </w:p>
    <w:p w14:paraId="2A4D707A" w14:textId="14F0F9B3" w:rsidR="004236C8" w:rsidRPr="004613CD" w:rsidRDefault="0010181A" w:rsidP="000D735C">
      <w:pPr>
        <w:pStyle w:val="ListParagraph"/>
        <w:numPr>
          <w:ilvl w:val="0"/>
          <w:numId w:val="6"/>
        </w:numPr>
        <w:spacing w:line="360" w:lineRule="auto"/>
        <w:ind w:left="851" w:right="485" w:hanging="284"/>
        <w:rPr>
          <w:lang w:val="id-ID"/>
        </w:rPr>
      </w:pPr>
      <w:del w:id="1899" w:author="tjia lie fung" w:date="2020-10-15T16:45:00Z">
        <w:r w:rsidRPr="004613CD" w:rsidDel="00A367FC">
          <w:rPr>
            <w:lang w:val="id-ID"/>
          </w:rPr>
          <w:delText>Pemda</w:delText>
        </w:r>
      </w:del>
      <w:ins w:id="1900" w:author="tjia lie fung" w:date="2020-10-15T16:45:00Z">
        <w:r w:rsidR="00A367FC" w:rsidRPr="004613CD">
          <w:rPr>
            <w:lang w:val="id-ID"/>
          </w:rPr>
          <w:t>Pemda</w:t>
        </w:r>
      </w:ins>
      <w:r w:rsidRPr="004613CD">
        <w:rPr>
          <w:lang w:val="id-ID"/>
        </w:rPr>
        <w:t xml:space="preserve"> harus meningkatkan kualitas anggota Satpol PP agar dapat diangkat sebagai PPNS.</w:t>
      </w:r>
    </w:p>
    <w:p w14:paraId="77E0BC34" w14:textId="77777777" w:rsidR="004236C8" w:rsidRPr="004613CD" w:rsidRDefault="0010181A" w:rsidP="000D735C">
      <w:pPr>
        <w:pStyle w:val="ListParagraph"/>
        <w:numPr>
          <w:ilvl w:val="0"/>
          <w:numId w:val="6"/>
        </w:numPr>
        <w:spacing w:line="360" w:lineRule="auto"/>
        <w:ind w:left="851" w:right="485" w:hanging="284"/>
        <w:rPr>
          <w:lang w:val="id-ID"/>
        </w:rPr>
      </w:pPr>
      <w:r w:rsidRPr="004613CD">
        <w:rPr>
          <w:lang w:val="id-ID"/>
        </w:rPr>
        <w:t xml:space="preserve">PPNS harus memahami hukum pidana dan proses peradilan pidana, misalnya memahami proses pembuatan surat dakwaan. </w:t>
      </w:r>
    </w:p>
    <w:p w14:paraId="03A10676" w14:textId="77777777" w:rsidR="004236C8" w:rsidRPr="004613CD" w:rsidRDefault="008E4901" w:rsidP="000D735C">
      <w:pPr>
        <w:spacing w:line="360" w:lineRule="auto"/>
        <w:ind w:right="59" w:firstLine="567"/>
        <w:jc w:val="both"/>
        <w:rPr>
          <w:lang w:val="id-ID"/>
        </w:rPr>
      </w:pPr>
      <w:r w:rsidRPr="004613CD">
        <w:rPr>
          <w:lang w:val="id-ID"/>
        </w:rPr>
        <w:t xml:space="preserve">Penggunaan </w:t>
      </w:r>
      <w:r w:rsidR="0010181A" w:rsidRPr="004613CD">
        <w:rPr>
          <w:lang w:val="id-ID"/>
        </w:rPr>
        <w:t xml:space="preserve">sanksi-sanksi yang lebih rasional dan efektif </w:t>
      </w:r>
      <w:r w:rsidRPr="004613CD">
        <w:rPr>
          <w:lang w:val="id-ID"/>
        </w:rPr>
        <w:t>dimaksudkan agar tidak membuang sumber daya manusia</w:t>
      </w:r>
      <w:r w:rsidR="0010181A" w:rsidRPr="004613CD">
        <w:rPr>
          <w:lang w:val="id-ID"/>
        </w:rPr>
        <w:t xml:space="preserve"> d</w:t>
      </w:r>
      <w:r w:rsidRPr="004613CD">
        <w:rPr>
          <w:lang w:val="id-ID"/>
        </w:rPr>
        <w:t>an materi yang dimiliki daerah, dengan</w:t>
      </w:r>
      <w:r w:rsidR="0010181A" w:rsidRPr="004613CD">
        <w:rPr>
          <w:lang w:val="id-ID"/>
        </w:rPr>
        <w:t xml:space="preserve"> mem</w:t>
      </w:r>
      <w:r w:rsidR="009A4429" w:rsidRPr="004613CD">
        <w:rPr>
          <w:lang w:val="id-ID"/>
        </w:rPr>
        <w:t>uat</w:t>
      </w:r>
      <w:r w:rsidR="0010181A" w:rsidRPr="004613CD">
        <w:rPr>
          <w:lang w:val="id-ID"/>
        </w:rPr>
        <w:t xml:space="preserve"> pasal tentang penghargaan atas pe</w:t>
      </w:r>
      <w:r w:rsidR="009A4429" w:rsidRPr="004613CD">
        <w:rPr>
          <w:lang w:val="id-ID"/>
        </w:rPr>
        <w:t>nerapan sesuai dengan peraturan;</w:t>
      </w:r>
      <w:r w:rsidR="0010181A" w:rsidRPr="004613CD">
        <w:rPr>
          <w:lang w:val="id-ID"/>
        </w:rPr>
        <w:t xml:space="preserve"> sebagai bentuk penghargaan atas kinerja implementasi dan penegakan</w:t>
      </w:r>
      <w:r w:rsidR="009A4429" w:rsidRPr="004613CD">
        <w:rPr>
          <w:lang w:val="id-ID"/>
        </w:rPr>
        <w:t xml:space="preserve"> (</w:t>
      </w:r>
      <w:r w:rsidR="009A4429" w:rsidRPr="004613CD">
        <w:rPr>
          <w:i/>
          <w:lang w:val="id-ID"/>
        </w:rPr>
        <w:t>reward and punishment</w:t>
      </w:r>
      <w:r w:rsidR="009A4429" w:rsidRPr="004613CD">
        <w:rPr>
          <w:lang w:val="id-ID"/>
        </w:rPr>
        <w:t>)</w:t>
      </w:r>
      <w:r w:rsidR="009A4429" w:rsidRPr="004613CD">
        <w:rPr>
          <w:rStyle w:val="FootnoteReference"/>
          <w:lang w:val="id-ID"/>
        </w:rPr>
        <w:footnoteReference w:id="55"/>
      </w:r>
      <w:r w:rsidR="009A4429" w:rsidRPr="004613CD">
        <w:rPr>
          <w:lang w:val="id-ID"/>
        </w:rPr>
        <w:t>.</w:t>
      </w:r>
      <w:r w:rsidR="0010181A" w:rsidRPr="004613CD">
        <w:rPr>
          <w:lang w:val="id-ID"/>
        </w:rPr>
        <w:t xml:space="preserve"> </w:t>
      </w:r>
    </w:p>
    <w:p w14:paraId="5381A22D" w14:textId="77777777" w:rsidR="00663947" w:rsidRPr="004613CD" w:rsidRDefault="00663947">
      <w:pPr>
        <w:widowControl/>
        <w:autoSpaceDE/>
        <w:autoSpaceDN/>
        <w:rPr>
          <w:lang w:val="id-ID"/>
        </w:rPr>
      </w:pPr>
      <w:r w:rsidRPr="004613CD">
        <w:rPr>
          <w:lang w:val="id-ID"/>
        </w:rPr>
        <w:br w:type="page"/>
      </w:r>
    </w:p>
    <w:p w14:paraId="2F3772DD" w14:textId="05EB611D" w:rsidR="00663947" w:rsidRPr="004613CD" w:rsidDel="00E41889" w:rsidRDefault="00663947" w:rsidP="000D735C">
      <w:pPr>
        <w:spacing w:line="360" w:lineRule="auto"/>
        <w:ind w:right="59" w:firstLine="567"/>
        <w:jc w:val="both"/>
        <w:rPr>
          <w:del w:id="1907" w:author="tjia lie fung" w:date="2020-10-15T17:18:00Z"/>
          <w:lang w:val="id-ID"/>
        </w:rPr>
      </w:pPr>
    </w:p>
    <w:p w14:paraId="7D3E4BF1" w14:textId="419F327D" w:rsidR="004236C8" w:rsidRPr="004613CD" w:rsidRDefault="0010181A" w:rsidP="000D735C">
      <w:pPr>
        <w:pStyle w:val="Heading1"/>
        <w:ind w:right="485"/>
        <w:jc w:val="center"/>
        <w:rPr>
          <w:lang w:val="id-ID"/>
        </w:rPr>
      </w:pPr>
      <w:bookmarkStart w:id="1908" w:name="_Toc53750291"/>
      <w:bookmarkStart w:id="1909" w:name="_Toc53750714"/>
      <w:r w:rsidRPr="004613CD">
        <w:rPr>
          <w:lang w:val="id-ID"/>
        </w:rPr>
        <w:t>BAB 3</w:t>
      </w:r>
      <w:r w:rsidR="003641BD" w:rsidRPr="004613CD">
        <w:rPr>
          <w:lang w:val="id-ID"/>
        </w:rPr>
        <w:t xml:space="preserve"> </w:t>
      </w:r>
      <w:r w:rsidRPr="004613CD">
        <w:rPr>
          <w:lang w:val="id-ID"/>
        </w:rPr>
        <w:t>EVALUASI DAN ANALISIS PERATURAN PERUNDANG-UNDANGAN TERKAIT</w:t>
      </w:r>
      <w:bookmarkEnd w:id="1908"/>
      <w:bookmarkEnd w:id="1909"/>
    </w:p>
    <w:p w14:paraId="59F45D93" w14:textId="77777777" w:rsidR="004236C8" w:rsidRPr="004613CD" w:rsidRDefault="0010181A" w:rsidP="000D735C">
      <w:pPr>
        <w:spacing w:line="360" w:lineRule="auto"/>
        <w:ind w:right="59" w:firstLine="567"/>
        <w:jc w:val="both"/>
        <w:rPr>
          <w:szCs w:val="24"/>
          <w:lang w:val="id-ID"/>
        </w:rPr>
      </w:pPr>
      <w:r w:rsidRPr="004613CD">
        <w:rPr>
          <w:szCs w:val="24"/>
          <w:lang w:val="id-ID"/>
        </w:rPr>
        <w:t>Di Indonesia kebijakan pengendalian merokok di Indonesia masih menimbulkan perdebatan yang panjang, mulai dari hak asasi seorang perokok, fatwa haram merokok di tempat umum sampai dengan dampak anti rokok terhadap perekonomian dan tenaga kerja di Indonesia. meski demikian pemerintah tetap melakukan pengaturan secara rigid. Terkait dengan hak asasi, sering sekali terdapat alasan perokok yang mengatakan bahwa merokok adalah Hak Asasi Manusia. Tentu saja hal ini pemimikiran ini terkesan tidak masuk akal (</w:t>
      </w:r>
      <w:r w:rsidRPr="004613CD">
        <w:rPr>
          <w:i/>
          <w:iCs/>
          <w:szCs w:val="24"/>
          <w:lang w:val="id-ID"/>
        </w:rPr>
        <w:t>common sense</w:t>
      </w:r>
      <w:r w:rsidRPr="004613CD">
        <w:rPr>
          <w:szCs w:val="24"/>
          <w:lang w:val="id-ID"/>
        </w:rPr>
        <w:t xml:space="preserve">), karena sesuai dengan amanat dari Hak Asasi Manusia jelas disebutkan bahwa pemahaman HAM merupakan hak dasar yang secara kodrati melekat pada diri setiap manusia tidak tanpa terkecuali. Hak tersebut bersifat universal, langgeng, tidak dapat dikurangi, dibatasi, dihalangi, apalagi dicabut atau dihilangkan oleh siapa pun termasuk Negara. HAM dalam segala keadaan, wajib dihormati, dilindungi, dan dipenuhi tidak hanya oleh negara tetapi semua elemen bangsa termasuk pemerintah hingga masyarakat. </w:t>
      </w:r>
    </w:p>
    <w:p w14:paraId="0EB6C884" w14:textId="77777777" w:rsidR="00691936" w:rsidRPr="004613CD" w:rsidRDefault="00691936" w:rsidP="000D735C">
      <w:pPr>
        <w:spacing w:line="360" w:lineRule="auto"/>
        <w:ind w:right="59" w:firstLine="567"/>
        <w:jc w:val="both"/>
        <w:rPr>
          <w:szCs w:val="24"/>
          <w:lang w:val="id-ID"/>
        </w:rPr>
      </w:pPr>
    </w:p>
    <w:p w14:paraId="153729F3" w14:textId="77777777" w:rsidR="004236C8" w:rsidRPr="004613CD" w:rsidRDefault="0010181A" w:rsidP="000D735C">
      <w:pPr>
        <w:spacing w:line="360" w:lineRule="auto"/>
        <w:ind w:right="59" w:firstLine="567"/>
        <w:jc w:val="both"/>
        <w:rPr>
          <w:szCs w:val="24"/>
          <w:lang w:val="id-ID"/>
        </w:rPr>
      </w:pPr>
      <w:r w:rsidRPr="004613CD">
        <w:rPr>
          <w:szCs w:val="24"/>
          <w:lang w:val="id-ID"/>
        </w:rPr>
        <w:t>Dengan penjelasan diatas, Namun bila kita kaji lebih jauh, ternyata justru kebalikkannya Hak asasi manusia sebenarnya meliputi  hak orang/manusia untuk mendapatkan dan menikmati udara bersih dan sehat agar raganya tidak mengalami sakit. Hal ini juga diatur lebih lanjut dalam Undang-Undang Dasar Negara Republik Indonesia Tahun 1945</w:t>
      </w:r>
      <w:r w:rsidR="00663947" w:rsidRPr="004613CD">
        <w:rPr>
          <w:szCs w:val="24"/>
          <w:lang w:val="id-ID"/>
        </w:rPr>
        <w:t xml:space="preserve"> </w:t>
      </w:r>
      <w:r w:rsidRPr="004613CD">
        <w:rPr>
          <w:szCs w:val="24"/>
          <w:lang w:val="id-ID"/>
        </w:rPr>
        <w:t>Pasal 28 H ayat (1) bahwa “</w:t>
      </w:r>
      <w:r w:rsidRPr="004613CD">
        <w:rPr>
          <w:b/>
          <w:szCs w:val="24"/>
          <w:lang w:val="id-ID"/>
        </w:rPr>
        <w:t>Setiap orang berhak hidup sejahtera lahir batin, bertempat tinggal dan mendapatkan lingkungan hidup yang baik dan sehat serta berhak memperoleh pelayanan kesehatan</w:t>
      </w:r>
      <w:r w:rsidRPr="004613CD">
        <w:rPr>
          <w:szCs w:val="24"/>
          <w:lang w:val="id-ID"/>
        </w:rPr>
        <w:t xml:space="preserve">”. Sama seperti Hak Asasi Manusia, Hak dasar ini tidak boleh dilanggar oleh siapa pun dan harus dijunjung tinggi serta dihormati agar setiap orang dapat menikmati kehidupannya dengan sejahtera. Maka jelas sudah bahwa merokok hanya merupakan hak namun bukan Hak Asasi Manusia. Namun, merokok hanya memiliki bentuk hak, yang berarti bahwa manusia boleh memilih untuk merokok atau tidak. Sebaliknya menghirup dan mendapatkan udara yang sehat bukan merupakan pilihan.Namun, merupakan suatu keharusan karena tanpa udara yang sehat dan bersih manusia akan sakit hingga mati atau tidak menjadi manusia lagi.  </w:t>
      </w:r>
      <w:r w:rsidR="00691936" w:rsidRPr="004613CD">
        <w:rPr>
          <w:szCs w:val="24"/>
          <w:lang w:val="id-ID"/>
        </w:rPr>
        <w:t>Selain itu, g</w:t>
      </w:r>
      <w:r w:rsidRPr="004613CD">
        <w:rPr>
          <w:szCs w:val="24"/>
          <w:lang w:val="id-ID"/>
        </w:rPr>
        <w:t>una melindungi warga negaranya, Indonesia mengeluarkan berbagai peraturan terkait dengan pengamanan zat adiktif bagi kesehatan, antara lain Undang-Undang Kesehatan Terbahas dalam UU Kesehatan Pasal 115 ayat (1) dan ayat (2)</w:t>
      </w:r>
      <w:r w:rsidR="00B30ECA" w:rsidRPr="004613CD">
        <w:rPr>
          <w:szCs w:val="24"/>
          <w:lang w:val="id-ID"/>
        </w:rPr>
        <w:t xml:space="preserve"> </w:t>
      </w:r>
      <w:r w:rsidRPr="004613CD">
        <w:rPr>
          <w:szCs w:val="24"/>
          <w:lang w:val="id-ID"/>
        </w:rPr>
        <w:t>Kawasan tanpa rokok antara lain:</w:t>
      </w:r>
    </w:p>
    <w:p w14:paraId="00511963" w14:textId="77777777" w:rsidR="004236C8" w:rsidRPr="004613CD" w:rsidRDefault="0010181A" w:rsidP="000D735C">
      <w:pPr>
        <w:adjustRightInd w:val="0"/>
        <w:spacing w:line="360" w:lineRule="auto"/>
        <w:ind w:right="59" w:firstLine="567"/>
        <w:jc w:val="both"/>
        <w:rPr>
          <w:i/>
          <w:szCs w:val="24"/>
          <w:lang w:val="id-ID"/>
        </w:rPr>
      </w:pPr>
      <w:r w:rsidRPr="004613CD">
        <w:rPr>
          <w:i/>
          <w:szCs w:val="24"/>
          <w:lang w:val="id-ID"/>
        </w:rPr>
        <w:t>a. fasilitas pelayanan kesehatan;</w:t>
      </w:r>
    </w:p>
    <w:p w14:paraId="424790BB" w14:textId="77777777" w:rsidR="004236C8" w:rsidRPr="004613CD" w:rsidRDefault="0010181A" w:rsidP="000D735C">
      <w:pPr>
        <w:tabs>
          <w:tab w:val="left" w:pos="8010"/>
        </w:tabs>
        <w:adjustRightInd w:val="0"/>
        <w:spacing w:line="360" w:lineRule="auto"/>
        <w:ind w:right="59" w:firstLine="567"/>
        <w:jc w:val="both"/>
        <w:rPr>
          <w:i/>
          <w:szCs w:val="24"/>
          <w:lang w:val="id-ID"/>
        </w:rPr>
      </w:pPr>
      <w:r w:rsidRPr="004613CD">
        <w:rPr>
          <w:i/>
          <w:szCs w:val="24"/>
          <w:lang w:val="id-ID"/>
        </w:rPr>
        <w:t>b. tempat proses belajar mengajar;</w:t>
      </w:r>
      <w:r w:rsidRPr="004613CD">
        <w:rPr>
          <w:i/>
          <w:szCs w:val="24"/>
          <w:lang w:val="id-ID"/>
        </w:rPr>
        <w:tab/>
      </w:r>
    </w:p>
    <w:p w14:paraId="4E881E64" w14:textId="77777777" w:rsidR="004236C8" w:rsidRPr="004613CD" w:rsidRDefault="0010181A" w:rsidP="000D735C">
      <w:pPr>
        <w:adjustRightInd w:val="0"/>
        <w:spacing w:line="360" w:lineRule="auto"/>
        <w:ind w:right="59" w:firstLine="567"/>
        <w:jc w:val="both"/>
        <w:rPr>
          <w:i/>
          <w:szCs w:val="24"/>
          <w:lang w:val="id-ID"/>
        </w:rPr>
      </w:pPr>
      <w:r w:rsidRPr="004613CD">
        <w:rPr>
          <w:i/>
          <w:szCs w:val="24"/>
          <w:lang w:val="id-ID"/>
        </w:rPr>
        <w:t>c. tempat anak bermain;</w:t>
      </w:r>
    </w:p>
    <w:p w14:paraId="5702BCFE" w14:textId="77777777" w:rsidR="004236C8" w:rsidRPr="004613CD" w:rsidRDefault="0010181A" w:rsidP="000D735C">
      <w:pPr>
        <w:adjustRightInd w:val="0"/>
        <w:spacing w:line="360" w:lineRule="auto"/>
        <w:ind w:right="59" w:firstLine="567"/>
        <w:jc w:val="both"/>
        <w:rPr>
          <w:i/>
          <w:szCs w:val="24"/>
          <w:lang w:val="id-ID"/>
        </w:rPr>
      </w:pPr>
      <w:r w:rsidRPr="004613CD">
        <w:rPr>
          <w:i/>
          <w:szCs w:val="24"/>
          <w:lang w:val="id-ID"/>
        </w:rPr>
        <w:t>d. tempat ibadah;</w:t>
      </w:r>
    </w:p>
    <w:p w14:paraId="1F192DDF" w14:textId="77777777" w:rsidR="004236C8" w:rsidRPr="004613CD" w:rsidRDefault="0010181A" w:rsidP="000D735C">
      <w:pPr>
        <w:adjustRightInd w:val="0"/>
        <w:spacing w:line="360" w:lineRule="auto"/>
        <w:ind w:right="59" w:firstLine="567"/>
        <w:jc w:val="both"/>
        <w:rPr>
          <w:i/>
          <w:szCs w:val="24"/>
          <w:lang w:val="id-ID"/>
        </w:rPr>
      </w:pPr>
      <w:r w:rsidRPr="004613CD">
        <w:rPr>
          <w:i/>
          <w:szCs w:val="24"/>
          <w:lang w:val="id-ID"/>
        </w:rPr>
        <w:t>e. angkutan umum;</w:t>
      </w:r>
    </w:p>
    <w:p w14:paraId="2401966F" w14:textId="77777777" w:rsidR="004236C8" w:rsidRPr="004613CD" w:rsidRDefault="0010181A" w:rsidP="000D735C">
      <w:pPr>
        <w:adjustRightInd w:val="0"/>
        <w:spacing w:line="360" w:lineRule="auto"/>
        <w:ind w:right="59" w:firstLine="567"/>
        <w:jc w:val="both"/>
        <w:rPr>
          <w:i/>
          <w:szCs w:val="24"/>
          <w:lang w:val="id-ID"/>
        </w:rPr>
      </w:pPr>
      <w:r w:rsidRPr="004613CD">
        <w:rPr>
          <w:i/>
          <w:szCs w:val="24"/>
          <w:lang w:val="id-ID"/>
        </w:rPr>
        <w:t>f. tempat kerja; dan</w:t>
      </w:r>
    </w:p>
    <w:p w14:paraId="6BF4F2AB" w14:textId="77777777" w:rsidR="004236C8" w:rsidRPr="004613CD" w:rsidRDefault="0010181A" w:rsidP="000D735C">
      <w:pPr>
        <w:pStyle w:val="FootnoteText"/>
        <w:spacing w:line="360" w:lineRule="auto"/>
        <w:ind w:right="59" w:firstLine="567"/>
        <w:jc w:val="both"/>
        <w:rPr>
          <w:i/>
          <w:sz w:val="24"/>
          <w:szCs w:val="24"/>
          <w:lang w:val="id-ID"/>
        </w:rPr>
      </w:pPr>
      <w:r w:rsidRPr="004613CD">
        <w:rPr>
          <w:i/>
          <w:sz w:val="24"/>
          <w:szCs w:val="24"/>
          <w:lang w:val="id-ID"/>
        </w:rPr>
        <w:t>g. tempat umum dan tempat lain yang ditetapkan.</w:t>
      </w:r>
    </w:p>
    <w:p w14:paraId="2F0E7BDD" w14:textId="77777777" w:rsidR="00DF07AB" w:rsidRPr="004613CD" w:rsidRDefault="0010181A" w:rsidP="00DF07AB">
      <w:pPr>
        <w:pStyle w:val="NormalWeb"/>
        <w:spacing w:before="0" w:beforeAutospacing="0" w:after="0" w:afterAutospacing="0" w:line="360" w:lineRule="auto"/>
        <w:ind w:right="59"/>
        <w:jc w:val="both"/>
        <w:rPr>
          <w:shd w:val="clear" w:color="auto" w:fill="FFFFFF"/>
          <w:lang w:val="id-ID"/>
        </w:rPr>
      </w:pPr>
      <w:r w:rsidRPr="004613CD">
        <w:rPr>
          <w:lang w:val="id-ID"/>
        </w:rPr>
        <w:t xml:space="preserve">Terdapat pula </w:t>
      </w:r>
      <w:r w:rsidRPr="004613CD">
        <w:rPr>
          <w:bCs/>
          <w:shd w:val="clear" w:color="auto" w:fill="FFFFFF"/>
          <w:lang w:val="id-ID"/>
        </w:rPr>
        <w:t>Peraturan Pemerintah</w:t>
      </w:r>
      <w:r w:rsidRPr="004613CD">
        <w:rPr>
          <w:shd w:val="clear" w:color="auto" w:fill="FFFFFF"/>
          <w:lang w:val="id-ID"/>
        </w:rPr>
        <w:t> Nomor </w:t>
      </w:r>
      <w:r w:rsidRPr="004613CD">
        <w:rPr>
          <w:bCs/>
          <w:shd w:val="clear" w:color="auto" w:fill="FFFFFF"/>
          <w:lang w:val="id-ID"/>
        </w:rPr>
        <w:t>109 Tahun 2012</w:t>
      </w:r>
      <w:r w:rsidRPr="004613CD">
        <w:rPr>
          <w:shd w:val="clear" w:color="auto" w:fill="FFFFFF"/>
          <w:lang w:val="id-ID"/>
        </w:rPr>
        <w:t> tentang Pengamanan Bahan Yang Mengandung Zat Adiktif Berupa Produk Tembakau Bagi Kesehatan, yang mengamanatkan pengamanan serta pembuatan kawasan tanpa rokok guna melindungi hak perokok pasif dari paparan asap rokok orang lain.</w:t>
      </w:r>
    </w:p>
    <w:p w14:paraId="59B29CEF" w14:textId="77777777" w:rsidR="00B30ECA" w:rsidRPr="004613CD" w:rsidRDefault="0010181A" w:rsidP="00B30ECA">
      <w:pPr>
        <w:pStyle w:val="NormalWeb"/>
        <w:spacing w:before="0" w:beforeAutospacing="0" w:after="0" w:afterAutospacing="0" w:line="360" w:lineRule="auto"/>
        <w:ind w:right="59" w:firstLine="567"/>
        <w:jc w:val="both"/>
        <w:rPr>
          <w:lang w:val="id-ID"/>
        </w:rPr>
      </w:pPr>
      <w:r w:rsidRPr="004613CD">
        <w:rPr>
          <w:shd w:val="clear" w:color="auto" w:fill="FFFFFF"/>
          <w:lang w:val="id-ID"/>
        </w:rPr>
        <w:t>Pemerintah Provinsi DKI Jakarta saat ini memiliki peraturan yang mengatur tentang larangan merokok di tempat-tempat tertentu, yaitu Peraturan Daerah Nomor 2 Tahun 2005 tentang Pengendalian Pencemaran Udara Pasal 13 tentang Kawasan Dilarang Merokok. Pelaksanaan Pasal 13 tersebut diatur melalui peraturan pelaksanaan, yaitu Peraturan Gubernur Nomor 75 Tahun 2005 tentang Kawasan Dilarang Merokok, Peraturan Gubernur Nomor 88 Tahun 2010 tentang Perubahan atas Peraturan Gubernur Nomor 75 Tahun 2005 tentang Kawasan Dilarang Merokok, dan Peraturan Gubernur Nomor 50 Tahun 2012 tentang Pedoman Pelaksanaan Pembinaan, Pengawasan dan Penegakan</w:t>
      </w:r>
      <w:r w:rsidR="008C0442" w:rsidRPr="004613CD">
        <w:rPr>
          <w:shd w:val="clear" w:color="auto" w:fill="FFFFFF"/>
          <w:lang w:val="id-ID"/>
        </w:rPr>
        <w:t xml:space="preserve"> Hukum Kawasan Dilarang Merokok,</w:t>
      </w:r>
      <w:r w:rsidR="00B30ECA" w:rsidRPr="004613CD">
        <w:rPr>
          <w:shd w:val="clear" w:color="auto" w:fill="FFFFFF"/>
          <w:lang w:val="id-ID"/>
        </w:rPr>
        <w:t xml:space="preserve"> </w:t>
      </w:r>
      <w:r w:rsidR="00B30ECA" w:rsidRPr="004613CD">
        <w:rPr>
          <w:lang w:val="id-ID"/>
        </w:rPr>
        <w:t>Peraturan Gubernur Nomor 1 |Tahun 2015 tentang larangan penyelenggaraan reklame rokok dan tembakau pada media luar ruang, Peraturan Gub</w:t>
      </w:r>
      <w:r w:rsidR="008C0442" w:rsidRPr="004613CD">
        <w:rPr>
          <w:lang w:val="id-ID"/>
        </w:rPr>
        <w:t>ernur Nomor 244 Tahun 2015 Tenta</w:t>
      </w:r>
      <w:r w:rsidR="00B30ECA" w:rsidRPr="004613CD">
        <w:rPr>
          <w:lang w:val="id-ID"/>
        </w:rPr>
        <w:t>ng petunjuk pelaksanaan reklame yang didalamnya memu</w:t>
      </w:r>
      <w:r w:rsidR="008C0442" w:rsidRPr="004613CD">
        <w:rPr>
          <w:lang w:val="id-ID"/>
        </w:rPr>
        <w:t>a</w:t>
      </w:r>
      <w:r w:rsidR="00B30ECA" w:rsidRPr="004613CD">
        <w:rPr>
          <w:lang w:val="id-ID"/>
        </w:rPr>
        <w:t>t lara</w:t>
      </w:r>
      <w:r w:rsidR="008C0442" w:rsidRPr="004613CD">
        <w:rPr>
          <w:lang w:val="id-ID"/>
        </w:rPr>
        <w:t>ngan iklan rokok di dalam ruang.</w:t>
      </w:r>
    </w:p>
    <w:p w14:paraId="343B59E3" w14:textId="77777777" w:rsidR="008C0442" w:rsidRPr="004613CD" w:rsidRDefault="0010181A" w:rsidP="008C0442">
      <w:pPr>
        <w:pStyle w:val="NormalWeb"/>
        <w:spacing w:line="360" w:lineRule="auto"/>
        <w:ind w:right="59" w:firstLine="567"/>
        <w:jc w:val="both"/>
        <w:rPr>
          <w:shd w:val="clear" w:color="auto" w:fill="FFFFFF"/>
          <w:lang w:val="id-ID"/>
        </w:rPr>
      </w:pPr>
      <w:r w:rsidRPr="004613CD">
        <w:rPr>
          <w:shd w:val="clear" w:color="auto" w:fill="FFFFFF"/>
          <w:lang w:val="id-ID"/>
        </w:rPr>
        <w:t>Peraturan perundangan tersebut di atas melarang orang merokok di tempat-tempat yang ditetapkan se</w:t>
      </w:r>
      <w:r w:rsidR="008C0442" w:rsidRPr="004613CD">
        <w:rPr>
          <w:shd w:val="clear" w:color="auto" w:fill="FFFFFF"/>
          <w:lang w:val="id-ID"/>
        </w:rPr>
        <w:t xml:space="preserve">bagai kawasan dilarang merokok dan pelarangan iklan rokok di luar ruang maupun di dalam ruang. </w:t>
      </w:r>
      <w:r w:rsidRPr="004613CD">
        <w:rPr>
          <w:shd w:val="clear" w:color="auto" w:fill="FFFFFF"/>
          <w:lang w:val="id-ID"/>
        </w:rPr>
        <w:t>Tempat-tempat yang dilarang adalah tempat pelayanan kesehatan, tempat belajar mengajar, tempat ibadah, arena kegiatan anak-anak, angkutan umum, tempat umum, dan tempat kerja. Pada 4 kategori tempat pertama, kegiatan merokok dilarang hingga batas pagar terluar; sedangkan pada tempat umum dan tempat kerja kegiatan merokok dilarang dilakukan dalam gedung, melainkan di luar gedung di udara terbuka. Sejak tahun 2010, tempat khusus merokok di dalam gedung pada tempat umum dan tempat kerja telah dihapuskan</w:t>
      </w:r>
      <w:r w:rsidR="008C0442" w:rsidRPr="004613CD">
        <w:rPr>
          <w:shd w:val="clear" w:color="auto" w:fill="FFFFFF"/>
          <w:lang w:val="id-ID"/>
        </w:rPr>
        <w:t xml:space="preserve"> karena sesuai dengan Penetapan dihapuskannya tempat khusus merokok di dalam gedung tersebut didasarkan pada bukti ilmiah hasil pengukuran kadar nikotin di udara11 dan partikel sangat halus di dalam gedung-gedung di Jakarta pada tahun 200912. Pengukuran dilakukan di 34 gedung (5 kantor pemerintah, 5 rumah sakit, 9 restoran, 5 sekolah, 10 tempat hiburan) di 120 titik sampel. Hasil pengukuran kadar nikotin di udara</w:t>
      </w:r>
      <w:r w:rsidR="008C0442" w:rsidRPr="004613CD">
        <w:rPr>
          <w:rStyle w:val="FootnoteReference"/>
          <w:shd w:val="clear" w:color="auto" w:fill="FFFFFF"/>
          <w:lang w:val="id-ID"/>
        </w:rPr>
        <w:footnoteReference w:id="56"/>
      </w:r>
      <w:r w:rsidR="008C0442" w:rsidRPr="004613CD">
        <w:rPr>
          <w:shd w:val="clear" w:color="auto" w:fill="FFFFFF"/>
          <w:lang w:val="id-ID"/>
        </w:rPr>
        <w:t>:</w:t>
      </w:r>
    </w:p>
    <w:p w14:paraId="63F423DE" w14:textId="77777777" w:rsidR="008C0442" w:rsidRPr="004613CD" w:rsidRDefault="008C0442" w:rsidP="008C0442">
      <w:pPr>
        <w:pStyle w:val="NormalWeb"/>
        <w:numPr>
          <w:ilvl w:val="3"/>
          <w:numId w:val="41"/>
        </w:numPr>
        <w:spacing w:line="360" w:lineRule="auto"/>
        <w:ind w:left="1985" w:right="59"/>
        <w:jc w:val="both"/>
        <w:rPr>
          <w:shd w:val="clear" w:color="auto" w:fill="FFFFFF"/>
          <w:lang w:val="id-ID"/>
        </w:rPr>
      </w:pPr>
      <w:r w:rsidRPr="004613CD">
        <w:rPr>
          <w:shd w:val="clear" w:color="auto" w:fill="FFFFFF"/>
          <w:lang w:val="id-ID"/>
        </w:rPr>
        <w:t>Kadar nikotin di udara yang dapat dideteksi ditemukan di semua gedung.</w:t>
      </w:r>
    </w:p>
    <w:p w14:paraId="2810E3A7" w14:textId="77777777" w:rsidR="008C0442" w:rsidRPr="004613CD" w:rsidRDefault="008C0442" w:rsidP="008C0442">
      <w:pPr>
        <w:pStyle w:val="NormalWeb"/>
        <w:numPr>
          <w:ilvl w:val="3"/>
          <w:numId w:val="41"/>
        </w:numPr>
        <w:spacing w:line="360" w:lineRule="auto"/>
        <w:ind w:left="1985" w:right="59"/>
        <w:jc w:val="both"/>
        <w:rPr>
          <w:shd w:val="clear" w:color="auto" w:fill="FFFFFF"/>
          <w:lang w:val="id-ID"/>
        </w:rPr>
      </w:pPr>
      <w:r w:rsidRPr="004613CD">
        <w:rPr>
          <w:shd w:val="clear" w:color="auto" w:fill="FFFFFF"/>
          <w:lang w:val="id-ID"/>
        </w:rPr>
        <w:t>Kadar nikotin di udara ditemukan di tempat-tempat hiburan di area khusus merokok dan di area dilarang merokok. Bahkan di area dilarang merokok di tempat hiburan, nikotin di udara ditemukan di semua lokasi yang diukur (100%).</w:t>
      </w:r>
    </w:p>
    <w:p w14:paraId="2AFA35A4" w14:textId="77777777" w:rsidR="008C0442" w:rsidRPr="004613CD" w:rsidRDefault="008C0442" w:rsidP="008C0442">
      <w:pPr>
        <w:pStyle w:val="NormalWeb"/>
        <w:numPr>
          <w:ilvl w:val="0"/>
          <w:numId w:val="41"/>
        </w:numPr>
        <w:spacing w:line="360" w:lineRule="auto"/>
        <w:ind w:left="1985" w:right="59"/>
        <w:jc w:val="both"/>
        <w:rPr>
          <w:shd w:val="clear" w:color="auto" w:fill="FFFFFF"/>
          <w:lang w:val="id-ID"/>
        </w:rPr>
      </w:pPr>
      <w:r w:rsidRPr="004613CD">
        <w:rPr>
          <w:shd w:val="clear" w:color="auto" w:fill="FFFFFF"/>
          <w:lang w:val="id-ID"/>
        </w:rPr>
        <w:t>Di area dilarang merokok di restoran, nikotin di udara ditemukan di 86% lokasi yang diukur.</w:t>
      </w:r>
    </w:p>
    <w:p w14:paraId="5BE8A25A" w14:textId="77777777" w:rsidR="008C0442" w:rsidRPr="004613CD" w:rsidRDefault="008C0442" w:rsidP="008C0442">
      <w:pPr>
        <w:pStyle w:val="NormalWeb"/>
        <w:numPr>
          <w:ilvl w:val="0"/>
          <w:numId w:val="41"/>
        </w:numPr>
        <w:spacing w:line="360" w:lineRule="auto"/>
        <w:ind w:left="1985" w:right="59"/>
        <w:jc w:val="both"/>
        <w:rPr>
          <w:shd w:val="clear" w:color="auto" w:fill="FFFFFF"/>
          <w:lang w:val="id-ID"/>
        </w:rPr>
      </w:pPr>
      <w:r w:rsidRPr="004613CD">
        <w:rPr>
          <w:shd w:val="clear" w:color="auto" w:fill="FFFFFF"/>
          <w:lang w:val="id-ID"/>
        </w:rPr>
        <w:t>Nikotin di udara juga ditemukan di semua lokasi yang diukur di kantor pemerintah (100%).</w:t>
      </w:r>
    </w:p>
    <w:p w14:paraId="06A9455E" w14:textId="77777777" w:rsidR="008C0442" w:rsidRPr="004613CD" w:rsidRDefault="008C0442" w:rsidP="009A1F46">
      <w:pPr>
        <w:pStyle w:val="NormalWeb"/>
        <w:spacing w:line="360" w:lineRule="auto"/>
        <w:ind w:right="59"/>
        <w:jc w:val="both"/>
        <w:rPr>
          <w:shd w:val="clear" w:color="auto" w:fill="FFFFFF"/>
          <w:lang w:val="id-ID"/>
        </w:rPr>
      </w:pPr>
      <w:r w:rsidRPr="004613CD">
        <w:rPr>
          <w:shd w:val="clear" w:color="auto" w:fill="FFFFFF"/>
          <w:lang w:val="id-ID"/>
        </w:rPr>
        <w:t>Kesimpulannya: nikotin di udara ditemukan di tempat dilarang merokok dimana terdapat area/tempat khusus merokok di dalam/sekitarnya. Artinya, asap rokok dari tempat khusus merokok (baik berupa ruang atau area terpisah dengan atau tanpa pembatas) tetap menyebar ke tempat sekitarnya (area dilarang merokok).</w:t>
      </w:r>
    </w:p>
    <w:p w14:paraId="26D6E57E" w14:textId="77777777" w:rsidR="008C0442" w:rsidRPr="004613CD" w:rsidRDefault="008C0442" w:rsidP="009A1F46">
      <w:pPr>
        <w:pStyle w:val="NormalWeb"/>
        <w:spacing w:line="360" w:lineRule="auto"/>
        <w:ind w:left="927" w:right="59"/>
        <w:jc w:val="both"/>
        <w:rPr>
          <w:shd w:val="clear" w:color="auto" w:fill="FFFFFF"/>
          <w:lang w:val="id-ID"/>
        </w:rPr>
      </w:pPr>
      <w:r w:rsidRPr="004613CD">
        <w:rPr>
          <w:shd w:val="clear" w:color="auto" w:fill="FFFFFF"/>
          <w:lang w:val="id-ID"/>
        </w:rPr>
        <w:t>Sementara itu hasil pengukuran kadar partikel menunjukkan sebagai berikut:</w:t>
      </w:r>
    </w:p>
    <w:p w14:paraId="1D2ECB0C" w14:textId="77777777" w:rsidR="008C0442" w:rsidRPr="004613CD" w:rsidRDefault="008C0442" w:rsidP="008C0442">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Di tempat dimana terdapat kegiatan merokok, kadar partikel sangat halus tercatat 4 kali lebih tinggi dibandingkan dengan kadar di tempat dimana tidak terdapat kegiatan merokok.</w:t>
      </w:r>
    </w:p>
    <w:p w14:paraId="27304EA6" w14:textId="77777777" w:rsidR="008C0442" w:rsidRPr="004613CD" w:rsidRDefault="008C0442" w:rsidP="008C0442">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Kadar partikel sangat halus rata-rata di tempat dimana terdapat kegiatan merokok adalah 245 μg/m3. Angka tersebut sepuluh kali lebih tinggi dari ambang batas yang ditetapkan oleh WHO dalam satu hari yaitu 25 μg/m3 yang bisa menimbulkan bahaya terhadap kesehatan.</w:t>
      </w:r>
    </w:p>
    <w:p w14:paraId="0345EE21" w14:textId="77777777" w:rsidR="008C0442" w:rsidRPr="004613CD" w:rsidRDefault="008C0442" w:rsidP="008C0442">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Kadar partikel sangat halus hampir mendekati 2.000 μg/m3 di beberapa restoran. Dalam 20 menit, semua pengunjung yang berada di tempat ini akan terpajan oleh partikel sangat halus dengan kadar yang sangat tinggi yang berbahaya terhadap kesehatan.</w:t>
      </w:r>
    </w:p>
    <w:p w14:paraId="2CCD27D4" w14:textId="77777777" w:rsidR="008C0442" w:rsidRPr="004613CD" w:rsidRDefault="008C0442" w:rsidP="008C0442">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Kadar partikel sangat halus tertinggi terdapat di restoran, diikuti dengan di tempat hiburan. Rumah sakit memiliki kadar rata-rata sebesar 50.5 μg/m3, lebih rendah dari kadar di udara luar (65.8 μg/m3). Tidak ditemukan adanya bukti kegiatan merokok di rumah sakit.</w:t>
      </w:r>
    </w:p>
    <w:p w14:paraId="557DC091" w14:textId="77777777" w:rsidR="009A1F46" w:rsidRPr="004613CD" w:rsidRDefault="008C0442" w:rsidP="009A1F46">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 xml:space="preserve"> Merokok merupakan sumber terbesar pencemaran partikel sangat halus di dalam gedung di tempat hiburan dan restoran di Jakarta. Walaupun partikel sangat halus bisa berasal dari sumber lain, sumber utama di dalam</w:t>
      </w:r>
      <w:r w:rsidR="009A1F46" w:rsidRPr="004613CD">
        <w:rPr>
          <w:shd w:val="clear" w:color="auto" w:fill="FFFFFF"/>
          <w:lang w:val="id-ID"/>
        </w:rPr>
        <w:t xml:space="preserve"> gedung adalah asap rokok dan produk tembakau yang dibakar karena pengukuran nikotin di udara seperti disebutkan di atas menunjukkan adanya kegiatan merokok di tempat-tempat tersebut.</w:t>
      </w:r>
    </w:p>
    <w:p w14:paraId="54514F45" w14:textId="77777777" w:rsidR="009A1F46" w:rsidRPr="004613CD" w:rsidRDefault="009A1F46" w:rsidP="009A1F46">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Ruang khusus merokok (</w:t>
      </w:r>
      <w:r w:rsidRPr="004613CD">
        <w:rPr>
          <w:i/>
          <w:shd w:val="clear" w:color="auto" w:fill="FFFFFF"/>
          <w:lang w:val="id-ID"/>
          <w:rPrChange w:id="1910" w:author="novid" w:date="2020-10-16T14:25:00Z">
            <w:rPr>
              <w:shd w:val="clear" w:color="auto" w:fill="FFFFFF"/>
              <w:lang w:val="id-ID"/>
            </w:rPr>
          </w:rPrChange>
        </w:rPr>
        <w:t>smoking rooms</w:t>
      </w:r>
      <w:r w:rsidRPr="004613CD">
        <w:rPr>
          <w:shd w:val="clear" w:color="auto" w:fill="FFFFFF"/>
          <w:lang w:val="id-ID"/>
        </w:rPr>
        <w:t>) atau area merokok (</w:t>
      </w:r>
      <w:r w:rsidRPr="004613CD">
        <w:rPr>
          <w:i/>
          <w:shd w:val="clear" w:color="auto" w:fill="FFFFFF"/>
          <w:lang w:val="id-ID"/>
          <w:rPrChange w:id="1911" w:author="novid" w:date="2020-10-16T14:25:00Z">
            <w:rPr>
              <w:shd w:val="clear" w:color="auto" w:fill="FFFFFF"/>
              <w:lang w:val="id-ID"/>
            </w:rPr>
          </w:rPrChange>
        </w:rPr>
        <w:t>smoking area</w:t>
      </w:r>
      <w:r w:rsidRPr="004613CD">
        <w:rPr>
          <w:shd w:val="clear" w:color="auto" w:fill="FFFFFF"/>
          <w:lang w:val="id-ID"/>
        </w:rPr>
        <w:t>) dengan atau tanpa sistem ventilasi terbukti tidak efektif melindungi orang dari pajanan asap rokok orang lain. Asap rokok di tempat/ruang/area khusus merokok tetap menyebar ke area dilarang merokok.</w:t>
      </w:r>
    </w:p>
    <w:p w14:paraId="4E5AE6AD" w14:textId="77777777" w:rsidR="009A1F46" w:rsidRPr="004613CD" w:rsidRDefault="009A1F46" w:rsidP="009A1F46">
      <w:pPr>
        <w:pStyle w:val="NormalWeb"/>
        <w:numPr>
          <w:ilvl w:val="0"/>
          <w:numId w:val="41"/>
        </w:numPr>
        <w:spacing w:line="360" w:lineRule="auto"/>
        <w:ind w:right="59"/>
        <w:jc w:val="both"/>
        <w:rPr>
          <w:shd w:val="clear" w:color="auto" w:fill="FFFFFF"/>
          <w:lang w:val="id-ID"/>
        </w:rPr>
      </w:pPr>
      <w:r w:rsidRPr="004613CD">
        <w:rPr>
          <w:shd w:val="clear" w:color="auto" w:fill="FFFFFF"/>
          <w:lang w:val="id-ID"/>
        </w:rPr>
        <w:t>Perlindungan masyarakat dari bahaya asap rokok yang paling efektif adalah dengan melarang kegiatan merokok di dalam gedung.</w:t>
      </w:r>
    </w:p>
    <w:p w14:paraId="1050682C" w14:textId="77777777" w:rsidR="004236C8" w:rsidRPr="004613CD" w:rsidRDefault="009A1F46" w:rsidP="009A1F46">
      <w:pPr>
        <w:pStyle w:val="NormalWeb"/>
        <w:numPr>
          <w:ilvl w:val="0"/>
          <w:numId w:val="41"/>
        </w:numPr>
        <w:spacing w:before="0" w:beforeAutospacing="0" w:after="0" w:afterAutospacing="0" w:line="360" w:lineRule="auto"/>
        <w:ind w:right="59"/>
        <w:jc w:val="both"/>
        <w:rPr>
          <w:shd w:val="clear" w:color="auto" w:fill="FFFFFF"/>
          <w:lang w:val="id-ID"/>
        </w:rPr>
      </w:pPr>
      <w:r w:rsidRPr="004613CD">
        <w:rPr>
          <w:shd w:val="clear" w:color="auto" w:fill="FFFFFF"/>
          <w:lang w:val="id-ID"/>
        </w:rPr>
        <w:t>Penggunaan ventilasi, filter udara dan area/kawasan merokok tidak melindungi masyarakat dari bahaya asap rokok orang lain (WHO, 2007). The American Society of Heating, Refrigerating, and Air Conditioning Engineers (ASHRAE) – asosiasi terkemuka ahli ventilasi menyimpulkan bahwa “cara yang paling efektif menghilangkan resiko kesehatan yang terkait dengan pajanan asap rokok di tempat tertutup adalah dengan melarang aktivitas merokok.</w:t>
      </w:r>
    </w:p>
    <w:p w14:paraId="77B913FB" w14:textId="724BF63C" w:rsidR="004236C8" w:rsidRPr="004613CD" w:rsidRDefault="0010181A" w:rsidP="000D735C">
      <w:pPr>
        <w:pStyle w:val="NormalWeb"/>
        <w:spacing w:before="0" w:beforeAutospacing="0" w:after="0" w:afterAutospacing="0" w:line="360" w:lineRule="auto"/>
        <w:ind w:right="59" w:firstLine="567"/>
        <w:jc w:val="both"/>
        <w:rPr>
          <w:lang w:val="id-ID"/>
        </w:rPr>
      </w:pPr>
      <w:r w:rsidRPr="004613CD">
        <w:rPr>
          <w:lang w:val="id-ID"/>
        </w:rPr>
        <w:t>Dalam upaya menekan angka perokok pemula dan paparan asap kepada perokok pasif, Pemerintah daerah(</w:t>
      </w:r>
      <w:del w:id="1912" w:author="tjia lie fung" w:date="2020-10-15T16:45:00Z">
        <w:r w:rsidRPr="004613CD" w:rsidDel="00A367FC">
          <w:rPr>
            <w:lang w:val="id-ID"/>
          </w:rPr>
          <w:delText>pemda</w:delText>
        </w:r>
      </w:del>
      <w:ins w:id="1913" w:author="tjia lie fung" w:date="2020-10-15T16:45:00Z">
        <w:r w:rsidR="00A367FC" w:rsidRPr="004613CD">
          <w:rPr>
            <w:lang w:val="id-ID"/>
          </w:rPr>
          <w:t>Pemda</w:t>
        </w:r>
      </w:ins>
      <w:r w:rsidRPr="004613CD">
        <w:rPr>
          <w:lang w:val="id-ID"/>
        </w:rPr>
        <w:t xml:space="preserve">) DKI Jakarta telah memiliki kepedulian terhadap permasalah asap rokok, </w:t>
      </w:r>
      <w:ins w:id="1914" w:author="tjia lie fung" w:date="2020-10-15T17:20:00Z">
        <w:r w:rsidR="00E41889" w:rsidRPr="004613CD">
          <w:t xml:space="preserve">dengan </w:t>
        </w:r>
      </w:ins>
      <w:r w:rsidRPr="004613CD">
        <w:rPr>
          <w:lang w:val="id-ID"/>
        </w:rPr>
        <w:t>mengeluarkan Peraturan Daerah(</w:t>
      </w:r>
      <w:ins w:id="1915" w:author="tjia lie fung" w:date="2020-10-15T17:19:00Z">
        <w:r w:rsidR="00E41889" w:rsidRPr="004613CD">
          <w:t>P</w:t>
        </w:r>
      </w:ins>
      <w:del w:id="1916" w:author="tjia lie fung" w:date="2020-10-15T17:19:00Z">
        <w:r w:rsidRPr="004613CD" w:rsidDel="00E41889">
          <w:rPr>
            <w:lang w:val="id-ID"/>
          </w:rPr>
          <w:delText>p</w:delText>
        </w:r>
      </w:del>
      <w:r w:rsidRPr="004613CD">
        <w:rPr>
          <w:lang w:val="id-ID"/>
        </w:rPr>
        <w:t xml:space="preserve">erda) No. 2 Tahun 2005 tentang Pengendalian Pencemaran Udara </w:t>
      </w:r>
      <w:ins w:id="1917" w:author="tjia lie fung" w:date="2020-10-15T17:20:00Z">
        <w:r w:rsidR="00E41889" w:rsidRPr="004613CD">
          <w:t xml:space="preserve">di </w:t>
        </w:r>
      </w:ins>
      <w:r w:rsidRPr="004613CD">
        <w:rPr>
          <w:lang w:val="id-ID"/>
        </w:rPr>
        <w:t xml:space="preserve">Pasal 13. </w:t>
      </w:r>
      <w:del w:id="1918" w:author="tjia lie fung" w:date="2020-10-15T17:21:00Z">
        <w:r w:rsidRPr="004613CD" w:rsidDel="00E41889">
          <w:rPr>
            <w:lang w:val="id-ID"/>
          </w:rPr>
          <w:delText xml:space="preserve">Dalam </w:delText>
        </w:r>
      </w:del>
      <w:del w:id="1919" w:author="tjia lie fung" w:date="2020-10-15T17:20:00Z">
        <w:r w:rsidRPr="004613CD" w:rsidDel="00E41889">
          <w:rPr>
            <w:lang w:val="id-ID"/>
          </w:rPr>
          <w:delText>salah satu pasalnya, disebutkan</w:delText>
        </w:r>
      </w:del>
      <w:del w:id="1920" w:author="tjia lie fung" w:date="2020-10-15T17:21:00Z">
        <w:r w:rsidRPr="004613CD" w:rsidDel="00E41889">
          <w:rPr>
            <w:lang w:val="id-ID"/>
          </w:rPr>
          <w:delText xml:space="preserve"> bahwa setiap tempat umum, sarana kesehatan, tempat belajar mengajar, tempat ibadah, tempat bekerja, tempat bermain anak-anak dan angkutan umum wajib menyediakan tempat khusus untuk merokok dengan sistem sirkulasi udara yang layak</w:delText>
        </w:r>
        <w:r w:rsidRPr="004613CD" w:rsidDel="00E41889">
          <w:rPr>
            <w:rStyle w:val="FootnoteReference"/>
            <w:lang w:val="id-ID"/>
          </w:rPr>
          <w:footnoteReference w:id="57"/>
        </w:r>
        <w:r w:rsidRPr="004613CD" w:rsidDel="00E41889">
          <w:rPr>
            <w:lang w:val="id-ID"/>
          </w:rPr>
          <w:delText xml:space="preserve">. </w:delText>
        </w:r>
      </w:del>
      <w:r w:rsidRPr="004613CD">
        <w:rPr>
          <w:lang w:val="id-ID"/>
        </w:rPr>
        <w:t xml:space="preserve">Praktiknya di lapangan, aturan pada pasal ini masih mempunyai kelemahan pada sisi implementasi. Pada pasal 41 ayat (2) </w:t>
      </w:r>
    </w:p>
    <w:p w14:paraId="124086A3" w14:textId="77777777" w:rsidR="004236C8" w:rsidRPr="004613CD" w:rsidRDefault="0010181A" w:rsidP="000D735C">
      <w:pPr>
        <w:pStyle w:val="NormalWeb"/>
        <w:spacing w:before="0" w:beforeAutospacing="0" w:after="0" w:afterAutospacing="0" w:line="360" w:lineRule="auto"/>
        <w:ind w:left="567" w:right="485" w:firstLine="11"/>
        <w:jc w:val="both"/>
        <w:rPr>
          <w:i/>
          <w:lang w:val="id-ID"/>
        </w:rPr>
      </w:pPr>
      <w:r w:rsidRPr="004613CD">
        <w:rPr>
          <w:lang w:val="id-ID"/>
        </w:rPr>
        <w:t>“</w:t>
      </w:r>
      <w:r w:rsidRPr="004613CD">
        <w:rPr>
          <w:i/>
          <w:lang w:val="id-ID"/>
        </w:rPr>
        <w:t xml:space="preserve">Setiap orang yang melanggar ketentuan dalam Pasal 12, Pasal 13, Pasal 14, Pasal 17, Pasal 19 ayat (1) dan ayat (2), pasal 20 ayat (1), Pasal 22, Pasal 23 ayat (1) dan ayat (2), Pasal 24 ayat (1) dan ayat (2), Pasal 26 ayat (1), dan Pasal 28 ayat (1) diancam dengan pidana kurungan paling lama 6 (enam) bulan atau denda sebanyak-banyaknya Rp. 50.000.000,- (lima puluh juta rupiah)”. </w:t>
      </w:r>
    </w:p>
    <w:p w14:paraId="5079D7D5" w14:textId="117FCC88" w:rsidR="0053490F" w:rsidRPr="004613CD" w:rsidRDefault="0010181A" w:rsidP="000D735C">
      <w:pPr>
        <w:pStyle w:val="NormalWeb"/>
        <w:spacing w:before="0" w:beforeAutospacing="0" w:after="0" w:afterAutospacing="0" w:line="360" w:lineRule="auto"/>
        <w:ind w:right="59" w:firstLine="567"/>
        <w:jc w:val="both"/>
        <w:rPr>
          <w:lang w:val="id-ID"/>
        </w:rPr>
      </w:pPr>
      <w:r w:rsidRPr="004613CD">
        <w:rPr>
          <w:lang w:val="id-ID"/>
        </w:rPr>
        <w:t xml:space="preserve">Dengan ketentuan sanksi diatas, sanksi termasuk dalam hukum acara peradilan pidana umum. Hal ini akan menimbulkan ketidakadilan, kepastian dan beban pada sistem peradilan pidana saat ini. </w:t>
      </w:r>
      <w:del w:id="1923" w:author="tjia lie fung" w:date="2020-10-15T17:21:00Z">
        <w:r w:rsidR="00DF07AB" w:rsidRPr="004613CD" w:rsidDel="00E41889">
          <w:rPr>
            <w:lang w:val="id-ID"/>
          </w:rPr>
          <w:delText>Meskipun demikian, s</w:delText>
        </w:r>
      </w:del>
      <w:proofErr w:type="gramStart"/>
      <w:ins w:id="1924" w:author="tjia lie fung" w:date="2020-10-15T17:21:00Z">
        <w:r w:rsidR="00E41889" w:rsidRPr="004613CD">
          <w:t>S</w:t>
        </w:r>
      </w:ins>
      <w:r w:rsidRPr="004613CD">
        <w:rPr>
          <w:lang w:val="id-ID"/>
        </w:rPr>
        <w:t xml:space="preserve">anksi ini juga tidak bisa dilepaskan dari sejarah adanya </w:t>
      </w:r>
      <w:del w:id="1925" w:author="tjia lie fung" w:date="2020-10-15T17:22:00Z">
        <w:r w:rsidRPr="004613CD" w:rsidDel="00E41889">
          <w:rPr>
            <w:lang w:val="id-ID"/>
          </w:rPr>
          <w:delText>perda</w:delText>
        </w:r>
      </w:del>
      <w:ins w:id="1926" w:author="tjia lie fung" w:date="2020-10-15T17:22:00Z">
        <w:r w:rsidR="00E41889" w:rsidRPr="004613CD">
          <w:rPr>
            <w:lang w:val="id-ID"/>
          </w:rPr>
          <w:t>Perda</w:t>
        </w:r>
      </w:ins>
      <w:r w:rsidRPr="004613CD">
        <w:rPr>
          <w:lang w:val="id-ID"/>
        </w:rPr>
        <w:t xml:space="preserve"> tersebut.</w:t>
      </w:r>
      <w:proofErr w:type="gramEnd"/>
      <w:r w:rsidRPr="004613CD">
        <w:rPr>
          <w:lang w:val="id-ID"/>
        </w:rPr>
        <w:t xml:space="preserve"> </w:t>
      </w:r>
      <w:r w:rsidR="00DF07AB" w:rsidRPr="004613CD">
        <w:rPr>
          <w:lang w:val="id-ID"/>
        </w:rPr>
        <w:t>Selain itu, didalam pasal diatas, t</w:t>
      </w:r>
      <w:r w:rsidRPr="004613CD">
        <w:rPr>
          <w:lang w:val="id-ID"/>
        </w:rPr>
        <w:t xml:space="preserve">erlihat </w:t>
      </w:r>
      <w:r w:rsidR="00DF07AB" w:rsidRPr="004613CD">
        <w:rPr>
          <w:lang w:val="id-ID"/>
        </w:rPr>
        <w:t xml:space="preserve">adanya </w:t>
      </w:r>
      <w:r w:rsidRPr="004613CD">
        <w:rPr>
          <w:lang w:val="id-ID"/>
        </w:rPr>
        <w:t>penyatuan beberapa pasal dengan 1 sanksi</w:t>
      </w:r>
      <w:r w:rsidR="00DF07AB" w:rsidRPr="004613CD">
        <w:rPr>
          <w:lang w:val="id-ID"/>
        </w:rPr>
        <w:t xml:space="preserve">, </w:t>
      </w:r>
      <w:r w:rsidRPr="004613CD">
        <w:rPr>
          <w:lang w:val="id-ID"/>
        </w:rPr>
        <w:t>membuat</w:t>
      </w:r>
      <w:r w:rsidR="00DF07AB" w:rsidRPr="004613CD">
        <w:rPr>
          <w:lang w:val="id-ID"/>
        </w:rPr>
        <w:t xml:space="preserve"> klaster</w:t>
      </w:r>
      <w:r w:rsidRPr="004613CD">
        <w:rPr>
          <w:lang w:val="id-ID"/>
        </w:rPr>
        <w:t xml:space="preserve"> Pasal 41</w:t>
      </w:r>
      <w:r w:rsidR="00DF07AB" w:rsidRPr="004613CD">
        <w:rPr>
          <w:lang w:val="id-ID"/>
        </w:rPr>
        <w:t xml:space="preserve"> yang memuat pasal 13</w:t>
      </w:r>
      <w:ins w:id="1927" w:author="tjia lie fung" w:date="2020-10-15T17:22:00Z">
        <w:r w:rsidR="00E41889" w:rsidRPr="004613CD">
          <w:t xml:space="preserve"> </w:t>
        </w:r>
      </w:ins>
      <w:del w:id="1928" w:author="tjia lie fung" w:date="2020-10-15T17:22:00Z">
        <w:r w:rsidRPr="004613CD" w:rsidDel="00E41889">
          <w:rPr>
            <w:lang w:val="id-ID"/>
          </w:rPr>
          <w:delText xml:space="preserve"> menjadikan </w:delText>
        </w:r>
      </w:del>
      <w:r w:rsidRPr="004613CD">
        <w:rPr>
          <w:lang w:val="id-ID"/>
        </w:rPr>
        <w:t>tidak memberikan sanksi yang</w:t>
      </w:r>
      <w:r w:rsidRPr="004613CD">
        <w:rPr>
          <w:shd w:val="clear" w:color="auto" w:fill="FFFFFF"/>
          <w:lang w:val="id-ID"/>
        </w:rPr>
        <w:t xml:space="preserve"> pidana ringan. Hal ini terkait dengan kategori pidana ringa</w:t>
      </w:r>
      <w:ins w:id="1929" w:author="tjia lie fung" w:date="2020-10-15T17:23:00Z">
        <w:r w:rsidR="00FF0DC3" w:rsidRPr="004613CD">
          <w:rPr>
            <w:shd w:val="clear" w:color="auto" w:fill="FFFFFF"/>
          </w:rPr>
          <w:t>n</w:t>
        </w:r>
      </w:ins>
      <w:del w:id="1930" w:author="tjia lie fung" w:date="2020-10-15T17:22:00Z">
        <w:r w:rsidRPr="004613CD" w:rsidDel="00FF0DC3">
          <w:rPr>
            <w:shd w:val="clear" w:color="auto" w:fill="FFFFFF"/>
            <w:lang w:val="id-ID"/>
          </w:rPr>
          <w:delText>n adalah perkar</w:delText>
        </w:r>
      </w:del>
      <w:del w:id="1931" w:author="tjia lie fung" w:date="2020-10-15T17:23:00Z">
        <w:r w:rsidRPr="004613CD" w:rsidDel="00FF0DC3">
          <w:rPr>
            <w:shd w:val="clear" w:color="auto" w:fill="FFFFFF"/>
            <w:lang w:val="id-ID"/>
          </w:rPr>
          <w:delText>a</w:delText>
        </w:r>
      </w:del>
      <w:r w:rsidRPr="004613CD">
        <w:rPr>
          <w:shd w:val="clear" w:color="auto" w:fill="FFFFFF"/>
          <w:lang w:val="id-ID"/>
        </w:rPr>
        <w:t xml:space="preserve"> yang diancam dengan pidana penjara atau kurungan paling lama 3 (tiga) bulan dan atau denda sebanyak-banyaknya Rp 7.500,- (tujuh ratus lima puluh ribu rupiah) sehingga harus </w:t>
      </w:r>
      <w:r w:rsidRPr="004613CD">
        <w:rPr>
          <w:lang w:val="id-ID"/>
        </w:rPr>
        <w:t>melalui proses peradilan pidana biasa dan bukan peradilan pidana ringan (tipiring). Untuk hal diatas, diperlukan juga peraturan baru terkait perubahan nomenklatur pertanggungja</w:t>
      </w:r>
      <w:r w:rsidR="00DF07AB" w:rsidRPr="004613CD">
        <w:rPr>
          <w:lang w:val="id-ID"/>
        </w:rPr>
        <w:t>w</w:t>
      </w:r>
      <w:r w:rsidRPr="004613CD">
        <w:rPr>
          <w:lang w:val="id-ID"/>
        </w:rPr>
        <w:t xml:space="preserve">aban OPD dalam </w:t>
      </w:r>
      <w:r w:rsidR="00DF07AB" w:rsidRPr="004613CD">
        <w:rPr>
          <w:lang w:val="id-ID"/>
        </w:rPr>
        <w:t xml:space="preserve"> melaksanakan </w:t>
      </w:r>
      <w:r w:rsidRPr="004613CD">
        <w:rPr>
          <w:lang w:val="id-ID"/>
        </w:rPr>
        <w:t xml:space="preserve">berbagai </w:t>
      </w:r>
      <w:r w:rsidR="00DF07AB" w:rsidRPr="004613CD">
        <w:rPr>
          <w:lang w:val="id-ID"/>
        </w:rPr>
        <w:t xml:space="preserve"> </w:t>
      </w:r>
      <w:r w:rsidRPr="004613CD">
        <w:rPr>
          <w:lang w:val="id-ID"/>
        </w:rPr>
        <w:t>kegiatan.</w:t>
      </w:r>
    </w:p>
    <w:p w14:paraId="6D59DE31" w14:textId="1450E9ED" w:rsidR="0053490F" w:rsidRPr="004613CD" w:rsidRDefault="0010181A" w:rsidP="000D735C">
      <w:pPr>
        <w:pStyle w:val="NormalWeb"/>
        <w:spacing w:before="0" w:beforeAutospacing="0" w:after="0" w:afterAutospacing="0" w:line="360" w:lineRule="auto"/>
        <w:ind w:right="59" w:firstLine="567"/>
        <w:jc w:val="both"/>
        <w:rPr>
          <w:lang w:val="id-ID"/>
        </w:rPr>
      </w:pPr>
      <w:r w:rsidRPr="004613CD">
        <w:rPr>
          <w:lang w:val="id-ID"/>
        </w:rPr>
        <w:t xml:space="preserve">Meski  ketentuan-ketentuan yang tercantum dalam peraturan-peraturan diatas yang telah sesuai dengan mandat dalam Undang-Undang Nomor 36 Tahun 2009 tentang Kesehatan dan Peraturan Pemerintah Nomor 109 Tahun 2012 tentang Pengamanan Bahan yang mengandung Zat Adiktif Berupa Produk Tembakau bagi Kesehatan, </w:t>
      </w:r>
      <w:r w:rsidR="00DF07AB" w:rsidRPr="004613CD">
        <w:rPr>
          <w:lang w:val="id-ID"/>
        </w:rPr>
        <w:t>k</w:t>
      </w:r>
      <w:del w:id="1932" w:author="novid" w:date="2020-10-16T13:49:00Z">
        <w:r w:rsidR="00DF07AB" w:rsidRPr="004613CD" w:rsidDel="000C54E6">
          <w:rPr>
            <w:lang w:val="id-ID"/>
          </w:rPr>
          <w:delText>w</w:delText>
        </w:r>
      </w:del>
      <w:r w:rsidR="00DF07AB" w:rsidRPr="004613CD">
        <w:rPr>
          <w:lang w:val="id-ID"/>
        </w:rPr>
        <w:t>e</w:t>
      </w:r>
      <w:ins w:id="1933" w:author="novid" w:date="2020-10-16T13:49:00Z">
        <w:r w:rsidR="000C54E6" w:rsidRPr="004613CD">
          <w:rPr>
            <w:lang w:val="id-ID"/>
          </w:rPr>
          <w:t>wa</w:t>
        </w:r>
      </w:ins>
      <w:r w:rsidR="00DF07AB" w:rsidRPr="004613CD">
        <w:rPr>
          <w:lang w:val="id-ID"/>
        </w:rPr>
        <w:t>j</w:t>
      </w:r>
      <w:del w:id="1934" w:author="novid" w:date="2020-10-16T13:49:00Z">
        <w:r w:rsidR="00DF07AB" w:rsidRPr="004613CD" w:rsidDel="000C54E6">
          <w:rPr>
            <w:lang w:val="id-ID"/>
          </w:rPr>
          <w:delText>a</w:delText>
        </w:r>
      </w:del>
      <w:r w:rsidR="00DF07AB" w:rsidRPr="004613CD">
        <w:rPr>
          <w:lang w:val="id-ID"/>
        </w:rPr>
        <w:t xml:space="preserve">iban daerah </w:t>
      </w:r>
      <w:r w:rsidRPr="004613CD">
        <w:rPr>
          <w:lang w:val="id-ID"/>
        </w:rPr>
        <w:t xml:space="preserve"> tetap </w:t>
      </w:r>
      <w:r w:rsidR="00DF07AB" w:rsidRPr="004613CD">
        <w:rPr>
          <w:lang w:val="id-ID"/>
        </w:rPr>
        <w:t>harus</w:t>
      </w:r>
      <w:r w:rsidRPr="004613CD">
        <w:rPr>
          <w:lang w:val="id-ID"/>
        </w:rPr>
        <w:t xml:space="preserve"> diakomodir dan diperkuat Peraturan Daerah tentang Kawasan Tanpa Rokok.</w:t>
      </w:r>
    </w:p>
    <w:p w14:paraId="2BADF982" w14:textId="07D79D33" w:rsidR="004236C8" w:rsidRPr="004613CD" w:rsidRDefault="0010181A" w:rsidP="000D735C">
      <w:pPr>
        <w:pStyle w:val="NormalWeb"/>
        <w:spacing w:before="0" w:beforeAutospacing="0" w:after="0" w:afterAutospacing="0" w:line="360" w:lineRule="auto"/>
        <w:ind w:right="59" w:firstLine="567"/>
        <w:jc w:val="both"/>
        <w:rPr>
          <w:lang w:val="id-ID"/>
        </w:rPr>
        <w:sectPr w:rsidR="004236C8" w:rsidRPr="004613CD" w:rsidSect="003874AD">
          <w:pgSz w:w="11910" w:h="16840"/>
          <w:pgMar w:top="1580" w:right="1240" w:bottom="1135" w:left="1680" w:header="0" w:footer="947" w:gutter="0"/>
          <w:cols w:space="720"/>
          <w:sectPrChange w:id="1935" w:author="novid" w:date="2020-10-16T13:59:00Z">
            <w:sectPr w:rsidR="004236C8" w:rsidRPr="004613CD" w:rsidSect="003874AD">
              <w:pgMar w:top="1580" w:right="1240" w:bottom="1220" w:left="1680" w:header="0" w:footer="947" w:gutter="0"/>
            </w:sectPr>
          </w:sectPrChange>
        </w:sectPr>
      </w:pPr>
      <w:r w:rsidRPr="004613CD">
        <w:rPr>
          <w:lang w:val="id-ID"/>
        </w:rPr>
        <w:t xml:space="preserve">Oleh karenanya, upaya yang diarahkan untuk meningkatkan derajat kesehatan dan  kualitas sumber daya manusia khususnya </w:t>
      </w:r>
      <w:r w:rsidR="00DF07AB" w:rsidRPr="004613CD">
        <w:rPr>
          <w:lang w:val="id-ID"/>
        </w:rPr>
        <w:t>11.063.324 jiwa</w:t>
      </w:r>
      <w:r w:rsidRPr="004613CD">
        <w:rPr>
          <w:lang w:val="id-ID"/>
        </w:rPr>
        <w:t xml:space="preserve"> DKI Jakarta harus dilakukan sesegara mungkin. Guna memutus serta membatasi </w:t>
      </w:r>
      <w:r w:rsidR="00DF07AB" w:rsidRPr="004613CD">
        <w:rPr>
          <w:lang w:val="id-ID"/>
        </w:rPr>
        <w:t>dampak bahaya asap rokok bagi</w:t>
      </w:r>
      <w:r w:rsidRPr="004613CD">
        <w:rPr>
          <w:lang w:val="id-ID"/>
        </w:rPr>
        <w:t xml:space="preserve"> perokok aktif dan melindungi Hak Asasi Manusia perokok pasif. Pemberlakuan Kawasan Tanpa Rokok (KTR)</w:t>
      </w:r>
      <w:r w:rsidR="00DF07AB" w:rsidRPr="004613CD">
        <w:rPr>
          <w:lang w:val="id-ID"/>
        </w:rPr>
        <w:t xml:space="preserve"> juga</w:t>
      </w:r>
      <w:r w:rsidRPr="004613CD">
        <w:rPr>
          <w:lang w:val="id-ID"/>
        </w:rPr>
        <w:t xml:space="preserve"> merupakan salah satu upaya yang ditempuh untuk melindungi masyarakat dari paparan terhadap asap rokok dan terhadap produk tembakau pada umumnya. Hal ini didukung pula oleh UU 36/2009 serta Peraturan Pemerintah Nomor 109 Tahun 2012 (PP 109/2012) yang </w:t>
      </w:r>
      <w:r w:rsidRPr="004613CD">
        <w:rPr>
          <w:b/>
          <w:u w:val="single"/>
          <w:lang w:val="id-ID"/>
        </w:rPr>
        <w:t>mengharuskan pemerintah daerah</w:t>
      </w:r>
      <w:r w:rsidRPr="004613CD">
        <w:rPr>
          <w:lang w:val="id-ID"/>
        </w:rPr>
        <w:t xml:space="preserve"> menyusun Peraturan Daerah Kawasan Tanpa Rokok (</w:t>
      </w:r>
      <w:del w:id="1936" w:author="tjia lie fung" w:date="2020-10-15T17:22:00Z">
        <w:r w:rsidRPr="004613CD" w:rsidDel="00E41889">
          <w:rPr>
            <w:lang w:val="id-ID"/>
          </w:rPr>
          <w:delText>Perda</w:delText>
        </w:r>
      </w:del>
      <w:ins w:id="1937" w:author="tjia lie fung" w:date="2020-10-15T17:22:00Z">
        <w:r w:rsidR="00E41889" w:rsidRPr="004613CD">
          <w:rPr>
            <w:lang w:val="id-ID"/>
          </w:rPr>
          <w:t>Perda</w:t>
        </w:r>
      </w:ins>
      <w:r w:rsidRPr="004613CD">
        <w:rPr>
          <w:lang w:val="id-ID"/>
        </w:rPr>
        <w:t xml:space="preserve"> KTR). Oleh karena itu diperlukan adanya pembentukan kebijakan daerah yang memberikan perlindungan terhadap bahaya rokok bagi bayi, balita, dan masyarakat bukan perokok berupa pengendalian terhadap perilaku merokok.</w:t>
      </w:r>
    </w:p>
    <w:p w14:paraId="4C49C5DF" w14:textId="514D1884" w:rsidR="004236C8" w:rsidRPr="004613CD" w:rsidRDefault="0010181A" w:rsidP="000D735C">
      <w:pPr>
        <w:pStyle w:val="Heading1"/>
        <w:spacing w:before="100"/>
        <w:ind w:left="120" w:right="485"/>
        <w:jc w:val="center"/>
        <w:rPr>
          <w:lang w:val="id-ID"/>
        </w:rPr>
      </w:pPr>
      <w:bookmarkStart w:id="1938" w:name="_Toc53750292"/>
      <w:bookmarkStart w:id="1939" w:name="_Toc53750715"/>
      <w:r w:rsidRPr="004613CD">
        <w:rPr>
          <w:lang w:val="id-ID"/>
        </w:rPr>
        <w:t xml:space="preserve">BAB 4 </w:t>
      </w:r>
      <w:r w:rsidR="003641BD" w:rsidRPr="004613CD">
        <w:rPr>
          <w:lang w:val="id-ID"/>
        </w:rPr>
        <w:t xml:space="preserve"> </w:t>
      </w:r>
      <w:r w:rsidRPr="004613CD">
        <w:rPr>
          <w:lang w:val="id-ID"/>
        </w:rPr>
        <w:t>LANDASAN FILOSOFIS, SOSIOLOGIS DAN YURIDIS</w:t>
      </w:r>
      <w:bookmarkEnd w:id="1938"/>
      <w:bookmarkEnd w:id="1939"/>
    </w:p>
    <w:p w14:paraId="4538C717" w14:textId="5CA2AC07" w:rsidR="004236C8" w:rsidRPr="004613CD" w:rsidRDefault="0010181A" w:rsidP="00F375D9">
      <w:pPr>
        <w:pStyle w:val="Heading2"/>
        <w:rPr>
          <w:rFonts w:cs="Times New Roman"/>
          <w:rPrChange w:id="1940" w:author="novid" w:date="2020-10-16T14:25:00Z">
            <w:rPr/>
          </w:rPrChange>
        </w:rPr>
      </w:pPr>
      <w:bookmarkStart w:id="1941" w:name="_Toc53750293"/>
      <w:bookmarkStart w:id="1942" w:name="_Toc53750716"/>
      <w:r w:rsidRPr="009A1C9A">
        <w:rPr>
          <w:rFonts w:cs="Times New Roman"/>
        </w:rPr>
        <w:t>4. 1 Landasan Filosofis</w:t>
      </w:r>
      <w:bookmarkEnd w:id="1941"/>
      <w:bookmarkEnd w:id="1942"/>
    </w:p>
    <w:p w14:paraId="2E3A9759"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 xml:space="preserve">Keadaan sehat, baik secara fisik, mental maupun sosial, merupakan </w:t>
      </w:r>
      <w:r w:rsidR="009A1F46" w:rsidRPr="004613CD">
        <w:rPr>
          <w:lang w:val="id-ID"/>
        </w:rPr>
        <w:t>hak asasi</w:t>
      </w:r>
      <w:r w:rsidRPr="004613CD">
        <w:rPr>
          <w:lang w:val="id-ID"/>
        </w:rPr>
        <w:t xml:space="preserve"> setiap orang. Bahkan undang-undang kesehatan menambahkan aspek spiritual dalam definisi sehat yang digunakannya. Dalam konteks Negara Kesatuan Republik Indonesia, kesehatan merupakan salah satu unsur kesejahteraan yang harus diwujudkan sesuai cita-cita bangsa Indonesia seperti tercantum dalam Pancasila dan UUD 1945.</w:t>
      </w:r>
    </w:p>
    <w:p w14:paraId="18CCEA94" w14:textId="77777777" w:rsidR="00CE723C" w:rsidRPr="004613CD" w:rsidRDefault="00CE723C" w:rsidP="000D735C">
      <w:pPr>
        <w:pStyle w:val="BodyText"/>
        <w:tabs>
          <w:tab w:val="left" w:pos="8222"/>
        </w:tabs>
        <w:spacing w:line="360" w:lineRule="auto"/>
        <w:ind w:right="59" w:firstLine="567"/>
        <w:jc w:val="both"/>
        <w:rPr>
          <w:lang w:val="id-ID"/>
        </w:rPr>
      </w:pPr>
      <w:r w:rsidRPr="004613CD">
        <w:rPr>
          <w:lang w:val="id-ID"/>
        </w:rPr>
        <w:t xml:space="preserve">Kelompok rentan yang harus dilindungi oleh negara adalah anak, perempuan dan keluarga miskin. Anak adalah cikal bakal sumber daya manusia (SDM) yang menjadi asset pembangunan utama era menuju SDM Unggul yang bercirikan yaitu sumber daya manusia yang sehat dan cerdas, adaptif, inovatif, terampil, dan berkarakter (RPJMN 2020- 2024). </w:t>
      </w:r>
    </w:p>
    <w:p w14:paraId="085000EB" w14:textId="77777777" w:rsidR="00691936" w:rsidRPr="004613CD" w:rsidRDefault="0010181A" w:rsidP="00CE723C">
      <w:pPr>
        <w:pStyle w:val="BodyText"/>
        <w:spacing w:before="1" w:line="360" w:lineRule="auto"/>
        <w:ind w:right="59" w:firstLine="567"/>
        <w:jc w:val="both"/>
        <w:rPr>
          <w:lang w:val="id-ID"/>
        </w:rPr>
      </w:pPr>
      <w:r w:rsidRPr="004613CD">
        <w:rPr>
          <w:lang w:val="id-ID"/>
        </w:rPr>
        <w:t>Kesehatan adalah hak asasi seorang manusia di dalam kehidupannya. Setiap orang berhak untuk hidup sehat, berada dalam lingkungan yang sehat dan mendapatkan pelayanan kesehatan yang bermutu. Setiap warga negara diberikan kebebasaan untuk memenuhi haknya. Namun ketika hal tersebut justru melanggar hak asasi warga</w:t>
      </w:r>
      <w:r w:rsidR="00851141" w:rsidRPr="004613CD">
        <w:rPr>
          <w:lang w:val="id-ID"/>
        </w:rPr>
        <w:t xml:space="preserve"> </w:t>
      </w:r>
      <w:r w:rsidRPr="004613CD">
        <w:rPr>
          <w:lang w:val="id-ID"/>
        </w:rPr>
        <w:t>negara lainnya, maka hukum harus dapat ditegakkan dengan seadil-adilnya.</w:t>
      </w:r>
      <w:r w:rsidR="009A1F46" w:rsidRPr="004613CD">
        <w:rPr>
          <w:lang w:val="id-ID"/>
        </w:rPr>
        <w:t xml:space="preserve"> Bahwa sejatinya merokok  merupakan hak bukan hak asas manusia.</w:t>
      </w:r>
    </w:p>
    <w:p w14:paraId="003FDFFD" w14:textId="77777777" w:rsidR="004236C8" w:rsidRPr="004613CD" w:rsidRDefault="0010181A" w:rsidP="000D735C">
      <w:pPr>
        <w:pStyle w:val="BodyText"/>
        <w:spacing w:line="360" w:lineRule="auto"/>
        <w:ind w:right="59" w:firstLine="567"/>
        <w:jc w:val="both"/>
        <w:rPr>
          <w:lang w:val="id-ID"/>
        </w:rPr>
      </w:pPr>
      <w:r w:rsidRPr="004613CD">
        <w:rPr>
          <w:lang w:val="id-ID"/>
        </w:rPr>
        <w:t>Kesehatan adalah investasi. Berinvestasi dalam kesehatan akan melahirkan masyarakat yang produktif secara ekonomi dan sosial. Masyarakat yang mampu bertumpu pada kemampuan dirinya dan mampu mempertahankan kedaulatan negara. Pembangunan kesehatan bertujuan untuk meningkatkan kesadaran, kemauan, dan kemampuan hidup sehat bagi setiap orang agar terwujud derajat kesehatan masyarakat yang setinggi-tingginya, sebagai investasi bagi</w:t>
      </w:r>
      <w:r w:rsidR="003819B1" w:rsidRPr="004613CD">
        <w:rPr>
          <w:lang w:val="id-ID"/>
        </w:rPr>
        <w:t xml:space="preserve"> pe</w:t>
      </w:r>
      <w:r w:rsidRPr="004613CD">
        <w:rPr>
          <w:lang w:val="id-ID"/>
        </w:rPr>
        <w:t>mbangunan sumber daya manusia yang produktif secara sosial dan ekonomis. (UU 36/2009 Pasal 3).</w:t>
      </w:r>
    </w:p>
    <w:p w14:paraId="2D808B42" w14:textId="77777777" w:rsidR="004236C8" w:rsidRPr="004613CD" w:rsidRDefault="0010181A" w:rsidP="000D735C">
      <w:pPr>
        <w:pStyle w:val="BodyText"/>
        <w:spacing w:line="360" w:lineRule="auto"/>
        <w:ind w:right="59" w:firstLine="567"/>
        <w:jc w:val="both"/>
        <w:rPr>
          <w:lang w:val="id-ID"/>
        </w:rPr>
      </w:pPr>
      <w:r w:rsidRPr="004613CD">
        <w:rPr>
          <w:lang w:val="id-ID"/>
        </w:rPr>
        <w:t>Keberadaan negara dan pemerintahan pada dasarnya ditujukan untuk kesejahteraan masyarakat. Strategi desentralisasi yang dianut negara Indonesia saat ini juga dimaksudkan untuk mewujudkan kesejahteraan masyarakat, dengan kesehatan sebagai bagian di dalamnya. Sebagaimana disebutkan dalam UUD 1945, desentralisasi diselenggarakan dengan pemberian otonomi yang seluas- luasnya kepada daerah untuk mengurus sendiri urusan pemerintahannya menurut asas otonomi dan tugas pembantuan. Strategi ini dimaksudkan untuk mempercepat terwujudnya kesejahteraan masyarakat melalui peningkatan pelayanan, pemberdayaan dan peransertamasyarakat.</w:t>
      </w:r>
    </w:p>
    <w:p w14:paraId="376B2C1C" w14:textId="77777777" w:rsidR="004236C8" w:rsidRPr="004613CD" w:rsidRDefault="0010181A" w:rsidP="00B1200D">
      <w:pPr>
        <w:pStyle w:val="BodyText"/>
        <w:spacing w:before="1" w:line="360" w:lineRule="auto"/>
        <w:ind w:right="59" w:firstLine="567"/>
        <w:jc w:val="both"/>
        <w:rPr>
          <w:i/>
          <w:lang w:val="id-ID"/>
        </w:rPr>
      </w:pPr>
      <w:r w:rsidRPr="004613CD">
        <w:rPr>
          <w:lang w:val="id-ID"/>
        </w:rPr>
        <w:t>Disadari atau tidak manusia merupakan sub-sistem yang keberadaannya memengaruhi dan dipengaruhi oleh lingkungan baik sosial maupun alam sebagai satu kesatuan. Oleh sebab itu manusia dituntut untuk berperilaku selaras dengan lingkungannya agar lingkungan tersebut dapat bermanfaat bagi manusia agar bisa bertahan hidup</w:t>
      </w:r>
      <w:r w:rsidRPr="004613CD">
        <w:rPr>
          <w:i/>
          <w:lang w:val="id-ID"/>
        </w:rPr>
        <w:t>.</w:t>
      </w:r>
      <w:r w:rsidR="00B1200D" w:rsidRPr="004613CD">
        <w:rPr>
          <w:i/>
          <w:lang w:val="id-ID"/>
        </w:rPr>
        <w:t xml:space="preserve"> </w:t>
      </w:r>
      <w:r w:rsidRPr="004613CD">
        <w:rPr>
          <w:lang w:val="id-ID"/>
        </w:rPr>
        <w:t>Pencemaran udara yang salah satunya ditimbulkan dari asap rokok  menjadi permasalahan serius ketika dipahami bahwa rokok tidak saja berdampak buruk pada kesahatan perokok, tetapi juga mengkontaminasi orang-orang disekelilingnya. Hasil dari berbagai penelitian tentang bahaya yang ditimbulkan oleh asap rokok bagi kesehatan telah banyak diekspos namun sejauh ini belum banyak direspon oleh</w:t>
      </w:r>
      <w:r w:rsidR="00B1200D" w:rsidRPr="004613CD">
        <w:rPr>
          <w:lang w:val="id-ID"/>
        </w:rPr>
        <w:t xml:space="preserve"> </w:t>
      </w:r>
      <w:r w:rsidRPr="004613CD">
        <w:rPr>
          <w:lang w:val="id-ID"/>
        </w:rPr>
        <w:t>masyarakat.</w:t>
      </w:r>
    </w:p>
    <w:p w14:paraId="2587FAD3" w14:textId="77777777" w:rsidR="004236C8" w:rsidRPr="004613CD" w:rsidRDefault="0010181A" w:rsidP="000D735C">
      <w:pPr>
        <w:pStyle w:val="BodyText"/>
        <w:spacing w:line="360" w:lineRule="auto"/>
        <w:ind w:right="59" w:firstLine="567"/>
        <w:jc w:val="both"/>
        <w:rPr>
          <w:lang w:val="id-ID"/>
        </w:rPr>
      </w:pPr>
      <w:r w:rsidRPr="004613CD">
        <w:rPr>
          <w:lang w:val="id-ID"/>
        </w:rPr>
        <w:t>Pemerintah sendiri dihadapkan pada suatu dilema untuk bersikap tegas berkaitan dengan pencegahan dampak rokok ini. Melarang orang merokok akan</w:t>
      </w:r>
      <w:r w:rsidR="003819B1" w:rsidRPr="004613CD">
        <w:rPr>
          <w:lang w:val="id-ID"/>
        </w:rPr>
        <w:t xml:space="preserve"> </w:t>
      </w:r>
      <w:r w:rsidRPr="004613CD">
        <w:rPr>
          <w:lang w:val="id-ID"/>
        </w:rPr>
        <w:t>berhadapan dengan hak asasi individual sekaligus juga secara tidak langsung mematikan perusahaan rokok yang telah memberikan kontribusi baik sebagai sumber pendapatan negara maupun dalam penciptaan lapangan kerja. Oleh sebab itu peran pemerintah dalam upaya melarang penggunaan rokok sampai saat ini sangatlah kecil dan hanya terbatas pada penyebaran informasi tentang bahaya rokok bagi kesehatan dan himbauan untuk tidak merokok.</w:t>
      </w:r>
    </w:p>
    <w:p w14:paraId="6CAE4385" w14:textId="35E38B1A" w:rsidR="004236C8" w:rsidRPr="004613CD" w:rsidRDefault="0010181A" w:rsidP="000D735C">
      <w:pPr>
        <w:pStyle w:val="BodyText"/>
        <w:spacing w:line="360" w:lineRule="auto"/>
        <w:ind w:right="59" w:firstLine="567"/>
        <w:jc w:val="both"/>
        <w:rPr>
          <w:lang w:val="id-ID"/>
        </w:rPr>
      </w:pPr>
      <w:r w:rsidRPr="004613CD">
        <w:rPr>
          <w:lang w:val="id-ID"/>
        </w:rPr>
        <w:t>Ra</w:t>
      </w:r>
      <w:del w:id="1943" w:author="tjia lie fung" w:date="2020-10-15T17:22:00Z">
        <w:r w:rsidRPr="004613CD" w:rsidDel="00E41889">
          <w:rPr>
            <w:lang w:val="id-ID"/>
          </w:rPr>
          <w:delText>perda</w:delText>
        </w:r>
      </w:del>
      <w:ins w:id="1944" w:author="tjia lie fung" w:date="2020-10-15T17:22:00Z">
        <w:r w:rsidR="00FF0DC3" w:rsidRPr="004613CD">
          <w:rPr>
            <w:lang w:val="id-ID"/>
          </w:rPr>
          <w:t>p</w:t>
        </w:r>
        <w:r w:rsidR="00E41889" w:rsidRPr="004613CD">
          <w:rPr>
            <w:lang w:val="id-ID"/>
          </w:rPr>
          <w:t>erda</w:t>
        </w:r>
      </w:ins>
      <w:r w:rsidRPr="004613CD">
        <w:rPr>
          <w:lang w:val="id-ID"/>
        </w:rPr>
        <w:t xml:space="preserve"> disusun untuk menjembatani kondisi tersebut, meminimalkan dampak yang ditimbulkan asap rokok dengan tanpa memberikan larangan yang bersifat mutlak, tapi membatasi pengaruh (buruk) asap rokok dan </w:t>
      </w:r>
      <w:r w:rsidR="00851141" w:rsidRPr="004613CD">
        <w:rPr>
          <w:lang w:val="id-ID"/>
        </w:rPr>
        <w:t>iklan, promosi dan sponsor</w:t>
      </w:r>
      <w:r w:rsidRPr="004613CD">
        <w:rPr>
          <w:lang w:val="id-ID"/>
        </w:rPr>
        <w:t xml:space="preserve"> </w:t>
      </w:r>
      <w:r w:rsidR="00851141" w:rsidRPr="004613CD">
        <w:rPr>
          <w:lang w:val="id-ID"/>
        </w:rPr>
        <w:t xml:space="preserve">rokok. </w:t>
      </w:r>
      <w:r w:rsidRPr="004613CD">
        <w:rPr>
          <w:lang w:val="id-ID"/>
        </w:rPr>
        <w:t xml:space="preserve">Sehingga, diharapkan dengan berjalannya waktu, </w:t>
      </w:r>
      <w:del w:id="1945" w:author="tjia lie fung" w:date="2020-10-15T17:22:00Z">
        <w:r w:rsidRPr="004613CD" w:rsidDel="00E41889">
          <w:rPr>
            <w:lang w:val="id-ID"/>
          </w:rPr>
          <w:delText>perda</w:delText>
        </w:r>
      </w:del>
      <w:ins w:id="1946" w:author="tjia lie fung" w:date="2020-10-15T17:22:00Z">
        <w:r w:rsidR="00E41889" w:rsidRPr="004613CD">
          <w:rPr>
            <w:lang w:val="id-ID"/>
          </w:rPr>
          <w:t>Perda</w:t>
        </w:r>
      </w:ins>
      <w:r w:rsidRPr="004613CD">
        <w:rPr>
          <w:lang w:val="id-ID"/>
        </w:rPr>
        <w:t xml:space="preserve"> yang nantinya diberlakukan dapat memberikan proses pembelajaran bagi masyarakat dan menumbuhkan kesadaran mengenai dampak rokok dan arti pentingnya kesehatan bagi pembangunan keluarga, bangsa dan negara.</w:t>
      </w:r>
    </w:p>
    <w:p w14:paraId="74614178" w14:textId="77777777" w:rsidR="004236C8" w:rsidRPr="004613CD" w:rsidRDefault="0010181A" w:rsidP="000D735C">
      <w:pPr>
        <w:pStyle w:val="BodyText"/>
        <w:spacing w:before="2" w:line="360" w:lineRule="auto"/>
        <w:ind w:right="59" w:firstLine="567"/>
        <w:jc w:val="both"/>
        <w:rPr>
          <w:lang w:val="id-ID"/>
        </w:rPr>
      </w:pPr>
      <w:r w:rsidRPr="004613CD">
        <w:rPr>
          <w:lang w:val="id-ID"/>
        </w:rPr>
        <w:t>Suatu negara dalam memberikan ketenteraman, kesejahteraan dan kesehatan, serta perlakuan hukum terhadap rakyatnya pada umumnya selalu dilandasi filosofi negara yang bersangkutan. Filosofi negara pada dasarnya berpangkal dari tatanan pemikiran yang bersumber dari kebiasaan-kebiasaan atau keberadaban sosiologis suatu bangsa. Bagi Negara Indonesia, dalam setiap pokok- pokok pemikiran terkait pembentukan peraturan perundang-undangan maupun pelaksanaannya selalu bersumber dari Pancasila dan UUD 1945. Perilaku buruk merokok yang merugikan pihak lain menggambarkan ketidak beradaban, ketidak</w:t>
      </w:r>
      <w:del w:id="1947" w:author="tjia lie fung" w:date="2020-10-15T17:23:00Z">
        <w:r w:rsidRPr="004613CD" w:rsidDel="00FF0DC3">
          <w:rPr>
            <w:lang w:val="id-ID"/>
          </w:rPr>
          <w:delText xml:space="preserve"> </w:delText>
        </w:r>
      </w:del>
      <w:r w:rsidRPr="004613CD">
        <w:rPr>
          <w:lang w:val="id-ID"/>
        </w:rPr>
        <w:t>adilan dan tidak berperikemanusiaan. Pengaturan KTR didasarkan pada landasan utama kemanusiaan yang adil dan beradab.</w:t>
      </w:r>
    </w:p>
    <w:p w14:paraId="5219980C" w14:textId="1BF778D7" w:rsidR="004236C8" w:rsidRPr="004613CD" w:rsidRDefault="0010181A" w:rsidP="00F375D9">
      <w:pPr>
        <w:pStyle w:val="Heading2"/>
        <w:rPr>
          <w:rFonts w:cs="Times New Roman"/>
          <w:rPrChange w:id="1948" w:author="novid" w:date="2020-10-16T14:25:00Z">
            <w:rPr/>
          </w:rPrChange>
        </w:rPr>
      </w:pPr>
      <w:r w:rsidRPr="009A1C9A">
        <w:rPr>
          <w:rFonts w:cs="Times New Roman"/>
        </w:rPr>
        <w:t xml:space="preserve"> </w:t>
      </w:r>
      <w:bookmarkStart w:id="1949" w:name="_Toc53750294"/>
      <w:bookmarkStart w:id="1950" w:name="_Toc53750717"/>
      <w:r w:rsidR="00A626F8" w:rsidRPr="004613CD">
        <w:rPr>
          <w:rFonts w:cs="Times New Roman"/>
          <w:rPrChange w:id="1951" w:author="novid" w:date="2020-10-16T14:25:00Z">
            <w:rPr/>
          </w:rPrChange>
        </w:rPr>
        <w:t xml:space="preserve">4.2 </w:t>
      </w:r>
      <w:r w:rsidRPr="004613CD">
        <w:rPr>
          <w:rFonts w:cs="Times New Roman"/>
          <w:rPrChange w:id="1952" w:author="novid" w:date="2020-10-16T14:25:00Z">
            <w:rPr/>
          </w:rPrChange>
        </w:rPr>
        <w:t>Landasan Sosiologis</w:t>
      </w:r>
      <w:bookmarkEnd w:id="1949"/>
      <w:bookmarkEnd w:id="1950"/>
    </w:p>
    <w:p w14:paraId="3AEADD26" w14:textId="77777777" w:rsidR="004236C8" w:rsidRPr="004613CD" w:rsidRDefault="0010181A" w:rsidP="000D735C">
      <w:pPr>
        <w:pStyle w:val="Default"/>
        <w:spacing w:line="360" w:lineRule="auto"/>
        <w:ind w:left="567" w:right="485" w:firstLine="580"/>
        <w:jc w:val="both"/>
        <w:rPr>
          <w:rFonts w:ascii="Times New Roman" w:hAnsi="Times New Roman" w:cs="Times New Roman"/>
          <w:color w:val="auto"/>
        </w:rPr>
      </w:pPr>
      <w:r w:rsidRPr="004613CD">
        <w:rPr>
          <w:rFonts w:ascii="Times New Roman" w:hAnsi="Times New Roman" w:cs="Times New Roman"/>
          <w:color w:val="auto"/>
        </w:rPr>
        <w:t>Sebagaimana yang telah dikemukakan di atas, landasan sosiologis merupakan pertimbangan atau alasan yang menggambarkan bahwa peraturan yang dibentuk untuk memenuhi kebutuhan</w:t>
      </w:r>
      <w:r w:rsidR="00851141" w:rsidRPr="004613CD">
        <w:rPr>
          <w:rFonts w:ascii="Times New Roman" w:hAnsi="Times New Roman" w:cs="Times New Roman"/>
          <w:color w:val="auto"/>
        </w:rPr>
        <w:t xml:space="preserve"> </w:t>
      </w:r>
      <w:r w:rsidRPr="004613CD">
        <w:rPr>
          <w:rFonts w:ascii="Times New Roman" w:hAnsi="Times New Roman" w:cs="Times New Roman"/>
          <w:color w:val="auto"/>
        </w:rPr>
        <w:t>masyarakat dalam berbagai aspek.</w:t>
      </w:r>
    </w:p>
    <w:p w14:paraId="5F32DE02" w14:textId="037756FD" w:rsidR="004236C8" w:rsidRPr="004613CD" w:rsidRDefault="0010181A" w:rsidP="000D735C">
      <w:pPr>
        <w:pStyle w:val="Default"/>
        <w:numPr>
          <w:ilvl w:val="0"/>
          <w:numId w:val="7"/>
        </w:numPr>
        <w:spacing w:line="360" w:lineRule="auto"/>
        <w:ind w:right="485"/>
        <w:jc w:val="both"/>
        <w:rPr>
          <w:rFonts w:ascii="Times New Roman" w:hAnsi="Times New Roman" w:cs="Times New Roman"/>
          <w:color w:val="auto"/>
        </w:rPr>
      </w:pPr>
      <w:r w:rsidRPr="004613CD">
        <w:rPr>
          <w:rFonts w:ascii="Times New Roman" w:hAnsi="Times New Roman" w:cs="Times New Roman"/>
          <w:color w:val="auto"/>
        </w:rPr>
        <w:t>Pada tahun 2018, data yang dikeluarkan oleh</w:t>
      </w:r>
      <w:r w:rsidR="00DF07AB" w:rsidRPr="004613CD">
        <w:rPr>
          <w:rFonts w:ascii="Times New Roman" w:hAnsi="Times New Roman" w:cs="Times New Roman"/>
          <w:color w:val="auto"/>
        </w:rPr>
        <w:t xml:space="preserve"> </w:t>
      </w:r>
      <w:r w:rsidRPr="004613CD">
        <w:rPr>
          <w:rStyle w:val="Emphasis"/>
          <w:rFonts w:ascii="Times New Roman" w:hAnsi="Times New Roman" w:cs="Times New Roman"/>
          <w:color w:val="auto"/>
        </w:rPr>
        <w:t>World Health Organization</w:t>
      </w:r>
      <w:r w:rsidRPr="004613CD">
        <w:rPr>
          <w:rFonts w:ascii="Times New Roman" w:hAnsi="Times New Roman" w:cs="Times New Roman"/>
          <w:color w:val="auto"/>
        </w:rPr>
        <w:t> (WHO) tahun 2018 mencatat 225.720 orang meninggal setiap tahunnya akibat penyakit yang berhubungan dengan konsumsi rokok, atau sekitar 14,7 persen, dari keseluruhan tingkat mortalitas</w:t>
      </w:r>
      <w:r w:rsidRPr="004613CD">
        <w:rPr>
          <w:rStyle w:val="FootnoteReference"/>
          <w:rFonts w:ascii="Times New Roman" w:hAnsi="Times New Roman" w:cs="Times New Roman"/>
          <w:color w:val="auto"/>
        </w:rPr>
        <w:footnoteReference w:id="58"/>
      </w:r>
      <w:r w:rsidRPr="004613CD">
        <w:rPr>
          <w:rFonts w:ascii="Times New Roman" w:hAnsi="Times New Roman" w:cs="Times New Roman"/>
          <w:color w:val="auto"/>
          <w:shd w:val="clear" w:color="auto" w:fill="FFFFFF"/>
        </w:rPr>
        <w:t xml:space="preserve">. </w:t>
      </w:r>
      <w:r w:rsidRPr="004613CD">
        <w:rPr>
          <w:rFonts w:ascii="Times New Roman" w:hAnsi="Times New Roman" w:cs="Times New Roman"/>
          <w:color w:val="auto"/>
        </w:rPr>
        <w:t>Selain itu, WHO mencatat bahwa angka kematian akibat konsumsi rokok diproyeksikan meningkat dari 6 juta kematian per tahun menjadi 8 juta per tahun pada 2030, dan lebih dari 80% (delapan puluh persen) terjadi di negara berpendapatan menengah ke bawah</w:t>
      </w:r>
      <w:r w:rsidRPr="004613CD">
        <w:rPr>
          <w:rStyle w:val="FootnoteReference"/>
          <w:rFonts w:ascii="Times New Roman" w:hAnsi="Times New Roman" w:cs="Times New Roman"/>
          <w:color w:val="auto"/>
        </w:rPr>
        <w:footnoteReference w:id="59"/>
      </w:r>
      <w:r w:rsidRPr="004613CD">
        <w:rPr>
          <w:rFonts w:ascii="Times New Roman" w:hAnsi="Times New Roman" w:cs="Times New Roman"/>
          <w:color w:val="auto"/>
        </w:rPr>
        <w:t xml:space="preserve"> dan di Indonesia, kurang lebih 200ribu orang meninggal setiap tahun akibat rokok</w:t>
      </w:r>
      <w:r w:rsidRPr="004613CD">
        <w:rPr>
          <w:rStyle w:val="FootnoteReference"/>
          <w:rFonts w:ascii="Times New Roman" w:hAnsi="Times New Roman" w:cs="Times New Roman"/>
          <w:color w:val="auto"/>
        </w:rPr>
        <w:footnoteReference w:id="60"/>
      </w:r>
      <w:r w:rsidRPr="004613CD">
        <w:rPr>
          <w:rFonts w:ascii="Times New Roman" w:hAnsi="Times New Roman" w:cs="Times New Roman"/>
          <w:color w:val="auto"/>
        </w:rPr>
        <w:t xml:space="preserve">. Dengan Tingginya jumlah kematian akibat rokok, hal ini juga menjelaskan betapa berbahayanya konsumsi rokok.  Dengan tingkat bahaya yang tinggi, tentu hal ini membawa dampak terhadap tatanan sosial masyarakat, salah satunya adalah tentang dampak rokok yang membuat kecanduan. Dari penelitin yang banyak ditemukan, terbukti rokok memiliki kandungan nikotin yang tidak hanya berbahaya bagi kesehatan tapi juga menimbulkan efek candu. </w:t>
      </w:r>
      <w:del w:id="1960" w:author="novid" w:date="2020-10-16T13:48:00Z">
        <w:r w:rsidRPr="004613CD" w:rsidDel="000C54E6">
          <w:rPr>
            <w:rFonts w:ascii="Times New Roman" w:hAnsi="Times New Roman" w:cs="Times New Roman"/>
            <w:color w:val="auto"/>
          </w:rPr>
          <w:delText>Efek candu ini memunculkan</w:delText>
        </w:r>
      </w:del>
    </w:p>
    <w:p w14:paraId="3D7BDF73" w14:textId="77777777" w:rsidR="004236C8" w:rsidRPr="004613CD" w:rsidRDefault="004236C8" w:rsidP="000D735C">
      <w:pPr>
        <w:pStyle w:val="Default"/>
        <w:spacing w:line="360" w:lineRule="auto"/>
        <w:ind w:right="485"/>
        <w:jc w:val="both"/>
        <w:rPr>
          <w:rFonts w:ascii="Times New Roman" w:hAnsi="Times New Roman" w:cs="Times New Roman"/>
          <w:color w:val="auto"/>
        </w:rPr>
      </w:pPr>
    </w:p>
    <w:p w14:paraId="543807C2" w14:textId="3A6BA369" w:rsidR="004236C8" w:rsidRPr="004613CD" w:rsidRDefault="0010181A" w:rsidP="000D735C">
      <w:pPr>
        <w:pStyle w:val="NormalWeb"/>
        <w:numPr>
          <w:ilvl w:val="0"/>
          <w:numId w:val="7"/>
        </w:numPr>
        <w:spacing w:before="0" w:beforeAutospacing="0" w:after="0" w:afterAutospacing="0" w:line="360" w:lineRule="auto"/>
        <w:ind w:right="485"/>
        <w:jc w:val="both"/>
        <w:rPr>
          <w:ins w:id="1961" w:author="novid" w:date="2020-10-16T14:14:00Z"/>
          <w:lang w:val="id-ID"/>
        </w:rPr>
      </w:pPr>
      <w:r w:rsidRPr="004613CD">
        <w:rPr>
          <w:lang w:val="id-ID"/>
        </w:rPr>
        <w:t>Meski demikian sebenarnya, pemerintah daerah(</w:t>
      </w:r>
      <w:del w:id="1962" w:author="tjia lie fung" w:date="2020-10-15T16:45:00Z">
        <w:r w:rsidRPr="004613CD" w:rsidDel="00A367FC">
          <w:rPr>
            <w:lang w:val="id-ID"/>
          </w:rPr>
          <w:delText>pemda</w:delText>
        </w:r>
      </w:del>
      <w:ins w:id="1963" w:author="tjia lie fung" w:date="2020-10-15T16:45:00Z">
        <w:r w:rsidR="00A367FC" w:rsidRPr="004613CD">
          <w:rPr>
            <w:lang w:val="id-ID"/>
          </w:rPr>
          <w:t>Pemda</w:t>
        </w:r>
      </w:ins>
      <w:r w:rsidRPr="004613CD">
        <w:rPr>
          <w:lang w:val="id-ID"/>
        </w:rPr>
        <w:t>) DKI Jakarta telah memiliki kepedulian terhadap permasalah asap rokok, mengeluarkan Peraturan Daerah(</w:t>
      </w:r>
      <w:del w:id="1964" w:author="tjia lie fung" w:date="2020-10-15T17:22:00Z">
        <w:r w:rsidRPr="004613CD" w:rsidDel="00E41889">
          <w:rPr>
            <w:lang w:val="id-ID"/>
          </w:rPr>
          <w:delText>perda</w:delText>
        </w:r>
      </w:del>
      <w:ins w:id="1965" w:author="tjia lie fung" w:date="2020-10-15T17:22:00Z">
        <w:r w:rsidR="00E41889" w:rsidRPr="004613CD">
          <w:rPr>
            <w:lang w:val="id-ID"/>
          </w:rPr>
          <w:t>Perda</w:t>
        </w:r>
      </w:ins>
      <w:r w:rsidRPr="004613CD">
        <w:rPr>
          <w:lang w:val="id-ID"/>
        </w:rPr>
        <w:t>) No. 2 Tahun 2005 tentang Pengendalian Pencemaran Udara Pasal 13. Dalam salah satu pasalnya, disebutkan bahwa setiap tempat umum, sarana kesehatan, tempat belajar mengajar, tempat ibadah, tempat bekerja, tempat bermain anak-anak dan angkutan umum wajib menyediakan tempat khusus untuk merokok dengan sistem sirkulasi udara yang layak</w:t>
      </w:r>
      <w:r w:rsidRPr="004613CD">
        <w:rPr>
          <w:rStyle w:val="FootnoteReference"/>
          <w:lang w:val="id-ID"/>
        </w:rPr>
        <w:footnoteReference w:id="61"/>
      </w:r>
      <w:r w:rsidRPr="004613CD">
        <w:rPr>
          <w:lang w:val="id-ID"/>
        </w:rPr>
        <w:t>. Peraturan yang baik ini, akan lebih baik jika dibuat dalam peraturan yang lebih spesifik(</w:t>
      </w:r>
      <w:r w:rsidRPr="004613CD">
        <w:rPr>
          <w:i/>
          <w:lang w:val="id-ID"/>
        </w:rPr>
        <w:t>lex specialis)</w:t>
      </w:r>
      <w:r w:rsidRPr="004613CD">
        <w:rPr>
          <w:lang w:val="id-ID"/>
        </w:rPr>
        <w:t xml:space="preserve"> guna membawa kepastian hukum dan keadilan bagi warga negara.</w:t>
      </w:r>
    </w:p>
    <w:p w14:paraId="64F2FAA0" w14:textId="77777777" w:rsidR="00DE177D" w:rsidRPr="004613CD" w:rsidRDefault="00DE177D">
      <w:pPr>
        <w:pStyle w:val="NormalWeb"/>
        <w:spacing w:before="0" w:beforeAutospacing="0" w:after="0" w:afterAutospacing="0" w:line="360" w:lineRule="auto"/>
        <w:ind w:right="485"/>
        <w:jc w:val="both"/>
        <w:rPr>
          <w:lang w:val="id-ID"/>
        </w:rPr>
        <w:pPrChange w:id="1966" w:author="novid" w:date="2020-10-16T14:14:00Z">
          <w:pPr>
            <w:pStyle w:val="NormalWeb"/>
            <w:numPr>
              <w:numId w:val="7"/>
            </w:numPr>
            <w:spacing w:before="0" w:beforeAutospacing="0" w:after="0" w:afterAutospacing="0" w:line="360" w:lineRule="auto"/>
            <w:ind w:left="927" w:right="485" w:hanging="360"/>
            <w:jc w:val="both"/>
          </w:pPr>
        </w:pPrChange>
      </w:pPr>
    </w:p>
    <w:p w14:paraId="048E742C" w14:textId="77777777" w:rsidR="004236C8" w:rsidRPr="004613CD" w:rsidRDefault="00CE4200" w:rsidP="00CE4200">
      <w:pPr>
        <w:pStyle w:val="Default"/>
        <w:numPr>
          <w:ilvl w:val="0"/>
          <w:numId w:val="7"/>
        </w:numPr>
        <w:spacing w:line="360" w:lineRule="auto"/>
        <w:ind w:right="485"/>
        <w:jc w:val="both"/>
        <w:rPr>
          <w:ins w:id="1967" w:author="novid" w:date="2020-10-16T14:14:00Z"/>
          <w:rFonts w:ascii="Times New Roman" w:hAnsi="Times New Roman" w:cs="Times New Roman"/>
          <w:color w:val="auto"/>
          <w:shd w:val="clear" w:color="auto" w:fill="FFFFFF"/>
          <w:rPrChange w:id="1968" w:author="novid" w:date="2020-10-16T14:25:00Z">
            <w:rPr>
              <w:ins w:id="1969" w:author="novid" w:date="2020-10-16T14:14:00Z"/>
              <w:rFonts w:ascii="Times New Roman" w:hAnsi="Times New Roman" w:cs="Times New Roman"/>
              <w:color w:val="auto"/>
            </w:rPr>
          </w:rPrChange>
        </w:rPr>
      </w:pPr>
      <w:r w:rsidRPr="004613CD">
        <w:rPr>
          <w:rFonts w:ascii="Times New Roman" w:hAnsi="Times New Roman" w:cs="Times New Roman"/>
          <w:color w:val="auto"/>
        </w:rPr>
        <w:t>D</w:t>
      </w:r>
      <w:r w:rsidR="0010181A" w:rsidRPr="004613CD">
        <w:rPr>
          <w:rFonts w:ascii="Times New Roman" w:hAnsi="Times New Roman" w:cs="Times New Roman"/>
          <w:color w:val="auto"/>
        </w:rPr>
        <w:t>ata dari Global Youth Tobacco Survey Tahun 2020 mengungkapkan bahwa 67,2% penduduk Indonesia terpapar asap rokok di ruang publik. Maka menjadi catatan penting bahwa diperlukannya pengaturan-pengaturan secara spesifik demi mencipatakan sumber daya manusia yang dapat berdaya saing untuk meningkatkan pembangunan ekonomi yang berkesinambungan pula.</w:t>
      </w:r>
    </w:p>
    <w:p w14:paraId="55A98F80" w14:textId="77777777" w:rsidR="00DE177D" w:rsidRPr="004613CD" w:rsidRDefault="00DE177D">
      <w:pPr>
        <w:pStyle w:val="Default"/>
        <w:spacing w:line="360" w:lineRule="auto"/>
        <w:ind w:left="927" w:right="485"/>
        <w:jc w:val="both"/>
        <w:rPr>
          <w:rFonts w:ascii="Times New Roman" w:hAnsi="Times New Roman" w:cs="Times New Roman"/>
          <w:color w:val="auto"/>
          <w:shd w:val="clear" w:color="auto" w:fill="FFFFFF"/>
          <w:rPrChange w:id="1970" w:author="novid" w:date="2020-10-16T14:25:00Z">
            <w:rPr>
              <w:shd w:val="clear" w:color="auto" w:fill="FFFFFF"/>
            </w:rPr>
          </w:rPrChange>
        </w:rPr>
        <w:pPrChange w:id="1971" w:author="novid" w:date="2020-10-16T14:14:00Z">
          <w:pPr>
            <w:pStyle w:val="Default"/>
            <w:numPr>
              <w:numId w:val="7"/>
            </w:numPr>
            <w:spacing w:line="360" w:lineRule="auto"/>
            <w:ind w:left="927" w:right="485" w:hanging="360"/>
            <w:jc w:val="both"/>
          </w:pPr>
        </w:pPrChange>
      </w:pPr>
    </w:p>
    <w:p w14:paraId="680B7587" w14:textId="703EA15C" w:rsidR="007F0D5E" w:rsidRPr="004613CD" w:rsidRDefault="00CE4200" w:rsidP="007F0D5E">
      <w:pPr>
        <w:pStyle w:val="Default"/>
        <w:numPr>
          <w:ilvl w:val="0"/>
          <w:numId w:val="7"/>
        </w:numPr>
        <w:spacing w:line="360" w:lineRule="auto"/>
        <w:ind w:right="485"/>
        <w:jc w:val="both"/>
        <w:rPr>
          <w:ins w:id="1972" w:author="novid" w:date="2020-10-16T14:14:00Z"/>
          <w:rFonts w:ascii="Times New Roman" w:hAnsi="Times New Roman" w:cs="Times New Roman"/>
          <w:color w:val="auto"/>
        </w:rPr>
      </w:pPr>
      <w:r w:rsidRPr="004613CD">
        <w:rPr>
          <w:rFonts w:ascii="Times New Roman" w:hAnsi="Times New Roman" w:cs="Times New Roman"/>
          <w:color w:val="auto"/>
        </w:rPr>
        <w:t xml:space="preserve">Bahwa dari survei </w:t>
      </w:r>
      <w:ins w:id="1973" w:author="tjia lie fung" w:date="2020-10-15T17:27:00Z">
        <w:r w:rsidR="00FF0DC3" w:rsidRPr="004613CD">
          <w:rPr>
            <w:rFonts w:ascii="Times New Roman" w:hAnsi="Times New Roman" w:cs="Times New Roman"/>
            <w:color w:val="auto"/>
            <w:lang w:val="en-US"/>
            <w:rPrChange w:id="1974" w:author="novid" w:date="2020-10-16T14:25:00Z">
              <w:rPr>
                <w:lang w:val="en-US"/>
              </w:rPr>
            </w:rPrChange>
          </w:rPr>
          <w:t>m</w:t>
        </w:r>
      </w:ins>
      <w:del w:id="1975" w:author="tjia lie fung" w:date="2020-10-15T17:27:00Z">
        <w:r w:rsidR="00AA190C" w:rsidRPr="004613CD" w:rsidDel="00FF0DC3">
          <w:rPr>
            <w:rFonts w:ascii="Times New Roman" w:hAnsi="Times New Roman" w:cs="Times New Roman"/>
            <w:color w:val="auto"/>
            <w:rPrChange w:id="1976" w:author="novid" w:date="2020-10-16T14:25:00Z">
              <w:rPr/>
            </w:rPrChange>
          </w:rPr>
          <w:delText>M</w:delText>
        </w:r>
      </w:del>
      <w:r w:rsidR="00AA190C" w:rsidRPr="004613CD">
        <w:rPr>
          <w:rFonts w:ascii="Times New Roman" w:hAnsi="Times New Roman" w:cs="Times New Roman"/>
          <w:color w:val="auto"/>
          <w:rPrChange w:id="1977" w:author="novid" w:date="2020-10-16T14:25:00Z">
            <w:rPr/>
          </w:rPrChange>
        </w:rPr>
        <w:t>asih ditemukan orang merokok di 60% Mal dan 92% Pasar.</w:t>
      </w:r>
      <w:r w:rsidRPr="004613CD">
        <w:rPr>
          <w:rFonts w:ascii="Times New Roman" w:hAnsi="Times New Roman" w:cs="Times New Roman"/>
          <w:color w:val="auto"/>
          <w:rPrChange w:id="1978" w:author="novid" w:date="2020-10-16T14:25:00Z">
            <w:rPr/>
          </w:rPrChange>
        </w:rPr>
        <w:t xml:space="preserve"> </w:t>
      </w:r>
      <w:r w:rsidRPr="004613CD">
        <w:rPr>
          <w:rFonts w:ascii="Times New Roman" w:hAnsi="Times New Roman" w:cs="Times New Roman"/>
          <w:color w:val="auto"/>
          <w:lang w:val="id"/>
        </w:rPr>
        <w:t>Penandaan di Mal sudah baik akan tetapi masih banyak restoran yang menyediakan tempat merokok yang menempel pada restoran mereka yang berhubungan dengan udara luar</w:t>
      </w:r>
      <w:r w:rsidR="0086052B" w:rsidRPr="004613CD">
        <w:rPr>
          <w:rStyle w:val="FootnoteReference"/>
          <w:rFonts w:ascii="Times New Roman" w:hAnsi="Times New Roman" w:cs="Times New Roman"/>
          <w:color w:val="auto"/>
          <w:lang w:val="id"/>
        </w:rPr>
        <w:footnoteReference w:id="62"/>
      </w:r>
      <w:r w:rsidRPr="004613CD">
        <w:rPr>
          <w:rFonts w:ascii="Times New Roman" w:hAnsi="Times New Roman" w:cs="Times New Roman"/>
          <w:color w:val="auto"/>
          <w:lang w:val="id"/>
        </w:rPr>
        <w:t xml:space="preserve">. </w:t>
      </w:r>
    </w:p>
    <w:p w14:paraId="1F9DA875" w14:textId="77777777" w:rsidR="00DE177D" w:rsidRPr="004613CD" w:rsidRDefault="00DE177D">
      <w:pPr>
        <w:pStyle w:val="Default"/>
        <w:spacing w:line="360" w:lineRule="auto"/>
        <w:ind w:right="485"/>
        <w:jc w:val="both"/>
        <w:rPr>
          <w:rFonts w:ascii="Times New Roman" w:hAnsi="Times New Roman" w:cs="Times New Roman"/>
          <w:color w:val="auto"/>
          <w:rPrChange w:id="1986" w:author="novid" w:date="2020-10-16T14:25:00Z">
            <w:rPr/>
          </w:rPrChange>
        </w:rPr>
        <w:pPrChange w:id="1987" w:author="novid" w:date="2020-10-16T14:14:00Z">
          <w:pPr>
            <w:pStyle w:val="Default"/>
            <w:numPr>
              <w:numId w:val="7"/>
            </w:numPr>
            <w:spacing w:line="360" w:lineRule="auto"/>
            <w:ind w:left="927" w:right="485" w:hanging="360"/>
            <w:jc w:val="both"/>
          </w:pPr>
        </w:pPrChange>
      </w:pPr>
    </w:p>
    <w:p w14:paraId="1AA8A911" w14:textId="0022E4A0" w:rsidR="004236C8" w:rsidRPr="009A1C9A" w:rsidRDefault="007F0D5E" w:rsidP="007F0D5E">
      <w:pPr>
        <w:pStyle w:val="Default"/>
        <w:numPr>
          <w:ilvl w:val="0"/>
          <w:numId w:val="7"/>
        </w:numPr>
        <w:spacing w:line="360" w:lineRule="auto"/>
        <w:ind w:right="485"/>
        <w:jc w:val="both"/>
        <w:rPr>
          <w:ins w:id="1988" w:author="novid" w:date="2020-10-16T14:14:00Z"/>
          <w:rFonts w:ascii="Times New Roman" w:hAnsi="Times New Roman" w:cs="Times New Roman"/>
          <w:color w:val="auto"/>
        </w:rPr>
      </w:pPr>
      <w:r w:rsidRPr="004613CD">
        <w:rPr>
          <w:rFonts w:ascii="Times New Roman" w:hAnsi="Times New Roman" w:cs="Times New Roman"/>
          <w:color w:val="auto"/>
          <w:szCs w:val="22"/>
          <w:rPrChange w:id="1989" w:author="novid" w:date="2020-10-16T14:25:00Z">
            <w:rPr>
              <w:szCs w:val="22"/>
            </w:rPr>
          </w:rPrChange>
        </w:rPr>
        <w:t>Hasil survey pemajangan rokok di kota Jakarta dengan sampel 499 warung menunjukan 75% memajang rokok, 70% memasang sejajar mata anak, 65% memajang dekat makanan anak/permen</w:t>
      </w:r>
      <w:del w:id="1990" w:author="novid" w:date="2020-10-16T14:14:00Z">
        <w:r w:rsidRPr="004613CD" w:rsidDel="00DE177D">
          <w:rPr>
            <w:rFonts w:ascii="Times New Roman" w:hAnsi="Times New Roman" w:cs="Times New Roman"/>
            <w:color w:val="auto"/>
            <w:szCs w:val="22"/>
            <w:rPrChange w:id="1991" w:author="novid" w:date="2020-10-16T14:25:00Z">
              <w:rPr>
                <w:szCs w:val="22"/>
              </w:rPr>
            </w:rPrChange>
          </w:rPr>
          <w:delText xml:space="preserve"> (YLKI, KOMNAS PT, Lentera Anak, Pusaka Indonesia, dan Yayasan Kakak, 2020)</w:delText>
        </w:r>
      </w:del>
      <w:ins w:id="1992" w:author="tjia lie fung" w:date="2020-10-15T17:29:00Z">
        <w:r w:rsidR="00FF0DC3" w:rsidRPr="004613CD">
          <w:rPr>
            <w:rStyle w:val="FootnoteReference"/>
            <w:rFonts w:ascii="Times New Roman" w:hAnsi="Times New Roman" w:cs="Times New Roman"/>
            <w:color w:val="auto"/>
            <w:szCs w:val="22"/>
            <w:rPrChange w:id="1993" w:author="novid" w:date="2020-10-16T14:25:00Z">
              <w:rPr>
                <w:rStyle w:val="FootnoteReference"/>
                <w:szCs w:val="22"/>
              </w:rPr>
            </w:rPrChange>
          </w:rPr>
          <w:footnoteReference w:id="63"/>
        </w:r>
      </w:ins>
      <w:ins w:id="2001" w:author="tjia lie fung" w:date="2020-10-15T17:27:00Z">
        <w:r w:rsidR="00FF0DC3" w:rsidRPr="004613CD">
          <w:rPr>
            <w:rFonts w:ascii="Times New Roman" w:hAnsi="Times New Roman" w:cs="Times New Roman"/>
            <w:color w:val="auto"/>
            <w:szCs w:val="22"/>
            <w:lang w:val="en-US"/>
            <w:rPrChange w:id="2002" w:author="novid" w:date="2020-10-16T14:25:00Z">
              <w:rPr>
                <w:szCs w:val="22"/>
                <w:lang w:val="en-US"/>
              </w:rPr>
            </w:rPrChange>
          </w:rPr>
          <w:t>.</w:t>
        </w:r>
      </w:ins>
    </w:p>
    <w:p w14:paraId="04D1828E" w14:textId="77777777" w:rsidR="00DE177D" w:rsidRPr="004613CD" w:rsidRDefault="00DE177D">
      <w:pPr>
        <w:pStyle w:val="Default"/>
        <w:spacing w:line="360" w:lineRule="auto"/>
        <w:ind w:right="485"/>
        <w:jc w:val="both"/>
        <w:rPr>
          <w:ins w:id="2003" w:author="novid" w:date="2020-10-16T13:36:00Z"/>
          <w:rFonts w:ascii="Times New Roman" w:hAnsi="Times New Roman" w:cs="Times New Roman"/>
          <w:color w:val="auto"/>
          <w:rPrChange w:id="2004" w:author="novid" w:date="2020-10-16T14:25:00Z">
            <w:rPr>
              <w:ins w:id="2005" w:author="novid" w:date="2020-10-16T13:36:00Z"/>
              <w:szCs w:val="22"/>
            </w:rPr>
          </w:rPrChange>
        </w:rPr>
        <w:pPrChange w:id="2006" w:author="novid" w:date="2020-10-16T14:14:00Z">
          <w:pPr>
            <w:pStyle w:val="Default"/>
            <w:numPr>
              <w:numId w:val="7"/>
            </w:numPr>
            <w:spacing w:line="360" w:lineRule="auto"/>
            <w:ind w:left="927" w:right="485" w:hanging="360"/>
            <w:jc w:val="both"/>
          </w:pPr>
        </w:pPrChange>
      </w:pPr>
    </w:p>
    <w:p w14:paraId="53B29DD9" w14:textId="200698D8" w:rsidR="00F4442B" w:rsidRPr="004613CD" w:rsidRDefault="00F4442B" w:rsidP="007F0D5E">
      <w:pPr>
        <w:pStyle w:val="Default"/>
        <w:numPr>
          <w:ilvl w:val="0"/>
          <w:numId w:val="7"/>
        </w:numPr>
        <w:spacing w:line="360" w:lineRule="auto"/>
        <w:ind w:right="485"/>
        <w:jc w:val="both"/>
        <w:rPr>
          <w:rFonts w:ascii="Times New Roman" w:hAnsi="Times New Roman" w:cs="Times New Roman"/>
          <w:color w:val="auto"/>
          <w:rPrChange w:id="2007" w:author="novid" w:date="2020-10-16T14:25:00Z">
            <w:rPr/>
          </w:rPrChange>
        </w:rPr>
      </w:pPr>
      <w:ins w:id="2008" w:author="novid" w:date="2020-10-16T13:36:00Z">
        <w:r w:rsidRPr="004613CD">
          <w:rPr>
            <w:rFonts w:ascii="Times New Roman" w:hAnsi="Times New Roman" w:cs="Times New Roman"/>
            <w:color w:val="auto"/>
            <w:szCs w:val="22"/>
            <w:rPrChange w:id="2009" w:author="novid" w:date="2020-10-16T14:25:00Z">
              <w:rPr>
                <w:szCs w:val="22"/>
              </w:rPr>
            </w:rPrChange>
          </w:rPr>
          <w:t>Atas Inisiasi Warga di DKI Jakarta, terdapat 1 kampung tanpa rokok yang berdiri secara mandiri dan inisiasi dari warga</w:t>
        </w:r>
      </w:ins>
      <w:ins w:id="2010" w:author="novid" w:date="2020-10-16T13:37:00Z">
        <w:r w:rsidRPr="004613CD">
          <w:rPr>
            <w:rFonts w:ascii="Times New Roman" w:hAnsi="Times New Roman" w:cs="Times New Roman"/>
            <w:color w:val="auto"/>
            <w:szCs w:val="22"/>
            <w:rPrChange w:id="2011" w:author="novid" w:date="2020-10-16T14:25:00Z">
              <w:rPr>
                <w:szCs w:val="22"/>
              </w:rPr>
            </w:rPrChange>
          </w:rPr>
          <w:t>. Kampung ini terletak di Jakarta Timur. Alasan Pendirian ini karena ingin mewujudkan semangat kota dan wilayah yang bersih serta sehat</w:t>
        </w:r>
      </w:ins>
      <w:ins w:id="2012" w:author="novid" w:date="2020-10-16T13:38:00Z">
        <w:r w:rsidRPr="004613CD">
          <w:rPr>
            <w:rStyle w:val="FootnoteReference"/>
            <w:rFonts w:ascii="Times New Roman" w:hAnsi="Times New Roman" w:cs="Times New Roman"/>
            <w:color w:val="auto"/>
            <w:szCs w:val="22"/>
            <w:rPrChange w:id="2013" w:author="novid" w:date="2020-10-16T14:25:00Z">
              <w:rPr>
                <w:rStyle w:val="FootnoteReference"/>
                <w:szCs w:val="22"/>
              </w:rPr>
            </w:rPrChange>
          </w:rPr>
          <w:footnoteReference w:id="64"/>
        </w:r>
      </w:ins>
      <w:ins w:id="2019" w:author="novid" w:date="2020-10-16T13:37:00Z">
        <w:r w:rsidRPr="004613CD">
          <w:rPr>
            <w:rFonts w:ascii="Times New Roman" w:hAnsi="Times New Roman" w:cs="Times New Roman"/>
            <w:color w:val="auto"/>
            <w:szCs w:val="22"/>
            <w:rPrChange w:id="2020" w:author="novid" w:date="2020-10-16T14:25:00Z">
              <w:rPr>
                <w:szCs w:val="22"/>
              </w:rPr>
            </w:rPrChange>
          </w:rPr>
          <w:t>.</w:t>
        </w:r>
      </w:ins>
      <w:ins w:id="2021" w:author="novid" w:date="2020-10-16T13:43:00Z">
        <w:r w:rsidR="006411CB" w:rsidRPr="004613CD">
          <w:rPr>
            <w:rFonts w:ascii="Times New Roman" w:hAnsi="Times New Roman" w:cs="Times New Roman"/>
            <w:color w:val="auto"/>
            <w:szCs w:val="22"/>
            <w:rPrChange w:id="2022" w:author="novid" w:date="2020-10-16T14:25:00Z">
              <w:rPr>
                <w:szCs w:val="22"/>
              </w:rPr>
            </w:rPrChange>
          </w:rPr>
          <w:t xml:space="preserve"> Hingga saat ini terdapat 3 kampung tanpa rokok di DKI Jakarta. </w:t>
        </w:r>
      </w:ins>
    </w:p>
    <w:p w14:paraId="536AAFAA" w14:textId="105C3751" w:rsidR="004236C8" w:rsidRPr="004613CD" w:rsidRDefault="0010181A" w:rsidP="00F375D9">
      <w:pPr>
        <w:pStyle w:val="Heading2"/>
        <w:rPr>
          <w:rFonts w:cs="Times New Roman"/>
          <w:rPrChange w:id="2023" w:author="novid" w:date="2020-10-16T14:25:00Z">
            <w:rPr/>
          </w:rPrChange>
        </w:rPr>
      </w:pPr>
      <w:bookmarkStart w:id="2024" w:name="_Toc53750295"/>
      <w:bookmarkStart w:id="2025" w:name="_Toc53750718"/>
      <w:r w:rsidRPr="009A1C9A">
        <w:rPr>
          <w:rFonts w:cs="Times New Roman"/>
        </w:rPr>
        <w:t>4.3 Landasan</w:t>
      </w:r>
      <w:r w:rsidR="00FB41B7" w:rsidRPr="004613CD">
        <w:rPr>
          <w:rFonts w:cs="Times New Roman"/>
          <w:rPrChange w:id="2026" w:author="novid" w:date="2020-10-16T14:25:00Z">
            <w:rPr/>
          </w:rPrChange>
        </w:rPr>
        <w:t xml:space="preserve"> </w:t>
      </w:r>
      <w:r w:rsidRPr="004613CD">
        <w:rPr>
          <w:rFonts w:cs="Times New Roman"/>
          <w:rPrChange w:id="2027" w:author="novid" w:date="2020-10-16T14:25:00Z">
            <w:rPr/>
          </w:rPrChange>
        </w:rPr>
        <w:t>Yuridis</w:t>
      </w:r>
      <w:bookmarkEnd w:id="2024"/>
      <w:bookmarkEnd w:id="2025"/>
    </w:p>
    <w:p w14:paraId="3EE1F954" w14:textId="77777777" w:rsidR="004236C8" w:rsidRPr="004613CD" w:rsidRDefault="0010181A" w:rsidP="000D735C">
      <w:pPr>
        <w:pStyle w:val="BodyText"/>
        <w:spacing w:line="360" w:lineRule="auto"/>
        <w:ind w:right="183" w:firstLine="567"/>
        <w:jc w:val="both"/>
        <w:rPr>
          <w:lang w:val="id-ID"/>
        </w:rPr>
      </w:pPr>
      <w:r w:rsidRPr="004613CD">
        <w:rPr>
          <w:lang w:val="id-ID"/>
        </w:rPr>
        <w:t>Menjembatani berbagai kepentingan dan kebutuhan yang saling bertentangan baik antar individu, maupun antar kelompok dan antara individu dengan kelompok masyarakat haruslah melalui pembentukan kebijakan publik yang memiliki daya ikat efektif. Hal ini diperlukan agar dapat dihindari terjadinya konflik internal akibat benturan dalam upaya merealisasikan kepentingan dan kebutuhannya masing-masing.</w:t>
      </w:r>
    </w:p>
    <w:p w14:paraId="7E26ECEB" w14:textId="479B4D53" w:rsidR="004236C8" w:rsidRPr="004613CD" w:rsidRDefault="0010181A" w:rsidP="000D735C">
      <w:pPr>
        <w:pStyle w:val="BodyText"/>
        <w:spacing w:line="360" w:lineRule="auto"/>
        <w:ind w:right="183" w:firstLine="567"/>
        <w:jc w:val="both"/>
        <w:rPr>
          <w:lang w:val="id-ID"/>
        </w:rPr>
      </w:pPr>
      <w:r w:rsidRPr="004613CD">
        <w:rPr>
          <w:lang w:val="id-ID"/>
        </w:rPr>
        <w:t>Di dalam Undang-Undang Dasar</w:t>
      </w:r>
      <w:r w:rsidR="0086052B" w:rsidRPr="004613CD">
        <w:rPr>
          <w:lang w:val="id-ID"/>
        </w:rPr>
        <w:t xml:space="preserve"> </w:t>
      </w:r>
      <w:r w:rsidRPr="004613CD">
        <w:rPr>
          <w:lang w:val="id-ID"/>
        </w:rPr>
        <w:t>Tahun 1945 Bab VI Pasal 18 menyatakan bahwa “</w:t>
      </w:r>
      <w:r w:rsidRPr="004613CD">
        <w:rPr>
          <w:i/>
          <w:lang w:val="id-ID"/>
        </w:rPr>
        <w:t>pemerintahan daerah provinsi, daerah kabupaten, dan kota mengatur dan mengurus sendiri urusan pemerintahan menurut asas otonomi dan tugas pembantuan</w:t>
      </w:r>
      <w:r w:rsidRPr="004613CD">
        <w:rPr>
          <w:lang w:val="id-ID"/>
        </w:rPr>
        <w:t>”. DKI Jakarta sebagai kawasan khusus Ibukota sesuai Undang-Undang pemerintahan provinsi daerah khusus Ibukota Jakarta sebagai Ibukota negara kesatuan Republik Indonesia No. 29/2007 Pasal 9 ayat (2) yang diatur dalam menyelenggarakan pemerintahaan dengan asas kekhususan sebagai Ibukota Negara Kesatuan Republik Indonesia sehingga pemerintah daerah menjalankan otonomi seluas-luasnya, kecuali urusan pemerintahan yang oleh undang-undang ditentukan sebagai urusan pemerintah pusat. Pemerintahan daerah berhak menetapkan peraturan daerah dan peraturan-peraturan lain untuk melaksanakan otonomi dan tugas pembantuan. Namun demikian, kewenangan dan urusan ini harus dilaksanakan secara konkuren, harmonis dan sinergi antara pusat, pro</w:t>
      </w:r>
      <w:ins w:id="2028" w:author="tjia lie fung" w:date="2020-10-15T17:26:00Z">
        <w:r w:rsidR="00FF0DC3" w:rsidRPr="004613CD">
          <w:rPr>
            <w:lang w:val="en-US"/>
          </w:rPr>
          <w:t>v</w:t>
        </w:r>
      </w:ins>
      <w:del w:id="2029" w:author="tjia lie fung" w:date="2020-10-15T17:26:00Z">
        <w:r w:rsidRPr="004613CD" w:rsidDel="00FF0DC3">
          <w:rPr>
            <w:lang w:val="id-ID"/>
          </w:rPr>
          <w:delText>p</w:delText>
        </w:r>
      </w:del>
      <w:r w:rsidRPr="004613CD">
        <w:rPr>
          <w:lang w:val="id-ID"/>
        </w:rPr>
        <w:t>insi dan kabupaten/kota.</w:t>
      </w:r>
    </w:p>
    <w:p w14:paraId="365BF8AB" w14:textId="77777777" w:rsidR="004236C8" w:rsidRPr="004613CD" w:rsidRDefault="0010181A" w:rsidP="000D735C">
      <w:pPr>
        <w:pStyle w:val="BodyText"/>
        <w:spacing w:line="360" w:lineRule="auto"/>
        <w:ind w:right="183" w:firstLine="567"/>
        <w:jc w:val="both"/>
        <w:rPr>
          <w:lang w:val="id-ID"/>
        </w:rPr>
      </w:pPr>
      <w:r w:rsidRPr="004613CD">
        <w:rPr>
          <w:lang w:val="id-ID"/>
        </w:rPr>
        <w:t>Selanjutnya, Undang-Undang Otonomi Daerah No.23/2014 Pasal 12 menyatakan bahwa “kesehatan adalah urusan wajib dari pemerintah daerah”. Urusan wajib adalah urusan pemerintahan yang berkaitan dengan hak dan pelayanan dasar warga negara yang penyelenggaraannya diwajibkan oleh peraturan perundang</w:t>
      </w:r>
      <w:r w:rsidR="0086052B" w:rsidRPr="004613CD">
        <w:rPr>
          <w:lang w:val="id-ID"/>
        </w:rPr>
        <w:t>-</w:t>
      </w:r>
      <w:r w:rsidRPr="004613CD">
        <w:rPr>
          <w:lang w:val="id-ID"/>
        </w:rPr>
        <w:t>undangan kepada daerah untuk perlindungan hak konstitusional, kepentingan nasional, kesejahteraan masyarakat, serta ketentraman dan ketertiban umum</w:t>
      </w:r>
      <w:r w:rsidR="0086052B" w:rsidRPr="004613CD">
        <w:rPr>
          <w:lang w:val="id-ID"/>
        </w:rPr>
        <w:t xml:space="preserve"> </w:t>
      </w:r>
      <w:r w:rsidRPr="004613CD">
        <w:rPr>
          <w:lang w:val="id-ID"/>
        </w:rPr>
        <w:t>dalam rangka</w:t>
      </w:r>
      <w:r w:rsidR="0086052B" w:rsidRPr="004613CD">
        <w:rPr>
          <w:lang w:val="id-ID"/>
        </w:rPr>
        <w:t xml:space="preserve"> </w:t>
      </w:r>
      <w:r w:rsidRPr="004613CD">
        <w:rPr>
          <w:lang w:val="id-ID"/>
        </w:rPr>
        <w:t>menjaga keutuhan negara Kesatuan Republik Indonesia serta pemenuhan komitmen nasional yang berhubungan dengan perjanjian dan konvensi Internasional.</w:t>
      </w:r>
    </w:p>
    <w:p w14:paraId="015F975C" w14:textId="77777777" w:rsidR="004236C8" w:rsidRPr="004613CD" w:rsidRDefault="0010181A" w:rsidP="000D735C">
      <w:pPr>
        <w:pStyle w:val="BodyText"/>
        <w:spacing w:before="230" w:line="360" w:lineRule="auto"/>
        <w:ind w:right="183" w:firstLine="567"/>
        <w:jc w:val="both"/>
        <w:rPr>
          <w:lang w:val="id-ID"/>
        </w:rPr>
      </w:pPr>
      <w:r w:rsidRPr="004613CD">
        <w:rPr>
          <w:lang w:val="id-ID"/>
        </w:rPr>
        <w:t>Undang-Undang Nomor 12 Tahun 2012 tentang Pembentukan Peraturan Perundangan menyatakan bahwa peraturan daerah kota provinsi adalah peraturan perundang-undangan yang dibentuk oleh Dewan Perwakilan Rakyat Daerah Provinsi dengan persetujuan bersama Gubernur. Pasal 14 menyatakan bahwa</w:t>
      </w:r>
    </w:p>
    <w:p w14:paraId="4B3E52BA" w14:textId="77777777" w:rsidR="004236C8" w:rsidRPr="004613CD" w:rsidRDefault="0010181A" w:rsidP="000D735C">
      <w:pPr>
        <w:pStyle w:val="BodyText"/>
        <w:tabs>
          <w:tab w:val="left" w:pos="7797"/>
          <w:tab w:val="left" w:pos="8222"/>
        </w:tabs>
        <w:spacing w:before="230" w:line="360" w:lineRule="auto"/>
        <w:ind w:left="567" w:right="828"/>
        <w:jc w:val="both"/>
        <w:rPr>
          <w:i/>
          <w:lang w:val="id-ID"/>
        </w:rPr>
      </w:pPr>
      <w:r w:rsidRPr="004613CD">
        <w:rPr>
          <w:i/>
          <w:lang w:val="id-ID"/>
        </w:rPr>
        <w:t>“Materi muatan Peraturan Daerah Provinsi dan Peraturan Daerah Kabupaten/Kota berisi materi muatan dalam rangka penyelenggaraan otonomi daerah dan tugas pembantuan serta menampung kondisi khusus daerah dan/atau penjabaran lebih lanjut Peraturan Perundang</w:t>
      </w:r>
      <w:r w:rsidR="0086052B" w:rsidRPr="004613CD">
        <w:rPr>
          <w:i/>
          <w:lang w:val="id-ID"/>
        </w:rPr>
        <w:t>-</w:t>
      </w:r>
      <w:r w:rsidRPr="004613CD">
        <w:rPr>
          <w:i/>
          <w:lang w:val="id-ID"/>
        </w:rPr>
        <w:t>undangan yang lebih tinggi.”.</w:t>
      </w:r>
    </w:p>
    <w:p w14:paraId="30F88D27" w14:textId="671EBF62" w:rsidR="003819B1" w:rsidRPr="004613CD" w:rsidDel="00FF0DC3" w:rsidRDefault="003819B1" w:rsidP="000D735C">
      <w:pPr>
        <w:pStyle w:val="BodyText"/>
        <w:tabs>
          <w:tab w:val="left" w:pos="7797"/>
          <w:tab w:val="left" w:pos="8222"/>
        </w:tabs>
        <w:spacing w:before="230" w:line="360" w:lineRule="auto"/>
        <w:ind w:left="567" w:right="828"/>
        <w:jc w:val="both"/>
        <w:rPr>
          <w:del w:id="2030" w:author="tjia lie fung" w:date="2020-10-15T17:30:00Z"/>
          <w:lang w:val="id-ID"/>
        </w:rPr>
      </w:pPr>
    </w:p>
    <w:p w14:paraId="4A4BDF78" w14:textId="55AB87C0" w:rsidR="004236C8" w:rsidRPr="004613CD" w:rsidRDefault="0010181A" w:rsidP="000D735C">
      <w:pPr>
        <w:spacing w:line="360" w:lineRule="auto"/>
        <w:jc w:val="both"/>
        <w:rPr>
          <w:szCs w:val="24"/>
          <w:lang w:val="id-ID"/>
        </w:rPr>
      </w:pPr>
      <w:r w:rsidRPr="004613CD">
        <w:rPr>
          <w:szCs w:val="24"/>
          <w:lang w:val="id-ID"/>
        </w:rPr>
        <w:t xml:space="preserve">Berdasarkan hasil kajian terhadap peraturan perundangan yang ada, maka </w:t>
      </w:r>
      <w:del w:id="2031" w:author="tjia lie fung" w:date="2020-10-15T17:22:00Z">
        <w:r w:rsidRPr="004613CD" w:rsidDel="00E41889">
          <w:rPr>
            <w:szCs w:val="24"/>
            <w:lang w:val="id-ID"/>
          </w:rPr>
          <w:delText>Perda</w:delText>
        </w:r>
      </w:del>
      <w:ins w:id="2032" w:author="tjia lie fung" w:date="2020-10-15T17:22:00Z">
        <w:r w:rsidR="00E41889" w:rsidRPr="004613CD">
          <w:rPr>
            <w:szCs w:val="24"/>
            <w:lang w:val="id-ID"/>
          </w:rPr>
          <w:t>Perda</w:t>
        </w:r>
      </w:ins>
      <w:r w:rsidRPr="004613CD">
        <w:rPr>
          <w:szCs w:val="24"/>
          <w:lang w:val="id-ID"/>
        </w:rPr>
        <w:t xml:space="preserve"> KTR merupakan perintah undang- undang dan merupakan peraturan yang harus dijabarkan lebih lanjut di daerah kota. Namun, secara umum, kesehatan adalah bidang yang didesentralisasikan dan merupakan hak serta kewajiban pemerintahan daerah dalam penyelenggaraan otonomi daerah.</w:t>
      </w:r>
    </w:p>
    <w:p w14:paraId="5BC8D150" w14:textId="2678669E" w:rsidR="0086052B" w:rsidRPr="004613CD" w:rsidRDefault="00FB41B7" w:rsidP="003A51F0">
      <w:pPr>
        <w:pStyle w:val="BodyText"/>
        <w:tabs>
          <w:tab w:val="left" w:pos="993"/>
          <w:tab w:val="left" w:pos="8080"/>
        </w:tabs>
        <w:spacing w:line="360" w:lineRule="auto"/>
        <w:ind w:right="59" w:firstLine="567"/>
        <w:jc w:val="both"/>
        <w:rPr>
          <w:lang w:val="id-ID"/>
        </w:rPr>
      </w:pPr>
      <w:r w:rsidRPr="004613CD">
        <w:rPr>
          <w:lang w:val="id-ID"/>
        </w:rPr>
        <w:t xml:space="preserve">Diantara berbagai upaya mengeluarkan kebijakan pengendalian konsumsi rokok, Kawasan Tanpa Rokok (KTR) adalah salah satu upaya yang bisa diberlakukan untuk melindungi masyarakat dari aktifitas merokok dan paparan asap rokok orang lain. Di Indonesia, pelaksanaan KTR sejatinya sudah diatur dan diamanatkan oleh Undang-undang nomor 36 tahun 2009 tentang Kesehatan (UU 36/2009) dan Peraturan Pemerintah nomor 109 tahun 2012 tentang Pengamanan Bahan Yang Mengandung Zat Adiktif Berupa Produk Tembakau Bagi Kesehatan (PP 109/2012) </w:t>
      </w:r>
      <w:r w:rsidR="0086052B" w:rsidRPr="004613CD">
        <w:rPr>
          <w:lang w:val="id-ID"/>
        </w:rPr>
        <w:t>dan berbagai peraturan perundang-undangan terkait</w:t>
      </w:r>
      <w:r w:rsidRPr="004613CD">
        <w:rPr>
          <w:lang w:val="id-ID"/>
        </w:rPr>
        <w:t xml:space="preserve">. Kewajiban pemerintah daerah adalah menjalankan dan menurunkan aturan hukum dari Undang-undang dan peraturan pemerintah tersebut pada tataran </w:t>
      </w:r>
      <w:r w:rsidR="003A51F0" w:rsidRPr="004613CD">
        <w:rPr>
          <w:lang w:val="id-ID"/>
        </w:rPr>
        <w:t>lokal berupa Peraturan Daerah. B</w:t>
      </w:r>
      <w:r w:rsidR="0010181A" w:rsidRPr="004613CD">
        <w:rPr>
          <w:lang w:val="id-ID"/>
        </w:rPr>
        <w:t xml:space="preserve">erikut penjabaran secara detil pasal-pasal yang menjadi mandat </w:t>
      </w:r>
      <w:del w:id="2033" w:author="tjia lie fung" w:date="2020-10-15T17:22:00Z">
        <w:r w:rsidR="0010181A" w:rsidRPr="004613CD" w:rsidDel="00E41889">
          <w:rPr>
            <w:lang w:val="id-ID"/>
          </w:rPr>
          <w:delText>perda</w:delText>
        </w:r>
      </w:del>
      <w:ins w:id="2034" w:author="tjia lie fung" w:date="2020-10-15T17:22:00Z">
        <w:r w:rsidR="00E41889" w:rsidRPr="004613CD">
          <w:rPr>
            <w:lang w:val="id-ID"/>
          </w:rPr>
          <w:t>Perda</w:t>
        </w:r>
      </w:ins>
      <w:r w:rsidR="0010181A" w:rsidRPr="004613CD">
        <w:rPr>
          <w:lang w:val="id-ID"/>
        </w:rPr>
        <w:t xml:space="preserve"> KTR.</w:t>
      </w:r>
      <w:r w:rsidR="003819B1" w:rsidRPr="004613CD">
        <w:rPr>
          <w:lang w:val="id-ID"/>
        </w:rPr>
        <w:t xml:space="preserve"> </w:t>
      </w:r>
    </w:p>
    <w:p w14:paraId="4212D848" w14:textId="77777777" w:rsidR="0086052B" w:rsidRPr="004613CD" w:rsidRDefault="0086052B" w:rsidP="000D735C">
      <w:pPr>
        <w:spacing w:line="360" w:lineRule="auto"/>
        <w:ind w:right="485"/>
        <w:jc w:val="both"/>
        <w:rPr>
          <w:lang w:val="id-ID"/>
        </w:rPr>
      </w:pPr>
    </w:p>
    <w:p w14:paraId="68002369" w14:textId="77777777" w:rsidR="004236C8" w:rsidRPr="004613CD" w:rsidRDefault="003819B1" w:rsidP="0086052B">
      <w:pPr>
        <w:spacing w:line="360" w:lineRule="auto"/>
        <w:ind w:right="485"/>
        <w:jc w:val="center"/>
        <w:rPr>
          <w:b/>
          <w:lang w:val="id-ID"/>
        </w:rPr>
      </w:pPr>
      <w:r w:rsidRPr="004613CD">
        <w:rPr>
          <w:b/>
          <w:lang w:val="id-ID"/>
        </w:rPr>
        <w:t>T</w:t>
      </w:r>
      <w:r w:rsidR="0010181A" w:rsidRPr="004613CD">
        <w:rPr>
          <w:b/>
          <w:lang w:val="id-ID"/>
        </w:rPr>
        <w:t xml:space="preserve">abel </w:t>
      </w:r>
      <w:r w:rsidR="003A51F0" w:rsidRPr="004613CD">
        <w:rPr>
          <w:b/>
          <w:lang w:val="id-ID"/>
        </w:rPr>
        <w:t xml:space="preserve">3. </w:t>
      </w:r>
      <w:r w:rsidR="0010181A" w:rsidRPr="004613CD">
        <w:rPr>
          <w:b/>
          <w:lang w:val="id-ID"/>
        </w:rPr>
        <w:t xml:space="preserve">Penjabaran </w:t>
      </w:r>
      <w:r w:rsidR="003A51F0" w:rsidRPr="004613CD">
        <w:rPr>
          <w:b/>
          <w:lang w:val="id-ID"/>
        </w:rPr>
        <w:t>Aturan-Aturan Terkait Kawasan Tanpa Rokok Di Tingkat Pemerintah Daerah</w:t>
      </w: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89"/>
        <w:gridCol w:w="3601"/>
      </w:tblGrid>
      <w:tr w:rsidR="004236C8" w:rsidRPr="004613CD" w14:paraId="41BD03A8" w14:textId="77777777">
        <w:trPr>
          <w:trHeight w:val="230"/>
        </w:trPr>
        <w:tc>
          <w:tcPr>
            <w:tcW w:w="4789" w:type="dxa"/>
          </w:tcPr>
          <w:p w14:paraId="685B6A81" w14:textId="77777777" w:rsidR="004236C8" w:rsidRPr="004613CD" w:rsidRDefault="0010181A" w:rsidP="000D735C">
            <w:pPr>
              <w:pStyle w:val="TableParagraph"/>
              <w:spacing w:line="360" w:lineRule="auto"/>
              <w:ind w:right="485"/>
              <w:jc w:val="center"/>
              <w:rPr>
                <w:szCs w:val="24"/>
                <w:lang w:val="id-ID"/>
              </w:rPr>
            </w:pPr>
            <w:r w:rsidRPr="004613CD">
              <w:rPr>
                <w:szCs w:val="24"/>
                <w:lang w:val="id-ID"/>
              </w:rPr>
              <w:t>Deskripsi undang-undang/peraturan</w:t>
            </w:r>
          </w:p>
        </w:tc>
        <w:tc>
          <w:tcPr>
            <w:tcW w:w="3601" w:type="dxa"/>
          </w:tcPr>
          <w:p w14:paraId="1611BE44" w14:textId="77777777" w:rsidR="004236C8" w:rsidRPr="004613CD" w:rsidRDefault="0010181A" w:rsidP="000D735C">
            <w:pPr>
              <w:pStyle w:val="TableParagraph"/>
              <w:spacing w:line="360" w:lineRule="auto"/>
              <w:ind w:right="485"/>
              <w:jc w:val="center"/>
              <w:rPr>
                <w:szCs w:val="24"/>
                <w:lang w:val="id-ID"/>
              </w:rPr>
            </w:pPr>
            <w:r w:rsidRPr="004613CD">
              <w:rPr>
                <w:szCs w:val="24"/>
                <w:lang w:val="id-ID"/>
              </w:rPr>
              <w:t>Penjabaran di daerah</w:t>
            </w:r>
          </w:p>
        </w:tc>
      </w:tr>
      <w:tr w:rsidR="004236C8" w:rsidRPr="004613CD" w14:paraId="7FE303D0" w14:textId="77777777">
        <w:trPr>
          <w:trHeight w:val="230"/>
        </w:trPr>
        <w:tc>
          <w:tcPr>
            <w:tcW w:w="8390" w:type="dxa"/>
            <w:gridSpan w:val="2"/>
          </w:tcPr>
          <w:p w14:paraId="0B420C6A" w14:textId="77777777" w:rsidR="004236C8" w:rsidRPr="004613CD" w:rsidRDefault="0010181A" w:rsidP="000D735C">
            <w:pPr>
              <w:pStyle w:val="TableParagraph"/>
              <w:spacing w:line="360" w:lineRule="auto"/>
              <w:ind w:right="485"/>
              <w:rPr>
                <w:b/>
                <w:szCs w:val="24"/>
                <w:lang w:val="id-ID"/>
              </w:rPr>
            </w:pPr>
            <w:r w:rsidRPr="004613CD">
              <w:rPr>
                <w:b/>
                <w:szCs w:val="24"/>
                <w:lang w:val="id-ID"/>
              </w:rPr>
              <w:t>1. UU Kesehatan 36/2009</w:t>
            </w:r>
          </w:p>
        </w:tc>
      </w:tr>
      <w:tr w:rsidR="004236C8" w:rsidRPr="004613CD" w14:paraId="26378800" w14:textId="77777777">
        <w:trPr>
          <w:trHeight w:val="921"/>
        </w:trPr>
        <w:tc>
          <w:tcPr>
            <w:tcW w:w="4789" w:type="dxa"/>
          </w:tcPr>
          <w:p w14:paraId="43164370" w14:textId="77777777" w:rsidR="004236C8" w:rsidRPr="004613CD" w:rsidRDefault="0010181A" w:rsidP="000D735C">
            <w:pPr>
              <w:pStyle w:val="TableParagraph"/>
              <w:spacing w:line="360" w:lineRule="auto"/>
              <w:ind w:right="485"/>
              <w:jc w:val="both"/>
              <w:rPr>
                <w:b/>
                <w:szCs w:val="24"/>
                <w:lang w:val="id-ID"/>
              </w:rPr>
            </w:pPr>
            <w:r w:rsidRPr="004613CD">
              <w:rPr>
                <w:b/>
                <w:szCs w:val="24"/>
                <w:lang w:val="id-ID"/>
              </w:rPr>
              <w:t>Pasal 113</w:t>
            </w:r>
          </w:p>
          <w:p w14:paraId="482609B6" w14:textId="0987A980" w:rsidR="004236C8" w:rsidRPr="004613CD" w:rsidRDefault="0010181A">
            <w:pPr>
              <w:pStyle w:val="TableParagraph"/>
              <w:numPr>
                <w:ilvl w:val="0"/>
                <w:numId w:val="37"/>
              </w:numPr>
              <w:tabs>
                <w:tab w:val="left" w:pos="431"/>
              </w:tabs>
              <w:spacing w:line="360" w:lineRule="auto"/>
              <w:ind w:right="485"/>
              <w:rPr>
                <w:szCs w:val="24"/>
                <w:lang w:val="id-ID"/>
              </w:rPr>
              <w:pPrChange w:id="2035" w:author="tjia lie fung" w:date="2020-10-15T17:34:00Z">
                <w:pPr>
                  <w:pStyle w:val="TableParagraph"/>
                  <w:numPr>
                    <w:numId w:val="37"/>
                  </w:numPr>
                  <w:tabs>
                    <w:tab w:val="left" w:pos="431"/>
                  </w:tabs>
                  <w:spacing w:line="360" w:lineRule="auto"/>
                  <w:ind w:left="827" w:right="485" w:hanging="360"/>
                  <w:jc w:val="both"/>
                </w:pPr>
              </w:pPrChange>
            </w:pPr>
            <w:r w:rsidRPr="004613CD">
              <w:rPr>
                <w:szCs w:val="24"/>
                <w:lang w:val="id-ID"/>
              </w:rPr>
              <w:t>Pengamanan penggunaan bahan yang mengandung zat adiktif diarahkan agar tidak mengganggu dan membahayakan kesehatan perseorangan, keluarga, masyarakat, dan</w:t>
            </w:r>
            <w:ins w:id="2036" w:author="tjia lie fung" w:date="2020-10-15T17:31:00Z">
              <w:r w:rsidR="00FF0DC3" w:rsidRPr="004613CD">
                <w:rPr>
                  <w:szCs w:val="24"/>
                  <w:lang w:val="en-US"/>
                </w:rPr>
                <w:t xml:space="preserve"> </w:t>
              </w:r>
            </w:ins>
            <w:r w:rsidRPr="004613CD">
              <w:rPr>
                <w:szCs w:val="24"/>
                <w:lang w:val="id-ID"/>
              </w:rPr>
              <w:t>lingkungan.</w:t>
            </w:r>
          </w:p>
          <w:p w14:paraId="764F65C7" w14:textId="77777777" w:rsidR="004236C8" w:rsidRPr="004613CD" w:rsidRDefault="0010181A">
            <w:pPr>
              <w:pStyle w:val="TableParagraph"/>
              <w:numPr>
                <w:ilvl w:val="0"/>
                <w:numId w:val="37"/>
              </w:numPr>
              <w:tabs>
                <w:tab w:val="left" w:pos="458"/>
              </w:tabs>
              <w:spacing w:before="2" w:line="360" w:lineRule="auto"/>
              <w:ind w:right="485"/>
              <w:rPr>
                <w:szCs w:val="24"/>
                <w:lang w:val="id-ID"/>
              </w:rPr>
              <w:pPrChange w:id="2037" w:author="tjia lie fung" w:date="2020-10-15T17:34:00Z">
                <w:pPr>
                  <w:pStyle w:val="TableParagraph"/>
                  <w:numPr>
                    <w:numId w:val="37"/>
                  </w:numPr>
                  <w:tabs>
                    <w:tab w:val="left" w:pos="458"/>
                  </w:tabs>
                  <w:spacing w:before="2" w:line="360" w:lineRule="auto"/>
                  <w:ind w:left="827" w:right="485" w:hanging="360"/>
                  <w:jc w:val="both"/>
                </w:pPr>
              </w:pPrChange>
            </w:pPr>
            <w:r w:rsidRPr="004613CD">
              <w:rPr>
                <w:szCs w:val="24"/>
                <w:lang w:val="id-ID"/>
              </w:rPr>
              <w:t>Zat adiktif sebagaimana dimaksud pada ayat (1) meliputi tembakau, produk yang mengandung tembakau, padat, cairan, dan gas yang bersifat adiktif yang penggunaannya dapat menimbulkan kerugian bagi dirinya dan/atau masyarakat sekelilingnya.</w:t>
            </w:r>
          </w:p>
          <w:p w14:paraId="5F007B40" w14:textId="77777777" w:rsidR="004236C8" w:rsidRPr="004613CD" w:rsidRDefault="0010181A">
            <w:pPr>
              <w:pStyle w:val="TableParagraph"/>
              <w:numPr>
                <w:ilvl w:val="0"/>
                <w:numId w:val="37"/>
              </w:numPr>
              <w:tabs>
                <w:tab w:val="left" w:pos="443"/>
              </w:tabs>
              <w:spacing w:line="360" w:lineRule="auto"/>
              <w:ind w:right="485"/>
              <w:rPr>
                <w:szCs w:val="24"/>
                <w:lang w:val="id-ID"/>
              </w:rPr>
              <w:pPrChange w:id="2038" w:author="tjia lie fung" w:date="2020-10-15T17:34:00Z">
                <w:pPr>
                  <w:pStyle w:val="TableParagraph"/>
                  <w:numPr>
                    <w:numId w:val="37"/>
                  </w:numPr>
                  <w:tabs>
                    <w:tab w:val="left" w:pos="443"/>
                  </w:tabs>
                  <w:spacing w:line="360" w:lineRule="auto"/>
                  <w:ind w:left="827" w:right="485" w:hanging="360"/>
                  <w:jc w:val="both"/>
                </w:pPr>
              </w:pPrChange>
            </w:pPr>
            <w:r w:rsidRPr="004613CD">
              <w:rPr>
                <w:szCs w:val="24"/>
                <w:lang w:val="id-ID"/>
              </w:rPr>
              <w:t>Produksi, peredaran, dan penggunaan bahan yang mengandung zat adiktif harus memenuhi standar dan/atau persyaratan yang</w:t>
            </w:r>
            <w:r w:rsidR="00777E42" w:rsidRPr="004613CD">
              <w:rPr>
                <w:szCs w:val="24"/>
                <w:lang w:val="id-ID"/>
              </w:rPr>
              <w:t xml:space="preserve"> </w:t>
            </w:r>
            <w:r w:rsidRPr="004613CD">
              <w:rPr>
                <w:szCs w:val="24"/>
                <w:lang w:val="id-ID"/>
              </w:rPr>
              <w:t>ditetapkan</w:t>
            </w:r>
            <w:r w:rsidR="00777E42" w:rsidRPr="004613CD">
              <w:rPr>
                <w:szCs w:val="24"/>
                <w:lang w:val="id-ID"/>
              </w:rPr>
              <w:t>.</w:t>
            </w:r>
          </w:p>
        </w:tc>
        <w:tc>
          <w:tcPr>
            <w:tcW w:w="3601" w:type="dxa"/>
          </w:tcPr>
          <w:p w14:paraId="30853F1C" w14:textId="6EB9D334" w:rsidR="004236C8" w:rsidRPr="004613CD" w:rsidRDefault="0010181A" w:rsidP="000D735C">
            <w:pPr>
              <w:pStyle w:val="TableParagraph"/>
              <w:spacing w:line="360" w:lineRule="auto"/>
              <w:ind w:right="485"/>
              <w:rPr>
                <w:szCs w:val="24"/>
                <w:lang w:val="id-ID"/>
              </w:rPr>
            </w:pPr>
            <w:r w:rsidRPr="004613CD">
              <w:rPr>
                <w:szCs w:val="24"/>
                <w:lang w:val="id-ID"/>
              </w:rPr>
              <w:t>Pada Pasal ini ditegaskan bahwa zat adiktif adalah tembakau, produk yang mengandung tembakau, padat, cairan, dan gas yang bersifat adiktif yang penggunaannya dapat menimbulkan kerugian bagi dirinya dan/atau masyarakat</w:t>
            </w:r>
            <w:ins w:id="2039" w:author="tjia lie fung" w:date="2020-10-15T17:31:00Z">
              <w:r w:rsidR="00FF0DC3" w:rsidRPr="004613CD">
                <w:rPr>
                  <w:szCs w:val="24"/>
                  <w:lang w:val="en-US"/>
                </w:rPr>
                <w:t xml:space="preserve"> </w:t>
              </w:r>
            </w:ins>
            <w:r w:rsidRPr="004613CD">
              <w:rPr>
                <w:szCs w:val="24"/>
                <w:lang w:val="id-ID"/>
              </w:rPr>
              <w:t>sekelilingnya.</w:t>
            </w:r>
          </w:p>
          <w:p w14:paraId="02D2EE7E" w14:textId="18BBABFA" w:rsidR="004236C8" w:rsidRPr="004613CD" w:rsidDel="00FF0DC3" w:rsidRDefault="004236C8" w:rsidP="000D735C">
            <w:pPr>
              <w:pStyle w:val="TableParagraph"/>
              <w:spacing w:before="9" w:line="360" w:lineRule="auto"/>
              <w:ind w:left="0" w:right="485"/>
              <w:rPr>
                <w:del w:id="2040" w:author="tjia lie fung" w:date="2020-10-15T17:32:00Z"/>
                <w:b/>
                <w:szCs w:val="24"/>
                <w:lang w:val="id-ID"/>
              </w:rPr>
            </w:pPr>
          </w:p>
          <w:p w14:paraId="7113F8AA" w14:textId="1D335F88" w:rsidR="004236C8" w:rsidRPr="004613CD" w:rsidRDefault="0010181A">
            <w:pPr>
              <w:pStyle w:val="TableParagraph"/>
              <w:spacing w:before="1" w:line="360" w:lineRule="auto"/>
              <w:ind w:right="485"/>
              <w:rPr>
                <w:szCs w:val="24"/>
                <w:lang w:val="id-ID"/>
              </w:rPr>
              <w:pPrChange w:id="2041" w:author="tjia lie fung" w:date="2020-10-15T17:32:00Z">
                <w:pPr>
                  <w:pStyle w:val="TableParagraph"/>
                  <w:spacing w:before="1" w:line="360" w:lineRule="auto"/>
                  <w:ind w:right="485"/>
                  <w:jc w:val="both"/>
                </w:pPr>
              </w:pPrChange>
            </w:pPr>
            <w:r w:rsidRPr="004613CD">
              <w:rPr>
                <w:szCs w:val="24"/>
                <w:lang w:val="id-ID"/>
              </w:rPr>
              <w:t>Ayat 1 Pasal 113 sudah jelas, secara eksplisit, bermaksud melindungi tidak saja masyarakat secara umum dengan Kawasan Tanpa Rokok, kata “perseorangan dan keluarga” adalah merepresentasikan orang dan anggota keluarga di dalam rumah (</w:t>
            </w:r>
            <w:r w:rsidRPr="004613CD">
              <w:rPr>
                <w:i/>
                <w:szCs w:val="24"/>
                <w:lang w:val="id-ID"/>
              </w:rPr>
              <w:t>house</w:t>
            </w:r>
            <w:r w:rsidRPr="004613CD">
              <w:rPr>
                <w:szCs w:val="24"/>
                <w:lang w:val="id-ID"/>
              </w:rPr>
              <w:t>). Bagaimana melindungi perorangan (perokok pasif) dan anggota keluarga (terutama bayi, anak, balita dan remaja)  di dalam rumah, tiada lain dengan memberlakukan larangan merokok di dalam rumah. Hal ini tentu saja menimbulkan kontroversi berkaitan dengan privasi</w:t>
            </w:r>
            <w:ins w:id="2042" w:author="tjia lie fung" w:date="2020-10-15T17:31:00Z">
              <w:r w:rsidR="00FF0DC3" w:rsidRPr="004613CD">
                <w:rPr>
                  <w:szCs w:val="24"/>
                  <w:lang w:val="en-US"/>
                </w:rPr>
                <w:t>.</w:t>
              </w:r>
            </w:ins>
            <w:del w:id="2043" w:author="tjia lie fung" w:date="2020-10-15T17:31:00Z">
              <w:r w:rsidRPr="004613CD" w:rsidDel="00FF0DC3">
                <w:rPr>
                  <w:szCs w:val="24"/>
                  <w:lang w:val="id-ID"/>
                </w:rPr>
                <w:delText xml:space="preserve">, </w:delText>
              </w:r>
            </w:del>
            <w:ins w:id="2044" w:author="tjia lie fung" w:date="2020-10-15T17:31:00Z">
              <w:r w:rsidR="00FF0DC3" w:rsidRPr="004613CD">
                <w:rPr>
                  <w:szCs w:val="24"/>
                  <w:lang w:val="en-US"/>
                </w:rPr>
                <w:t>N</w:t>
              </w:r>
            </w:ins>
            <w:del w:id="2045" w:author="tjia lie fung" w:date="2020-10-15T17:31:00Z">
              <w:r w:rsidRPr="004613CD" w:rsidDel="00FF0DC3">
                <w:rPr>
                  <w:szCs w:val="24"/>
                  <w:lang w:val="id-ID"/>
                </w:rPr>
                <w:delText>n</w:delText>
              </w:r>
            </w:del>
            <w:r w:rsidRPr="004613CD">
              <w:rPr>
                <w:szCs w:val="24"/>
                <w:lang w:val="id-ID"/>
              </w:rPr>
              <w:t>amun hal tersebut menjadi tidak bermakna manakala menyangkut kepentingan ban</w:t>
            </w:r>
            <w:ins w:id="2046" w:author="tjia lie fung" w:date="2020-10-15T17:31:00Z">
              <w:r w:rsidR="00FF0DC3" w:rsidRPr="004613CD">
                <w:rPr>
                  <w:szCs w:val="24"/>
                  <w:lang w:val="en-US"/>
                </w:rPr>
                <w:t>y</w:t>
              </w:r>
            </w:ins>
            <w:r w:rsidRPr="004613CD">
              <w:rPr>
                <w:szCs w:val="24"/>
                <w:lang w:val="id-ID"/>
              </w:rPr>
              <w:t>ak  orang dan perlindungan warga lainnya dari perilaku buruk</w:t>
            </w:r>
            <w:r w:rsidR="00C3573B" w:rsidRPr="004613CD">
              <w:rPr>
                <w:szCs w:val="24"/>
                <w:lang w:val="id-ID"/>
              </w:rPr>
              <w:t xml:space="preserve"> </w:t>
            </w:r>
            <w:r w:rsidRPr="004613CD">
              <w:rPr>
                <w:szCs w:val="24"/>
                <w:lang w:val="id-ID"/>
              </w:rPr>
              <w:t>seseorang.</w:t>
            </w:r>
          </w:p>
        </w:tc>
      </w:tr>
      <w:tr w:rsidR="004236C8" w:rsidRPr="004613CD" w14:paraId="3FFD905C" w14:textId="77777777">
        <w:trPr>
          <w:trHeight w:val="921"/>
        </w:trPr>
        <w:tc>
          <w:tcPr>
            <w:tcW w:w="4789" w:type="dxa"/>
          </w:tcPr>
          <w:p w14:paraId="3B692451" w14:textId="77777777" w:rsidR="004236C8" w:rsidRPr="004613CD" w:rsidRDefault="0010181A" w:rsidP="000D735C">
            <w:pPr>
              <w:pStyle w:val="TableParagraph"/>
              <w:spacing w:line="360" w:lineRule="auto"/>
              <w:ind w:right="485"/>
              <w:rPr>
                <w:b/>
                <w:szCs w:val="24"/>
                <w:lang w:val="id-ID"/>
              </w:rPr>
            </w:pPr>
            <w:r w:rsidRPr="004613CD">
              <w:rPr>
                <w:b/>
                <w:szCs w:val="24"/>
                <w:lang w:val="id-ID"/>
              </w:rPr>
              <w:t>Pasal 115 Ayat (1)</w:t>
            </w:r>
          </w:p>
          <w:p w14:paraId="4BA319BB" w14:textId="77777777" w:rsidR="004236C8" w:rsidRPr="004613CD" w:rsidRDefault="0010181A" w:rsidP="000D735C">
            <w:pPr>
              <w:pStyle w:val="TableParagraph"/>
              <w:numPr>
                <w:ilvl w:val="0"/>
                <w:numId w:val="9"/>
              </w:numPr>
              <w:spacing w:line="360" w:lineRule="auto"/>
              <w:ind w:right="485"/>
              <w:rPr>
                <w:szCs w:val="24"/>
                <w:lang w:val="id-ID"/>
              </w:rPr>
            </w:pPr>
            <w:r w:rsidRPr="004613CD">
              <w:rPr>
                <w:szCs w:val="24"/>
                <w:lang w:val="id-ID"/>
              </w:rPr>
              <w:t>Kawasan tanpa rokok antara lain:</w:t>
            </w:r>
          </w:p>
          <w:p w14:paraId="4B1F00C3" w14:textId="77777777" w:rsidR="004236C8" w:rsidRPr="004613CD" w:rsidRDefault="00351575" w:rsidP="000D735C">
            <w:pPr>
              <w:pStyle w:val="TableParagraph"/>
              <w:numPr>
                <w:ilvl w:val="0"/>
                <w:numId w:val="10"/>
              </w:numPr>
              <w:tabs>
                <w:tab w:val="left" w:pos="298"/>
              </w:tabs>
              <w:spacing w:line="360" w:lineRule="auto"/>
              <w:ind w:right="485" w:hanging="191"/>
              <w:rPr>
                <w:szCs w:val="24"/>
                <w:lang w:val="id-ID"/>
              </w:rPr>
            </w:pPr>
            <w:r w:rsidRPr="004613CD">
              <w:rPr>
                <w:szCs w:val="24"/>
                <w:lang w:val="id-ID"/>
              </w:rPr>
              <w:t>Fasilitas pelayanan kesehatan;</w:t>
            </w:r>
          </w:p>
          <w:p w14:paraId="7F6D0CE8" w14:textId="77777777" w:rsidR="004236C8" w:rsidRPr="004613CD" w:rsidRDefault="00351575" w:rsidP="000D735C">
            <w:pPr>
              <w:pStyle w:val="TableParagraph"/>
              <w:numPr>
                <w:ilvl w:val="0"/>
                <w:numId w:val="10"/>
              </w:numPr>
              <w:tabs>
                <w:tab w:val="left" w:pos="309"/>
              </w:tabs>
              <w:spacing w:line="360" w:lineRule="auto"/>
              <w:ind w:left="308" w:right="485" w:hanging="202"/>
              <w:rPr>
                <w:szCs w:val="24"/>
                <w:lang w:val="id-ID"/>
              </w:rPr>
            </w:pPr>
            <w:r w:rsidRPr="004613CD">
              <w:rPr>
                <w:szCs w:val="24"/>
                <w:lang w:val="id-ID"/>
              </w:rPr>
              <w:t>Tempat proses belajar mengajar;</w:t>
            </w:r>
          </w:p>
          <w:p w14:paraId="159518D8" w14:textId="77777777" w:rsidR="004236C8" w:rsidRPr="004613CD" w:rsidRDefault="00351575" w:rsidP="000D735C">
            <w:pPr>
              <w:pStyle w:val="TableParagraph"/>
              <w:numPr>
                <w:ilvl w:val="0"/>
                <w:numId w:val="10"/>
              </w:numPr>
              <w:tabs>
                <w:tab w:val="left" w:pos="298"/>
              </w:tabs>
              <w:spacing w:before="1" w:line="360" w:lineRule="auto"/>
              <w:ind w:right="485" w:hanging="191"/>
              <w:rPr>
                <w:szCs w:val="24"/>
                <w:lang w:val="id-ID"/>
              </w:rPr>
            </w:pPr>
            <w:r w:rsidRPr="004613CD">
              <w:rPr>
                <w:szCs w:val="24"/>
                <w:lang w:val="id-ID"/>
              </w:rPr>
              <w:t>Tempat anak bermain;</w:t>
            </w:r>
          </w:p>
          <w:p w14:paraId="13E6D3FD" w14:textId="77777777" w:rsidR="004236C8" w:rsidRPr="004613CD" w:rsidRDefault="00351575" w:rsidP="000D735C">
            <w:pPr>
              <w:pStyle w:val="TableParagraph"/>
              <w:numPr>
                <w:ilvl w:val="0"/>
                <w:numId w:val="10"/>
              </w:numPr>
              <w:tabs>
                <w:tab w:val="left" w:pos="309"/>
              </w:tabs>
              <w:spacing w:line="360" w:lineRule="auto"/>
              <w:ind w:left="308" w:right="485" w:hanging="202"/>
              <w:rPr>
                <w:szCs w:val="24"/>
                <w:lang w:val="id-ID"/>
              </w:rPr>
            </w:pPr>
            <w:r w:rsidRPr="004613CD">
              <w:rPr>
                <w:szCs w:val="24"/>
                <w:lang w:val="id-ID"/>
              </w:rPr>
              <w:t>Tempat ibadah;</w:t>
            </w:r>
          </w:p>
          <w:p w14:paraId="195F4942" w14:textId="77777777" w:rsidR="004236C8" w:rsidRPr="004613CD" w:rsidRDefault="00351575" w:rsidP="000D735C">
            <w:pPr>
              <w:pStyle w:val="TableParagraph"/>
              <w:numPr>
                <w:ilvl w:val="0"/>
                <w:numId w:val="10"/>
              </w:numPr>
              <w:tabs>
                <w:tab w:val="left" w:pos="298"/>
              </w:tabs>
              <w:spacing w:before="1" w:line="360" w:lineRule="auto"/>
              <w:ind w:right="485" w:hanging="191"/>
              <w:rPr>
                <w:szCs w:val="24"/>
                <w:lang w:val="id-ID"/>
              </w:rPr>
            </w:pPr>
            <w:r w:rsidRPr="004613CD">
              <w:rPr>
                <w:szCs w:val="24"/>
                <w:lang w:val="id-ID"/>
              </w:rPr>
              <w:t>Angkutan umum;</w:t>
            </w:r>
          </w:p>
          <w:p w14:paraId="778A333A" w14:textId="77777777" w:rsidR="004236C8" w:rsidRPr="004613CD" w:rsidRDefault="00351575" w:rsidP="000D735C">
            <w:pPr>
              <w:pStyle w:val="TableParagraph"/>
              <w:numPr>
                <w:ilvl w:val="0"/>
                <w:numId w:val="10"/>
              </w:numPr>
              <w:tabs>
                <w:tab w:val="left" w:pos="273"/>
              </w:tabs>
              <w:spacing w:line="360" w:lineRule="auto"/>
              <w:ind w:left="272" w:right="485" w:hanging="166"/>
              <w:rPr>
                <w:szCs w:val="24"/>
                <w:lang w:val="id-ID"/>
              </w:rPr>
            </w:pPr>
            <w:r w:rsidRPr="004613CD">
              <w:rPr>
                <w:szCs w:val="24"/>
                <w:lang w:val="id-ID"/>
              </w:rPr>
              <w:t>Tempat kerja;dan</w:t>
            </w:r>
          </w:p>
          <w:p w14:paraId="0BDC3880" w14:textId="77777777" w:rsidR="004236C8" w:rsidRPr="004613CD" w:rsidRDefault="00351575" w:rsidP="000D735C">
            <w:pPr>
              <w:pStyle w:val="TableParagraph"/>
              <w:numPr>
                <w:ilvl w:val="0"/>
                <w:numId w:val="10"/>
              </w:numPr>
              <w:tabs>
                <w:tab w:val="left" w:pos="307"/>
              </w:tabs>
              <w:spacing w:line="360" w:lineRule="auto"/>
              <w:ind w:left="306" w:right="485" w:hanging="200"/>
              <w:rPr>
                <w:szCs w:val="24"/>
                <w:lang w:val="id-ID"/>
              </w:rPr>
            </w:pPr>
            <w:r w:rsidRPr="004613CD">
              <w:rPr>
                <w:szCs w:val="24"/>
                <w:lang w:val="id-ID"/>
              </w:rPr>
              <w:t>Tempat umum da</w:t>
            </w:r>
            <w:r w:rsidR="0010181A" w:rsidRPr="004613CD">
              <w:rPr>
                <w:szCs w:val="24"/>
                <w:lang w:val="id-ID"/>
              </w:rPr>
              <w:t>n tempat lain yang</w:t>
            </w:r>
            <w:r w:rsidRPr="004613CD">
              <w:rPr>
                <w:szCs w:val="24"/>
                <w:lang w:val="id-ID"/>
              </w:rPr>
              <w:t xml:space="preserve"> </w:t>
            </w:r>
            <w:r w:rsidR="0010181A" w:rsidRPr="004613CD">
              <w:rPr>
                <w:szCs w:val="24"/>
                <w:lang w:val="id-ID"/>
              </w:rPr>
              <w:t>ditetapkan.</w:t>
            </w:r>
          </w:p>
          <w:p w14:paraId="1A7046DE" w14:textId="77777777" w:rsidR="004236C8" w:rsidRPr="004613CD" w:rsidRDefault="004236C8" w:rsidP="000D735C">
            <w:pPr>
              <w:pStyle w:val="TableParagraph"/>
              <w:spacing w:before="1" w:line="360" w:lineRule="auto"/>
              <w:ind w:right="485"/>
              <w:rPr>
                <w:szCs w:val="24"/>
                <w:lang w:val="id-ID"/>
              </w:rPr>
            </w:pPr>
          </w:p>
        </w:tc>
        <w:tc>
          <w:tcPr>
            <w:tcW w:w="3601" w:type="dxa"/>
          </w:tcPr>
          <w:p w14:paraId="605B673F" w14:textId="78938B59" w:rsidR="004236C8" w:rsidRPr="004613CD" w:rsidRDefault="0010181A" w:rsidP="000D735C">
            <w:pPr>
              <w:pStyle w:val="TableParagraph"/>
              <w:spacing w:line="360" w:lineRule="auto"/>
              <w:ind w:right="485"/>
              <w:rPr>
                <w:szCs w:val="24"/>
                <w:lang w:val="id-ID"/>
              </w:rPr>
            </w:pPr>
            <w:r w:rsidRPr="004613CD">
              <w:rPr>
                <w:szCs w:val="24"/>
                <w:lang w:val="id-ID"/>
              </w:rPr>
              <w:t xml:space="preserve">Pada Pasal 115 ayat 1 ditetapkan secara nasional kawasan-kawasan tersebut adalah kawasan-kawasan sebagaimana disebutkan dalam poin </w:t>
            </w:r>
            <w:r w:rsidR="00C3573B" w:rsidRPr="004613CD">
              <w:rPr>
                <w:szCs w:val="24"/>
                <w:lang w:val="id-ID"/>
              </w:rPr>
              <w:t>(</w:t>
            </w:r>
            <w:r w:rsidRPr="004613CD">
              <w:rPr>
                <w:szCs w:val="24"/>
                <w:lang w:val="id-ID"/>
              </w:rPr>
              <w:t>a</w:t>
            </w:r>
            <w:r w:rsidR="00C3573B" w:rsidRPr="004613CD">
              <w:rPr>
                <w:szCs w:val="24"/>
                <w:lang w:val="id-ID"/>
              </w:rPr>
              <w:t>)</w:t>
            </w:r>
            <w:r w:rsidRPr="004613CD">
              <w:rPr>
                <w:szCs w:val="24"/>
                <w:lang w:val="id-ID"/>
              </w:rPr>
              <w:t xml:space="preserve"> sampai </w:t>
            </w:r>
            <w:r w:rsidR="00C3573B" w:rsidRPr="004613CD">
              <w:rPr>
                <w:szCs w:val="24"/>
                <w:lang w:val="id-ID"/>
              </w:rPr>
              <w:t>(</w:t>
            </w:r>
            <w:r w:rsidRPr="004613CD">
              <w:rPr>
                <w:szCs w:val="24"/>
                <w:lang w:val="id-ID"/>
              </w:rPr>
              <w:t>g</w:t>
            </w:r>
            <w:r w:rsidR="00C3573B" w:rsidRPr="004613CD">
              <w:rPr>
                <w:szCs w:val="24"/>
                <w:lang w:val="id-ID"/>
              </w:rPr>
              <w:t>)</w:t>
            </w:r>
            <w:r w:rsidRPr="004613CD">
              <w:rPr>
                <w:szCs w:val="24"/>
                <w:lang w:val="id-ID"/>
              </w:rPr>
              <w:t xml:space="preserve">. Untuk point </w:t>
            </w:r>
            <w:r w:rsidR="00C3573B" w:rsidRPr="004613CD">
              <w:rPr>
                <w:szCs w:val="24"/>
                <w:lang w:val="id-ID"/>
              </w:rPr>
              <w:t>(</w:t>
            </w:r>
            <w:r w:rsidRPr="004613CD">
              <w:rPr>
                <w:szCs w:val="24"/>
                <w:lang w:val="id-ID"/>
              </w:rPr>
              <w:t>g</w:t>
            </w:r>
            <w:r w:rsidR="00C3573B" w:rsidRPr="004613CD">
              <w:rPr>
                <w:szCs w:val="24"/>
                <w:lang w:val="id-ID"/>
              </w:rPr>
              <w:t>)</w:t>
            </w:r>
            <w:r w:rsidRPr="004613CD">
              <w:rPr>
                <w:szCs w:val="24"/>
                <w:lang w:val="id-ID"/>
              </w:rPr>
              <w:t>, yang secara eksplisit disebutkan sebagai “yang ditetapkan”. Dengan demikian, untuk jenis-jenis kawasan</w:t>
            </w:r>
            <w:r w:rsidR="00C3573B" w:rsidRPr="004613CD">
              <w:rPr>
                <w:szCs w:val="24"/>
                <w:lang w:val="id-ID"/>
              </w:rPr>
              <w:t xml:space="preserve"> </w:t>
            </w:r>
            <w:r w:rsidRPr="004613CD">
              <w:rPr>
                <w:szCs w:val="24"/>
                <w:lang w:val="id-ID"/>
              </w:rPr>
              <w:t>yang</w:t>
            </w:r>
            <w:r w:rsidR="00C3573B" w:rsidRPr="004613CD">
              <w:rPr>
                <w:szCs w:val="24"/>
                <w:lang w:val="id-ID"/>
              </w:rPr>
              <w:t xml:space="preserve"> </w:t>
            </w:r>
            <w:r w:rsidRPr="004613CD">
              <w:rPr>
                <w:szCs w:val="24"/>
                <w:lang w:val="id-ID"/>
              </w:rPr>
              <w:t xml:space="preserve">ditetapkan lainnya dapat  diserahan kepada    daerah. Melihat </w:t>
            </w:r>
            <w:r w:rsidRPr="004613CD">
              <w:rPr>
                <w:spacing w:val="15"/>
                <w:szCs w:val="24"/>
                <w:lang w:val="id-ID"/>
              </w:rPr>
              <w:t>k</w:t>
            </w:r>
            <w:r w:rsidRPr="004613CD">
              <w:rPr>
                <w:szCs w:val="24"/>
                <w:lang w:val="id-ID"/>
              </w:rPr>
              <w:t>emungkinan</w:t>
            </w:r>
            <w:r w:rsidR="00C3573B" w:rsidRPr="004613CD">
              <w:rPr>
                <w:szCs w:val="24"/>
                <w:lang w:val="id-ID"/>
              </w:rPr>
              <w:t xml:space="preserve"> </w:t>
            </w:r>
            <w:r w:rsidRPr="004613CD">
              <w:rPr>
                <w:szCs w:val="24"/>
                <w:lang w:val="id-ID"/>
              </w:rPr>
              <w:t>dinamisnya</w:t>
            </w:r>
            <w:r w:rsidRPr="004613CD">
              <w:rPr>
                <w:szCs w:val="24"/>
                <w:lang w:val="id-ID"/>
              </w:rPr>
              <w:tab/>
              <w:t>lokasi</w:t>
            </w:r>
            <w:r w:rsidR="00C3573B" w:rsidRPr="004613CD">
              <w:rPr>
                <w:szCs w:val="24"/>
                <w:lang w:val="id-ID"/>
              </w:rPr>
              <w:t xml:space="preserve"> </w:t>
            </w:r>
            <w:r w:rsidRPr="004613CD">
              <w:rPr>
                <w:szCs w:val="24"/>
                <w:lang w:val="id-ID"/>
              </w:rPr>
              <w:t>poin (g),</w:t>
            </w:r>
            <w:r w:rsidR="00C3573B" w:rsidRPr="004613CD">
              <w:rPr>
                <w:szCs w:val="24"/>
                <w:lang w:val="id-ID"/>
              </w:rPr>
              <w:t xml:space="preserve"> </w:t>
            </w:r>
            <w:r w:rsidRPr="004613CD">
              <w:rPr>
                <w:spacing w:val="-5"/>
                <w:szCs w:val="24"/>
                <w:lang w:val="id-ID"/>
              </w:rPr>
              <w:t xml:space="preserve">maka </w:t>
            </w:r>
            <w:r w:rsidRPr="004613CD">
              <w:rPr>
                <w:szCs w:val="24"/>
                <w:lang w:val="id-ID"/>
              </w:rPr>
              <w:t>penetapan tersebut dapat juga</w:t>
            </w:r>
            <w:r w:rsidR="00C3573B" w:rsidRPr="004613CD">
              <w:rPr>
                <w:szCs w:val="24"/>
                <w:lang w:val="id-ID"/>
              </w:rPr>
              <w:t xml:space="preserve"> </w:t>
            </w:r>
            <w:r w:rsidRPr="004613CD">
              <w:rPr>
                <w:szCs w:val="24"/>
                <w:lang w:val="id-ID"/>
              </w:rPr>
              <w:t>dilakukan</w:t>
            </w:r>
            <w:r w:rsidR="00C3573B" w:rsidRPr="004613CD">
              <w:rPr>
                <w:szCs w:val="24"/>
                <w:lang w:val="id-ID"/>
              </w:rPr>
              <w:t xml:space="preserve"> </w:t>
            </w:r>
            <w:r w:rsidRPr="004613CD">
              <w:rPr>
                <w:szCs w:val="24"/>
                <w:lang w:val="id-ID"/>
              </w:rPr>
              <w:t xml:space="preserve">melalui </w:t>
            </w:r>
            <w:ins w:id="2047" w:author="tjia lie fung" w:date="2020-10-15T17:31:00Z">
              <w:r w:rsidR="00FF0DC3" w:rsidRPr="004613CD">
                <w:rPr>
                  <w:szCs w:val="24"/>
                  <w:lang w:val="en-US"/>
                </w:rPr>
                <w:t>P</w:t>
              </w:r>
            </w:ins>
            <w:del w:id="2048" w:author="tjia lie fung" w:date="2020-10-15T17:31:00Z">
              <w:r w:rsidRPr="004613CD" w:rsidDel="00FF0DC3">
                <w:rPr>
                  <w:szCs w:val="24"/>
                  <w:lang w:val="id-ID"/>
                </w:rPr>
                <w:delText>p</w:delText>
              </w:r>
            </w:del>
            <w:r w:rsidRPr="004613CD">
              <w:rPr>
                <w:szCs w:val="24"/>
                <w:lang w:val="id-ID"/>
              </w:rPr>
              <w:t xml:space="preserve">eraturan </w:t>
            </w:r>
            <w:del w:id="2049" w:author="tjia lie fung" w:date="2020-10-15T17:31:00Z">
              <w:r w:rsidRPr="004613CD" w:rsidDel="00FF0DC3">
                <w:rPr>
                  <w:szCs w:val="24"/>
                  <w:lang w:val="id-ID"/>
                </w:rPr>
                <w:delText xml:space="preserve">bupati </w:delText>
              </w:r>
            </w:del>
            <w:ins w:id="2050" w:author="tjia lie fung" w:date="2020-10-15T17:31:00Z">
              <w:r w:rsidR="00FF0DC3" w:rsidRPr="004613CD">
                <w:rPr>
                  <w:szCs w:val="24"/>
                  <w:lang w:val="en-US"/>
                </w:rPr>
                <w:t>Gubernur</w:t>
              </w:r>
            </w:ins>
            <w:r w:rsidRPr="004613CD">
              <w:rPr>
                <w:szCs w:val="24"/>
                <w:lang w:val="id-ID"/>
              </w:rPr>
              <w:t>sesuai evaluasi secara periodik oleh OPD terkait.</w:t>
            </w:r>
          </w:p>
          <w:p w14:paraId="2D94C95C" w14:textId="77777777" w:rsidR="004236C8" w:rsidRPr="004613CD" w:rsidRDefault="004236C8" w:rsidP="000D735C">
            <w:pPr>
              <w:pStyle w:val="TableParagraph"/>
              <w:spacing w:line="360" w:lineRule="auto"/>
              <w:ind w:right="485"/>
              <w:jc w:val="both"/>
              <w:rPr>
                <w:szCs w:val="24"/>
                <w:lang w:val="id-ID"/>
              </w:rPr>
            </w:pPr>
          </w:p>
        </w:tc>
      </w:tr>
      <w:tr w:rsidR="004236C8" w:rsidRPr="004613CD" w14:paraId="1C97036E" w14:textId="77777777">
        <w:trPr>
          <w:trHeight w:val="921"/>
        </w:trPr>
        <w:tc>
          <w:tcPr>
            <w:tcW w:w="4789" w:type="dxa"/>
          </w:tcPr>
          <w:p w14:paraId="7D97ED43" w14:textId="77777777" w:rsidR="004236C8" w:rsidRPr="004613CD" w:rsidRDefault="0010181A" w:rsidP="000D735C">
            <w:pPr>
              <w:pStyle w:val="TableParagraph"/>
              <w:spacing w:line="360" w:lineRule="auto"/>
              <w:ind w:right="485"/>
              <w:rPr>
                <w:b/>
                <w:szCs w:val="24"/>
                <w:lang w:val="id-ID"/>
              </w:rPr>
            </w:pPr>
            <w:r w:rsidRPr="004613CD">
              <w:rPr>
                <w:b/>
                <w:szCs w:val="24"/>
                <w:lang w:val="id-ID"/>
              </w:rPr>
              <w:t>Pasal 115 ayat (2)</w:t>
            </w:r>
          </w:p>
          <w:p w14:paraId="48762D5C" w14:textId="77777777" w:rsidR="004236C8" w:rsidRPr="004613CD" w:rsidRDefault="0010181A" w:rsidP="000D735C">
            <w:pPr>
              <w:pStyle w:val="TableParagraph"/>
              <w:numPr>
                <w:ilvl w:val="0"/>
                <w:numId w:val="9"/>
              </w:numPr>
              <w:spacing w:line="360" w:lineRule="auto"/>
              <w:ind w:right="485"/>
              <w:rPr>
                <w:szCs w:val="24"/>
                <w:lang w:val="id-ID"/>
              </w:rPr>
            </w:pPr>
            <w:r w:rsidRPr="004613CD">
              <w:rPr>
                <w:szCs w:val="24"/>
                <w:lang w:val="id-ID"/>
              </w:rPr>
              <w:t>Pemerintah daerah wajib menetapkan kawasan tanpa rokok di wilayahnya.</w:t>
            </w:r>
          </w:p>
        </w:tc>
        <w:tc>
          <w:tcPr>
            <w:tcW w:w="3601" w:type="dxa"/>
          </w:tcPr>
          <w:p w14:paraId="78B6EC5F" w14:textId="77777777" w:rsidR="004236C8" w:rsidRPr="004613CD" w:rsidRDefault="0010181A">
            <w:pPr>
              <w:pStyle w:val="TableParagraph"/>
              <w:spacing w:line="360" w:lineRule="auto"/>
              <w:ind w:right="485"/>
              <w:rPr>
                <w:szCs w:val="24"/>
                <w:lang w:val="id-ID"/>
              </w:rPr>
              <w:pPrChange w:id="2051" w:author="tjia lie fung" w:date="2020-10-15T17:32:00Z">
                <w:pPr>
                  <w:pStyle w:val="TableParagraph"/>
                  <w:spacing w:line="360" w:lineRule="auto"/>
                  <w:ind w:right="485"/>
                  <w:jc w:val="both"/>
                </w:pPr>
              </w:pPrChange>
            </w:pPr>
            <w:r w:rsidRPr="004613CD">
              <w:rPr>
                <w:szCs w:val="24"/>
                <w:lang w:val="id-ID"/>
              </w:rPr>
              <w:t>Daerah wajib membuat Peraturan Daerah dimana materi muatan utamanya adalah KTR</w:t>
            </w:r>
          </w:p>
        </w:tc>
      </w:tr>
    </w:tbl>
    <w:p w14:paraId="686B63CE" w14:textId="77777777" w:rsidR="004236C8" w:rsidRPr="004613CD" w:rsidRDefault="004236C8" w:rsidP="000D735C">
      <w:pPr>
        <w:pStyle w:val="BodyText"/>
        <w:spacing w:before="8" w:after="1" w:line="360" w:lineRule="auto"/>
        <w:ind w:right="485"/>
        <w:rPr>
          <w:b/>
          <w:lang w:val="id-ID"/>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89"/>
        <w:gridCol w:w="3601"/>
        <w:tblGridChange w:id="2052">
          <w:tblGrid>
            <w:gridCol w:w="4789"/>
            <w:gridCol w:w="3601"/>
          </w:tblGrid>
        </w:tblGridChange>
      </w:tblGrid>
      <w:tr w:rsidR="004236C8" w:rsidRPr="004613CD" w14:paraId="6B6347E8" w14:textId="77777777">
        <w:trPr>
          <w:trHeight w:val="1149"/>
        </w:trPr>
        <w:tc>
          <w:tcPr>
            <w:tcW w:w="4789" w:type="dxa"/>
          </w:tcPr>
          <w:p w14:paraId="7AE0D5A9"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116</w:t>
            </w:r>
          </w:p>
          <w:p w14:paraId="1E71AFF4"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Ketentuan lebih lanjut mengenai pengamanan bahan yang mengandung zat adiktif ditetapkan dengan Peraturan Pemerintah</w:t>
            </w:r>
            <w:r w:rsidR="00777E42" w:rsidRPr="004613CD">
              <w:rPr>
                <w:szCs w:val="24"/>
                <w:lang w:val="id-ID"/>
              </w:rPr>
              <w:t>.</w:t>
            </w:r>
          </w:p>
        </w:tc>
        <w:tc>
          <w:tcPr>
            <w:tcW w:w="3601" w:type="dxa"/>
          </w:tcPr>
          <w:p w14:paraId="0A77EB5A" w14:textId="77777777" w:rsidR="004236C8" w:rsidRPr="004613CD" w:rsidRDefault="004236C8" w:rsidP="000D735C">
            <w:pPr>
              <w:pStyle w:val="TableParagraph"/>
              <w:spacing w:line="360" w:lineRule="auto"/>
              <w:ind w:right="485"/>
              <w:rPr>
                <w:szCs w:val="24"/>
                <w:lang w:val="id-ID"/>
              </w:rPr>
            </w:pPr>
          </w:p>
          <w:p w14:paraId="358C88A7" w14:textId="740575C4" w:rsidR="004236C8" w:rsidRPr="004613CD" w:rsidRDefault="0010181A" w:rsidP="000D735C">
            <w:pPr>
              <w:pStyle w:val="TableParagraph"/>
              <w:spacing w:line="360" w:lineRule="auto"/>
              <w:ind w:right="485"/>
              <w:rPr>
                <w:szCs w:val="24"/>
                <w:lang w:val="id-ID"/>
              </w:rPr>
            </w:pPr>
            <w:del w:id="2053" w:author="tjia lie fung" w:date="2020-10-15T17:22:00Z">
              <w:r w:rsidRPr="004613CD" w:rsidDel="00E41889">
                <w:rPr>
                  <w:szCs w:val="24"/>
                  <w:lang w:val="id-ID"/>
                </w:rPr>
                <w:delText>Perda</w:delText>
              </w:r>
            </w:del>
            <w:ins w:id="2054" w:author="tjia lie fung" w:date="2020-10-15T17:22:00Z">
              <w:r w:rsidR="00E41889" w:rsidRPr="004613CD">
                <w:rPr>
                  <w:szCs w:val="24"/>
                  <w:lang w:val="id-ID"/>
                </w:rPr>
                <w:t>Perda</w:t>
              </w:r>
            </w:ins>
            <w:r w:rsidRPr="004613CD">
              <w:rPr>
                <w:szCs w:val="24"/>
                <w:lang w:val="id-ID"/>
              </w:rPr>
              <w:t xml:space="preserve"> mengikuti PP yang ditetapkan, yaitu PP 109/2012</w:t>
            </w:r>
          </w:p>
        </w:tc>
      </w:tr>
      <w:tr w:rsidR="004236C8" w:rsidRPr="004613CD" w14:paraId="408C7442" w14:textId="77777777">
        <w:trPr>
          <w:trHeight w:val="230"/>
        </w:trPr>
        <w:tc>
          <w:tcPr>
            <w:tcW w:w="4789" w:type="dxa"/>
          </w:tcPr>
          <w:p w14:paraId="5ACA75EF" w14:textId="77777777" w:rsidR="004236C8" w:rsidRPr="004613CD" w:rsidRDefault="0010181A" w:rsidP="000D735C">
            <w:pPr>
              <w:pStyle w:val="TableParagraph"/>
              <w:spacing w:line="360" w:lineRule="auto"/>
              <w:ind w:right="485"/>
              <w:rPr>
                <w:szCs w:val="24"/>
                <w:lang w:val="id-ID"/>
              </w:rPr>
            </w:pPr>
            <w:r w:rsidRPr="004613CD">
              <w:rPr>
                <w:szCs w:val="24"/>
                <w:lang w:val="id-ID"/>
              </w:rPr>
              <w:t>Pasal 131</w:t>
            </w:r>
          </w:p>
        </w:tc>
        <w:tc>
          <w:tcPr>
            <w:tcW w:w="3601" w:type="dxa"/>
          </w:tcPr>
          <w:p w14:paraId="241B25F9" w14:textId="77777777" w:rsidR="004236C8" w:rsidRPr="004613CD" w:rsidRDefault="004236C8" w:rsidP="000D735C">
            <w:pPr>
              <w:pStyle w:val="TableParagraph"/>
              <w:spacing w:line="360" w:lineRule="auto"/>
              <w:ind w:left="0" w:right="485"/>
              <w:rPr>
                <w:szCs w:val="24"/>
                <w:lang w:val="id-ID"/>
              </w:rPr>
            </w:pPr>
          </w:p>
        </w:tc>
      </w:tr>
      <w:tr w:rsidR="004236C8" w:rsidRPr="004613CD" w14:paraId="60454B0F" w14:textId="77777777" w:rsidTr="00FA433F">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2055" w:author="tjia lie fung" w:date="2020-10-15T17:33:00Z">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Height w:val="6369"/>
          <w:trPrChange w:id="2056" w:author="tjia lie fung" w:date="2020-10-15T17:33:00Z">
            <w:trPr>
              <w:trHeight w:val="2117"/>
            </w:trPr>
          </w:trPrChange>
        </w:trPr>
        <w:tc>
          <w:tcPr>
            <w:tcW w:w="4789" w:type="dxa"/>
            <w:tcPrChange w:id="2057" w:author="tjia lie fung" w:date="2020-10-15T17:33:00Z">
              <w:tcPr>
                <w:tcW w:w="4789" w:type="dxa"/>
              </w:tcPr>
            </w:tcPrChange>
          </w:tcPr>
          <w:p w14:paraId="6754E7A8" w14:textId="77777777" w:rsidR="004236C8" w:rsidRPr="004613CD" w:rsidRDefault="0010181A">
            <w:pPr>
              <w:pStyle w:val="TableParagraph"/>
              <w:spacing w:line="360" w:lineRule="auto"/>
              <w:ind w:right="485"/>
              <w:rPr>
                <w:szCs w:val="24"/>
                <w:lang w:val="id-ID"/>
              </w:rPr>
              <w:pPrChange w:id="2058" w:author="tjia lie fung" w:date="2020-10-15T17:32:00Z">
                <w:pPr>
                  <w:pStyle w:val="TableParagraph"/>
                  <w:spacing w:line="360" w:lineRule="auto"/>
                  <w:ind w:right="485"/>
                  <w:jc w:val="both"/>
                </w:pPr>
              </w:pPrChange>
            </w:pPr>
            <w:r w:rsidRPr="004613CD">
              <w:rPr>
                <w:szCs w:val="24"/>
                <w:lang w:val="id-ID"/>
              </w:rPr>
              <w:t>1) Upaya pemeliharaan kesehatan bayi dan anak harus ditujukan untuk mempersiapkan generasi yang akan datang yang sehat, cerdas, dan berkualitas serta untuk menurunkan angka kematian bayi dan anak.</w:t>
            </w:r>
          </w:p>
          <w:p w14:paraId="3F481683" w14:textId="77777777" w:rsidR="004236C8" w:rsidRPr="004613CD" w:rsidRDefault="0010181A">
            <w:pPr>
              <w:pStyle w:val="TableParagraph"/>
              <w:numPr>
                <w:ilvl w:val="0"/>
                <w:numId w:val="11"/>
              </w:numPr>
              <w:tabs>
                <w:tab w:val="left" w:pos="405"/>
              </w:tabs>
              <w:spacing w:line="360" w:lineRule="auto"/>
              <w:ind w:right="485" w:firstLine="0"/>
              <w:rPr>
                <w:szCs w:val="24"/>
                <w:lang w:val="id-ID"/>
              </w:rPr>
              <w:pPrChange w:id="2059" w:author="tjia lie fung" w:date="2020-10-15T17:32:00Z">
                <w:pPr>
                  <w:pStyle w:val="TableParagraph"/>
                  <w:numPr>
                    <w:numId w:val="11"/>
                  </w:numPr>
                  <w:tabs>
                    <w:tab w:val="left" w:pos="405"/>
                  </w:tabs>
                  <w:spacing w:line="360" w:lineRule="auto"/>
                  <w:ind w:right="485" w:hanging="297"/>
                  <w:jc w:val="both"/>
                </w:pPr>
              </w:pPrChange>
            </w:pPr>
            <w:r w:rsidRPr="004613CD">
              <w:rPr>
                <w:szCs w:val="24"/>
                <w:lang w:val="id-ID"/>
              </w:rPr>
              <w:t>Upaya pemeliharaan kesehatan anak dilakukan sejak anak masih dalam kandungan, dilahirkan, setelah dilahirkan, dan sampai berusia 18 (delapan belas)tahun.</w:t>
            </w:r>
          </w:p>
          <w:p w14:paraId="4B946A71" w14:textId="5328CCCC" w:rsidR="004236C8" w:rsidRPr="004613CD" w:rsidRDefault="0010181A" w:rsidP="000D735C">
            <w:pPr>
              <w:pStyle w:val="TableParagraph"/>
              <w:numPr>
                <w:ilvl w:val="0"/>
                <w:numId w:val="11"/>
              </w:numPr>
              <w:tabs>
                <w:tab w:val="left" w:pos="499"/>
              </w:tabs>
              <w:spacing w:before="1" w:line="360" w:lineRule="auto"/>
              <w:ind w:right="485" w:firstLine="0"/>
              <w:jc w:val="both"/>
              <w:rPr>
                <w:szCs w:val="24"/>
                <w:lang w:val="id-ID"/>
              </w:rPr>
            </w:pPr>
            <w:r w:rsidRPr="004613CD">
              <w:rPr>
                <w:szCs w:val="24"/>
                <w:lang w:val="id-ID"/>
              </w:rPr>
              <w:t>Upaya pemeliharaan kesehatan bayi dan anak sebagaimana dimaksud pada ayat (1) dan ayat (2) menjadi tanggung jawab dan kewajiban bersama bagi orang tua, keluarga, masyarakat, dan Pemerintah, dan pemerintah</w:t>
            </w:r>
            <w:r w:rsidR="00777E42" w:rsidRPr="004613CD">
              <w:rPr>
                <w:szCs w:val="24"/>
                <w:lang w:val="id-ID"/>
              </w:rPr>
              <w:t xml:space="preserve"> </w:t>
            </w:r>
            <w:r w:rsidRPr="004613CD">
              <w:rPr>
                <w:szCs w:val="24"/>
                <w:lang w:val="id-ID"/>
              </w:rPr>
              <w:t>daerah</w:t>
            </w:r>
            <w:ins w:id="2060" w:author="tjia lie fung" w:date="2020-10-15T17:33:00Z">
              <w:r w:rsidR="00FA433F" w:rsidRPr="004613CD">
                <w:rPr>
                  <w:szCs w:val="24"/>
                  <w:lang w:val="en-US"/>
                </w:rPr>
                <w:t>.</w:t>
              </w:r>
            </w:ins>
          </w:p>
        </w:tc>
        <w:tc>
          <w:tcPr>
            <w:tcW w:w="3601" w:type="dxa"/>
            <w:tcPrChange w:id="2061" w:author="tjia lie fung" w:date="2020-10-15T17:33:00Z">
              <w:tcPr>
                <w:tcW w:w="3601" w:type="dxa"/>
              </w:tcPr>
            </w:tcPrChange>
          </w:tcPr>
          <w:p w14:paraId="17C45C80" w14:textId="77777777" w:rsidR="004236C8" w:rsidRPr="004613CD" w:rsidRDefault="0010181A">
            <w:pPr>
              <w:pStyle w:val="TableParagraph"/>
              <w:spacing w:line="360" w:lineRule="auto"/>
              <w:ind w:right="485"/>
              <w:rPr>
                <w:szCs w:val="24"/>
                <w:lang w:val="id-ID"/>
              </w:rPr>
              <w:pPrChange w:id="2062" w:author="tjia lie fung" w:date="2020-10-15T17:32:00Z">
                <w:pPr>
                  <w:pStyle w:val="TableParagraph"/>
                  <w:spacing w:line="360" w:lineRule="auto"/>
                  <w:ind w:right="485"/>
                  <w:jc w:val="both"/>
                </w:pPr>
              </w:pPrChange>
            </w:pPr>
            <w:r w:rsidRPr="004613CD">
              <w:rPr>
                <w:szCs w:val="24"/>
                <w:lang w:val="id-ID"/>
              </w:rPr>
              <w:t>Kegiatan merokok di dalam rumah dan di tempat publik dimana terdapat ibu hamil, bayi, anak dan remaja, sangat bertentangan dengan upaya pemeliharaan kesehatan bayi dan anak; untuk itu perlu ditetapkan pengaturan pelarangan kegiatan merokok.</w:t>
            </w:r>
          </w:p>
          <w:p w14:paraId="631D601B" w14:textId="77777777" w:rsidR="004236C8" w:rsidRPr="004613CD" w:rsidRDefault="004236C8" w:rsidP="000D735C">
            <w:pPr>
              <w:pStyle w:val="TableParagraph"/>
              <w:spacing w:before="1" w:line="360" w:lineRule="auto"/>
              <w:ind w:left="0" w:right="485"/>
              <w:rPr>
                <w:b/>
                <w:szCs w:val="24"/>
                <w:lang w:val="id-ID"/>
              </w:rPr>
            </w:pPr>
          </w:p>
          <w:p w14:paraId="78FCE231" w14:textId="1083CD27" w:rsidR="004236C8" w:rsidRPr="004613CD" w:rsidRDefault="0010181A" w:rsidP="000D735C">
            <w:pPr>
              <w:pStyle w:val="TableParagraph"/>
              <w:spacing w:before="1" w:line="360" w:lineRule="auto"/>
              <w:ind w:right="485"/>
              <w:rPr>
                <w:szCs w:val="24"/>
                <w:lang w:val="id-ID"/>
              </w:rPr>
            </w:pPr>
            <w:r w:rsidRPr="004613CD">
              <w:rPr>
                <w:szCs w:val="24"/>
                <w:lang w:val="id-ID"/>
              </w:rPr>
              <w:t xml:space="preserve">Berkaitan dengan anak sampai dengan usia 18 tahun, maka larangan merokok, penyertaan, penjualan, promosi harus diberlakukan untuk usia kurang 18 tahun. Upaya dalam bentuk pelarangan tersebut di atas menjadi tanggung jawab dan kewajiban bersama bagi orang tua, keluarga, masyarakat, dan pemerintah daerah. Pemerintah daerah melalui </w:t>
            </w:r>
            <w:del w:id="2063" w:author="tjia lie fung" w:date="2020-10-15T17:22:00Z">
              <w:r w:rsidRPr="004613CD" w:rsidDel="00E41889">
                <w:rPr>
                  <w:szCs w:val="24"/>
                  <w:lang w:val="id-ID"/>
                </w:rPr>
                <w:delText>perda</w:delText>
              </w:r>
            </w:del>
            <w:ins w:id="2064" w:author="tjia lie fung" w:date="2020-10-15T17:22:00Z">
              <w:r w:rsidR="00E41889" w:rsidRPr="004613CD">
                <w:rPr>
                  <w:szCs w:val="24"/>
                  <w:lang w:val="id-ID"/>
                </w:rPr>
                <w:t>Perda</w:t>
              </w:r>
            </w:ins>
            <w:r w:rsidRPr="004613CD">
              <w:rPr>
                <w:szCs w:val="24"/>
                <w:lang w:val="id-ID"/>
              </w:rPr>
              <w:t xml:space="preserve"> harus mampu memotong rantai distribusi produk  tembakau  sampai  kepada  anak-</w:t>
            </w:r>
          </w:p>
          <w:p w14:paraId="187E71B5" w14:textId="77777777" w:rsidR="004236C8" w:rsidRPr="004613CD" w:rsidRDefault="0010181A" w:rsidP="000D735C">
            <w:pPr>
              <w:pStyle w:val="TableParagraph"/>
              <w:spacing w:line="360" w:lineRule="auto"/>
              <w:ind w:right="485"/>
              <w:rPr>
                <w:szCs w:val="24"/>
                <w:lang w:val="id-ID"/>
              </w:rPr>
            </w:pPr>
            <w:r w:rsidRPr="004613CD">
              <w:rPr>
                <w:szCs w:val="24"/>
                <w:lang w:val="id-ID"/>
              </w:rPr>
              <w:t>anak.  Termasuk  di  dalamnya</w:t>
            </w:r>
            <w:r w:rsidR="00C3573B" w:rsidRPr="004613CD">
              <w:rPr>
                <w:szCs w:val="24"/>
                <w:lang w:val="id-ID"/>
              </w:rPr>
              <w:t xml:space="preserve"> </w:t>
            </w:r>
            <w:r w:rsidRPr="004613CD">
              <w:rPr>
                <w:szCs w:val="24"/>
                <w:lang w:val="id-ID"/>
              </w:rPr>
              <w:t>penjualan,</w:t>
            </w:r>
            <w:r w:rsidR="00C3573B" w:rsidRPr="004613CD">
              <w:rPr>
                <w:szCs w:val="24"/>
                <w:lang w:val="id-ID"/>
              </w:rPr>
              <w:t xml:space="preserve"> </w:t>
            </w:r>
            <w:r w:rsidRPr="004613CD">
              <w:rPr>
                <w:szCs w:val="24"/>
                <w:lang w:val="id-ID"/>
              </w:rPr>
              <w:t xml:space="preserve">iklan, display, </w:t>
            </w:r>
            <w:r w:rsidRPr="004613CD">
              <w:rPr>
                <w:i/>
                <w:szCs w:val="24"/>
                <w:lang w:val="id-ID"/>
              </w:rPr>
              <w:t>sponsorship</w:t>
            </w:r>
            <w:r w:rsidRPr="004613CD">
              <w:rPr>
                <w:szCs w:val="24"/>
                <w:lang w:val="id-ID"/>
              </w:rPr>
              <w:t>.</w:t>
            </w:r>
          </w:p>
          <w:p w14:paraId="45DCE2A1" w14:textId="500A60F3" w:rsidR="00351575" w:rsidRPr="004613CD" w:rsidDel="00FA433F" w:rsidRDefault="00351575" w:rsidP="000D735C">
            <w:pPr>
              <w:pStyle w:val="TableParagraph"/>
              <w:spacing w:line="360" w:lineRule="auto"/>
              <w:ind w:right="485"/>
              <w:rPr>
                <w:del w:id="2065" w:author="tjia lie fung" w:date="2020-10-15T17:33:00Z"/>
                <w:szCs w:val="24"/>
                <w:lang w:val="id-ID"/>
              </w:rPr>
            </w:pPr>
          </w:p>
          <w:p w14:paraId="45EF04F8" w14:textId="39362EE8" w:rsidR="00351575" w:rsidRPr="004613CD" w:rsidDel="00FA433F" w:rsidRDefault="00351575" w:rsidP="000D735C">
            <w:pPr>
              <w:pStyle w:val="TableParagraph"/>
              <w:spacing w:line="360" w:lineRule="auto"/>
              <w:ind w:right="485"/>
              <w:rPr>
                <w:del w:id="2066" w:author="tjia lie fung" w:date="2020-10-15T17:33:00Z"/>
                <w:szCs w:val="24"/>
                <w:lang w:val="id-ID"/>
              </w:rPr>
            </w:pPr>
          </w:p>
          <w:p w14:paraId="7D9E66B2" w14:textId="50E9ADD9" w:rsidR="00351575" w:rsidRPr="004613CD" w:rsidDel="00FA433F" w:rsidRDefault="00351575" w:rsidP="000D735C">
            <w:pPr>
              <w:pStyle w:val="TableParagraph"/>
              <w:spacing w:line="360" w:lineRule="auto"/>
              <w:ind w:right="485"/>
              <w:rPr>
                <w:del w:id="2067" w:author="tjia lie fung" w:date="2020-10-15T17:33:00Z"/>
                <w:szCs w:val="24"/>
                <w:lang w:val="id-ID"/>
              </w:rPr>
            </w:pPr>
          </w:p>
          <w:p w14:paraId="40D6BB3E" w14:textId="45A6A01B" w:rsidR="00351575" w:rsidRPr="004613CD" w:rsidDel="00FA433F" w:rsidRDefault="00351575" w:rsidP="000D735C">
            <w:pPr>
              <w:pStyle w:val="TableParagraph"/>
              <w:spacing w:line="360" w:lineRule="auto"/>
              <w:ind w:right="485"/>
              <w:rPr>
                <w:del w:id="2068" w:author="tjia lie fung" w:date="2020-10-15T17:33:00Z"/>
                <w:szCs w:val="24"/>
                <w:lang w:val="id-ID"/>
              </w:rPr>
            </w:pPr>
          </w:p>
          <w:p w14:paraId="08DA07AD" w14:textId="60CAA5D6" w:rsidR="00351575" w:rsidRPr="004613CD" w:rsidDel="00FA433F" w:rsidRDefault="00351575" w:rsidP="000D735C">
            <w:pPr>
              <w:pStyle w:val="TableParagraph"/>
              <w:spacing w:line="360" w:lineRule="auto"/>
              <w:ind w:right="485"/>
              <w:rPr>
                <w:del w:id="2069" w:author="tjia lie fung" w:date="2020-10-15T17:33:00Z"/>
                <w:szCs w:val="24"/>
                <w:lang w:val="id-ID"/>
              </w:rPr>
            </w:pPr>
          </w:p>
          <w:p w14:paraId="2F653CA2" w14:textId="37E9D47C" w:rsidR="00351575" w:rsidRPr="004613CD" w:rsidDel="00FA433F" w:rsidRDefault="00351575" w:rsidP="000D735C">
            <w:pPr>
              <w:pStyle w:val="TableParagraph"/>
              <w:spacing w:line="360" w:lineRule="auto"/>
              <w:ind w:right="485"/>
              <w:rPr>
                <w:del w:id="2070" w:author="tjia lie fung" w:date="2020-10-15T17:33:00Z"/>
                <w:szCs w:val="24"/>
                <w:lang w:val="id-ID"/>
              </w:rPr>
            </w:pPr>
          </w:p>
          <w:p w14:paraId="59D3E2F3" w14:textId="1981E0E0" w:rsidR="00351575" w:rsidRPr="004613CD" w:rsidDel="00FA433F" w:rsidRDefault="00351575" w:rsidP="000D735C">
            <w:pPr>
              <w:pStyle w:val="TableParagraph"/>
              <w:spacing w:line="360" w:lineRule="auto"/>
              <w:ind w:right="485"/>
              <w:rPr>
                <w:del w:id="2071" w:author="tjia lie fung" w:date="2020-10-15T17:33:00Z"/>
                <w:szCs w:val="24"/>
                <w:lang w:val="id-ID"/>
              </w:rPr>
            </w:pPr>
          </w:p>
          <w:p w14:paraId="30B664C9" w14:textId="2076BDCC" w:rsidR="00351575" w:rsidRPr="004613CD" w:rsidRDefault="00351575" w:rsidP="000D735C">
            <w:pPr>
              <w:pStyle w:val="TableParagraph"/>
              <w:spacing w:line="360" w:lineRule="auto"/>
              <w:ind w:right="485"/>
              <w:rPr>
                <w:szCs w:val="24"/>
                <w:lang w:val="id-ID"/>
              </w:rPr>
            </w:pPr>
          </w:p>
        </w:tc>
      </w:tr>
      <w:tr w:rsidR="004236C8" w:rsidRPr="004613CD" w14:paraId="6386643B" w14:textId="77777777">
        <w:trPr>
          <w:trHeight w:val="230"/>
        </w:trPr>
        <w:tc>
          <w:tcPr>
            <w:tcW w:w="8390" w:type="dxa"/>
            <w:gridSpan w:val="2"/>
          </w:tcPr>
          <w:p w14:paraId="5D5D68B2" w14:textId="77777777" w:rsidR="004236C8" w:rsidRPr="004613CD" w:rsidRDefault="0010181A" w:rsidP="000D735C">
            <w:pPr>
              <w:pStyle w:val="TableParagraph"/>
              <w:spacing w:line="360" w:lineRule="auto"/>
              <w:ind w:right="485"/>
              <w:rPr>
                <w:b/>
                <w:szCs w:val="24"/>
                <w:lang w:val="id-ID"/>
              </w:rPr>
            </w:pPr>
            <w:r w:rsidRPr="004613CD">
              <w:rPr>
                <w:b/>
                <w:szCs w:val="24"/>
                <w:lang w:val="id-ID"/>
              </w:rPr>
              <w:t>2. PP 109/ 2012</w:t>
            </w:r>
          </w:p>
        </w:tc>
      </w:tr>
      <w:tr w:rsidR="004236C8" w:rsidRPr="004613CD" w14:paraId="31E766EC" w14:textId="77777777">
        <w:trPr>
          <w:trHeight w:val="229"/>
        </w:trPr>
        <w:tc>
          <w:tcPr>
            <w:tcW w:w="4789" w:type="dxa"/>
          </w:tcPr>
          <w:p w14:paraId="35C01708" w14:textId="77777777" w:rsidR="004236C8" w:rsidRPr="004613CD" w:rsidRDefault="0010181A" w:rsidP="000D735C">
            <w:pPr>
              <w:pStyle w:val="TableParagraph"/>
              <w:spacing w:line="360" w:lineRule="auto"/>
              <w:ind w:right="485"/>
              <w:rPr>
                <w:szCs w:val="24"/>
                <w:lang w:val="id-ID"/>
              </w:rPr>
            </w:pPr>
            <w:r w:rsidRPr="004613CD">
              <w:rPr>
                <w:szCs w:val="24"/>
                <w:lang w:val="id-ID"/>
              </w:rPr>
              <w:t>Pasal 2</w:t>
            </w:r>
          </w:p>
        </w:tc>
        <w:tc>
          <w:tcPr>
            <w:tcW w:w="3601" w:type="dxa"/>
          </w:tcPr>
          <w:p w14:paraId="25406174" w14:textId="77777777" w:rsidR="004236C8" w:rsidRPr="004613CD" w:rsidRDefault="004236C8" w:rsidP="000D735C">
            <w:pPr>
              <w:pStyle w:val="TableParagraph"/>
              <w:spacing w:line="360" w:lineRule="auto"/>
              <w:ind w:left="0" w:right="485"/>
              <w:rPr>
                <w:szCs w:val="24"/>
                <w:lang w:val="id-ID"/>
              </w:rPr>
            </w:pPr>
          </w:p>
        </w:tc>
      </w:tr>
      <w:tr w:rsidR="004236C8" w:rsidRPr="004613CD" w14:paraId="5AD44CEC" w14:textId="77777777">
        <w:trPr>
          <w:trHeight w:val="4601"/>
        </w:trPr>
        <w:tc>
          <w:tcPr>
            <w:tcW w:w="4789" w:type="dxa"/>
          </w:tcPr>
          <w:p w14:paraId="15644607"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Penyelenggaraan pengamanan penggunaan bahan yang mengandung Zat Adiktif berupa Produk Tembakau bagi kesehatan diarahkan agar tidak mengganggu dan membahayakan kesehatan perseorangan, keluarga, masyarakat, dan lingkungan</w:t>
            </w:r>
          </w:p>
        </w:tc>
        <w:tc>
          <w:tcPr>
            <w:tcW w:w="3601" w:type="dxa"/>
          </w:tcPr>
          <w:p w14:paraId="42DF294C" w14:textId="2CE363EB" w:rsidR="004236C8" w:rsidRPr="004613CD" w:rsidRDefault="0010181A">
            <w:pPr>
              <w:pStyle w:val="TableParagraph"/>
              <w:spacing w:line="360" w:lineRule="auto"/>
              <w:ind w:right="485"/>
              <w:rPr>
                <w:szCs w:val="24"/>
                <w:lang w:val="id-ID"/>
              </w:rPr>
              <w:pPrChange w:id="2072" w:author="tjia lie fung" w:date="2020-10-15T17:34:00Z">
                <w:pPr>
                  <w:pStyle w:val="TableParagraph"/>
                  <w:spacing w:line="360" w:lineRule="auto"/>
                  <w:ind w:right="485"/>
                  <w:jc w:val="both"/>
                </w:pPr>
              </w:pPrChange>
            </w:pPr>
            <w:r w:rsidRPr="004613CD">
              <w:rPr>
                <w:szCs w:val="24"/>
                <w:lang w:val="id-ID"/>
              </w:rPr>
              <w:t xml:space="preserve">Sekali lagi, pengamanan penggunaan zat adiktif yang kemudian menjadi tanggung jawab </w:t>
            </w:r>
            <w:del w:id="2073" w:author="tjia lie fung" w:date="2020-10-15T16:45:00Z">
              <w:r w:rsidRPr="004613CD" w:rsidDel="00A367FC">
                <w:rPr>
                  <w:szCs w:val="24"/>
                  <w:lang w:val="id-ID"/>
                </w:rPr>
                <w:delText>Pemda</w:delText>
              </w:r>
            </w:del>
            <w:ins w:id="2074" w:author="tjia lie fung" w:date="2020-10-15T16:45:00Z">
              <w:r w:rsidR="00A367FC" w:rsidRPr="004613CD">
                <w:rPr>
                  <w:szCs w:val="24"/>
                  <w:lang w:val="id-ID"/>
                </w:rPr>
                <w:t>Pemda</w:t>
              </w:r>
            </w:ins>
            <w:r w:rsidRPr="004613CD">
              <w:rPr>
                <w:szCs w:val="24"/>
                <w:lang w:val="id-ID"/>
              </w:rPr>
              <w:t xml:space="preserve"> secara operasional di daerah, wajib mengamankan tidak saja di tempat umum, juga di dalam rumah yang merupakan tempat tinggal dari anggota keluarga. Larangan merokok di dalam rumah sangat masuk akal, apa lagi untuk kepentingan melindungi warga yang tidak mempunyai kemampuan menolak perilaku buruk seseorang, seperti bayi, anak, dan ibu</w:t>
            </w:r>
            <w:r w:rsidR="00777E42" w:rsidRPr="004613CD">
              <w:rPr>
                <w:szCs w:val="24"/>
                <w:lang w:val="id-ID"/>
              </w:rPr>
              <w:t xml:space="preserve"> </w:t>
            </w:r>
            <w:r w:rsidRPr="004613CD">
              <w:rPr>
                <w:szCs w:val="24"/>
                <w:lang w:val="id-ID"/>
              </w:rPr>
              <w:t>hamil.</w:t>
            </w:r>
          </w:p>
          <w:p w14:paraId="06402FA4" w14:textId="2A7CF195" w:rsidR="004236C8" w:rsidRPr="004613CD" w:rsidRDefault="0010181A" w:rsidP="000D735C">
            <w:pPr>
              <w:pStyle w:val="TableParagraph"/>
              <w:spacing w:before="1" w:line="360" w:lineRule="auto"/>
              <w:ind w:right="485"/>
              <w:jc w:val="both"/>
              <w:rPr>
                <w:szCs w:val="24"/>
                <w:lang w:val="id-ID"/>
              </w:rPr>
            </w:pPr>
            <w:r w:rsidRPr="004613CD">
              <w:rPr>
                <w:szCs w:val="24"/>
                <w:lang w:val="id-ID"/>
              </w:rPr>
              <w:t xml:space="preserve">Konsekuensinya, </w:t>
            </w:r>
            <w:del w:id="2075" w:author="tjia lie fung" w:date="2020-10-15T16:45:00Z">
              <w:r w:rsidRPr="004613CD" w:rsidDel="00A367FC">
                <w:rPr>
                  <w:szCs w:val="24"/>
                  <w:lang w:val="id-ID"/>
                </w:rPr>
                <w:delText>Pemda</w:delText>
              </w:r>
            </w:del>
            <w:ins w:id="2076" w:author="tjia lie fung" w:date="2020-10-15T16:45:00Z">
              <w:r w:rsidR="00A367FC" w:rsidRPr="004613CD">
                <w:rPr>
                  <w:szCs w:val="24"/>
                  <w:lang w:val="id-ID"/>
                </w:rPr>
                <w:t>Pemda</w:t>
              </w:r>
            </w:ins>
            <w:r w:rsidRPr="004613CD">
              <w:rPr>
                <w:szCs w:val="24"/>
                <w:lang w:val="id-ID"/>
              </w:rPr>
              <w:t xml:space="preserve"> menambahkan kawasan tanpa rokok adalah di rumah tinggal.</w:t>
            </w:r>
          </w:p>
          <w:p w14:paraId="677050B0" w14:textId="77777777" w:rsidR="004236C8" w:rsidRPr="004613CD" w:rsidRDefault="0010181A" w:rsidP="000D735C">
            <w:pPr>
              <w:pStyle w:val="TableParagraph"/>
              <w:spacing w:before="1" w:line="360" w:lineRule="auto"/>
              <w:ind w:right="485"/>
              <w:jc w:val="both"/>
              <w:rPr>
                <w:szCs w:val="24"/>
                <w:lang w:val="id-ID"/>
              </w:rPr>
            </w:pPr>
            <w:r w:rsidRPr="004613CD">
              <w:rPr>
                <w:szCs w:val="24"/>
                <w:lang w:val="id-ID"/>
              </w:rPr>
              <w:t>Pilihan yang ditawarkan agar dapat memberikan keadilan adalah rumah</w:t>
            </w:r>
            <w:r w:rsidR="00777E42" w:rsidRPr="004613CD">
              <w:rPr>
                <w:szCs w:val="24"/>
                <w:lang w:val="id-ID"/>
              </w:rPr>
              <w:t xml:space="preserve"> </w:t>
            </w:r>
            <w:r w:rsidRPr="004613CD">
              <w:rPr>
                <w:szCs w:val="24"/>
                <w:lang w:val="id-ID"/>
              </w:rPr>
              <w:t>/ tempat tinggal dimana terdapat ibu hamil, bayi, balita,</w:t>
            </w:r>
            <w:r w:rsidR="00777E42" w:rsidRPr="004613CD">
              <w:rPr>
                <w:szCs w:val="24"/>
                <w:lang w:val="id-ID"/>
              </w:rPr>
              <w:t xml:space="preserve"> </w:t>
            </w:r>
            <w:r w:rsidRPr="004613CD">
              <w:rPr>
                <w:szCs w:val="24"/>
                <w:lang w:val="id-ID"/>
              </w:rPr>
              <w:t>anak dan remaja sebagai KTR.</w:t>
            </w:r>
          </w:p>
        </w:tc>
      </w:tr>
      <w:tr w:rsidR="004236C8" w:rsidRPr="004613CD" w14:paraId="23804D01" w14:textId="77777777">
        <w:trPr>
          <w:trHeight w:val="229"/>
        </w:trPr>
        <w:tc>
          <w:tcPr>
            <w:tcW w:w="4789" w:type="dxa"/>
          </w:tcPr>
          <w:p w14:paraId="1D97E389" w14:textId="77777777" w:rsidR="004236C8" w:rsidRPr="004613CD" w:rsidRDefault="0010181A" w:rsidP="000D735C">
            <w:pPr>
              <w:pStyle w:val="TableParagraph"/>
              <w:spacing w:line="360" w:lineRule="auto"/>
              <w:ind w:right="485"/>
              <w:rPr>
                <w:szCs w:val="24"/>
                <w:lang w:val="id-ID"/>
              </w:rPr>
            </w:pPr>
            <w:r w:rsidRPr="004613CD">
              <w:rPr>
                <w:szCs w:val="24"/>
                <w:lang w:val="id-ID"/>
              </w:rPr>
              <w:t>Pasal 3</w:t>
            </w:r>
          </w:p>
        </w:tc>
        <w:tc>
          <w:tcPr>
            <w:tcW w:w="3601" w:type="dxa"/>
          </w:tcPr>
          <w:p w14:paraId="6700C487" w14:textId="77777777" w:rsidR="004236C8" w:rsidRPr="004613CD" w:rsidRDefault="004236C8" w:rsidP="000D735C">
            <w:pPr>
              <w:pStyle w:val="TableParagraph"/>
              <w:spacing w:line="360" w:lineRule="auto"/>
              <w:ind w:left="0" w:right="485"/>
              <w:rPr>
                <w:szCs w:val="24"/>
                <w:lang w:val="id-ID"/>
              </w:rPr>
            </w:pPr>
          </w:p>
        </w:tc>
      </w:tr>
      <w:tr w:rsidR="004236C8" w:rsidRPr="004613CD" w14:paraId="204A732B" w14:textId="77777777">
        <w:trPr>
          <w:trHeight w:val="457"/>
        </w:trPr>
        <w:tc>
          <w:tcPr>
            <w:tcW w:w="4789" w:type="dxa"/>
          </w:tcPr>
          <w:p w14:paraId="0C16F0AA" w14:textId="77777777" w:rsidR="004236C8" w:rsidRPr="004613CD" w:rsidRDefault="0010181A" w:rsidP="000D735C">
            <w:pPr>
              <w:pStyle w:val="TableParagraph"/>
              <w:spacing w:before="4" w:line="360" w:lineRule="auto"/>
              <w:ind w:right="485"/>
              <w:rPr>
                <w:szCs w:val="24"/>
                <w:lang w:val="id-ID"/>
              </w:rPr>
            </w:pPr>
            <w:r w:rsidRPr="004613CD">
              <w:rPr>
                <w:szCs w:val="24"/>
                <w:lang w:val="id-ID"/>
              </w:rPr>
              <w:t>Penyelenggaraan pengamanan sebagaimana dimaksud pada ayat (1) bertujuan untuk:</w:t>
            </w:r>
          </w:p>
        </w:tc>
        <w:tc>
          <w:tcPr>
            <w:tcW w:w="3601" w:type="dxa"/>
          </w:tcPr>
          <w:p w14:paraId="671B604E" w14:textId="2B6208D7" w:rsidR="004236C8" w:rsidRPr="004613CD" w:rsidRDefault="0010181A" w:rsidP="000D735C">
            <w:pPr>
              <w:pStyle w:val="TableParagraph"/>
              <w:spacing w:line="360" w:lineRule="auto"/>
              <w:ind w:right="485"/>
              <w:rPr>
                <w:szCs w:val="24"/>
                <w:lang w:val="id-ID"/>
              </w:rPr>
            </w:pPr>
            <w:r w:rsidRPr="004613CD">
              <w:rPr>
                <w:szCs w:val="24"/>
                <w:lang w:val="id-ID"/>
              </w:rPr>
              <w:t xml:space="preserve">Menjadi tujuan </w:t>
            </w:r>
            <w:del w:id="2077" w:author="tjia lie fung" w:date="2020-10-15T17:22:00Z">
              <w:r w:rsidRPr="004613CD" w:rsidDel="00E41889">
                <w:rPr>
                  <w:szCs w:val="24"/>
                  <w:lang w:val="id-ID"/>
                </w:rPr>
                <w:delText>perda</w:delText>
              </w:r>
            </w:del>
            <w:ins w:id="2078" w:author="tjia lie fung" w:date="2020-10-15T17:22:00Z">
              <w:r w:rsidR="00E41889" w:rsidRPr="004613CD">
                <w:rPr>
                  <w:szCs w:val="24"/>
                  <w:lang w:val="id-ID"/>
                </w:rPr>
                <w:t>Perda</w:t>
              </w:r>
            </w:ins>
            <w:r w:rsidRPr="004613CD">
              <w:rPr>
                <w:szCs w:val="24"/>
                <w:lang w:val="id-ID"/>
              </w:rPr>
              <w:t xml:space="preserve"> KTR</w:t>
            </w:r>
          </w:p>
        </w:tc>
      </w:tr>
      <w:tr w:rsidR="004236C8" w:rsidRPr="004613CD" w14:paraId="1D520CB8" w14:textId="77777777">
        <w:trPr>
          <w:trHeight w:val="1150"/>
        </w:trPr>
        <w:tc>
          <w:tcPr>
            <w:tcW w:w="4789" w:type="dxa"/>
          </w:tcPr>
          <w:p w14:paraId="63310280"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a. Melindungi kesehatan perseorangan, keluarga, masyarakat, dan lingkungan dari bahaya bahan yang mengandung karsinogen dan Zat Adiktif dalam Produk Tembakau yang dapat menyebabkan penyakit, kematian,</w:t>
            </w:r>
          </w:p>
          <w:p w14:paraId="6A39C615"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dan menurunkan kualitas hidup;</w:t>
            </w:r>
          </w:p>
        </w:tc>
        <w:tc>
          <w:tcPr>
            <w:tcW w:w="3601" w:type="dxa"/>
          </w:tcPr>
          <w:p w14:paraId="45710ED0"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 xml:space="preserve">Tempat umum seperti tersebut </w:t>
            </w:r>
            <w:r w:rsidRPr="004613CD">
              <w:rPr>
                <w:spacing w:val="-3"/>
                <w:szCs w:val="24"/>
                <w:lang w:val="id-ID"/>
              </w:rPr>
              <w:t xml:space="preserve">dalam </w:t>
            </w:r>
            <w:r w:rsidRPr="004613CD">
              <w:rPr>
                <w:szCs w:val="24"/>
                <w:lang w:val="id-ID"/>
              </w:rPr>
              <w:t>KTR yang ditetapkan ditambah dengan rumah/ tempat</w:t>
            </w:r>
            <w:r w:rsidR="00777E42" w:rsidRPr="004613CD">
              <w:rPr>
                <w:szCs w:val="24"/>
                <w:lang w:val="id-ID"/>
              </w:rPr>
              <w:t xml:space="preserve"> </w:t>
            </w:r>
            <w:r w:rsidRPr="004613CD">
              <w:rPr>
                <w:szCs w:val="24"/>
                <w:lang w:val="id-ID"/>
              </w:rPr>
              <w:t>tinggal</w:t>
            </w:r>
          </w:p>
        </w:tc>
      </w:tr>
      <w:tr w:rsidR="004236C8" w:rsidRPr="004613CD" w14:paraId="157C3321" w14:textId="77777777" w:rsidTr="00FA433F">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2079" w:author="tjia lie fung" w:date="2020-10-15T17:34:00Z">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Height w:val="699"/>
          <w:trPrChange w:id="2080" w:author="tjia lie fung" w:date="2020-10-15T17:34:00Z">
            <w:trPr>
              <w:trHeight w:val="1837"/>
            </w:trPr>
          </w:trPrChange>
        </w:trPr>
        <w:tc>
          <w:tcPr>
            <w:tcW w:w="4789" w:type="dxa"/>
            <w:tcPrChange w:id="2081" w:author="tjia lie fung" w:date="2020-10-15T17:34:00Z">
              <w:tcPr>
                <w:tcW w:w="4789" w:type="dxa"/>
              </w:tcPr>
            </w:tcPrChange>
          </w:tcPr>
          <w:p w14:paraId="6FBEA96F"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b. Melindungi penduduk usia produktif, anak, remaja, dan perempuan hamil dari dorongan lingkungan dan pengaruh iklan dan promosi untuk inisiasi penggunaan dan ketergantungan terhadap bahan yang mengandung Zat Adiktif berupa Produk Tembakau;</w:t>
            </w:r>
          </w:p>
        </w:tc>
        <w:tc>
          <w:tcPr>
            <w:tcW w:w="3601" w:type="dxa"/>
            <w:tcPrChange w:id="2082" w:author="tjia lie fung" w:date="2020-10-15T17:34:00Z">
              <w:tcPr>
                <w:tcW w:w="3601" w:type="dxa"/>
              </w:tcPr>
            </w:tcPrChange>
          </w:tcPr>
          <w:p w14:paraId="0077092E"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KTR (</w:t>
            </w:r>
            <w:r w:rsidRPr="004613CD">
              <w:rPr>
                <w:b/>
                <w:szCs w:val="24"/>
                <w:lang w:val="id-ID"/>
              </w:rPr>
              <w:t xml:space="preserve">termasuk rumah tempat tinggal) </w:t>
            </w:r>
            <w:r w:rsidRPr="004613CD">
              <w:rPr>
                <w:szCs w:val="24"/>
                <w:lang w:val="id-ID"/>
              </w:rPr>
              <w:t>dimana terdapat bayi,</w:t>
            </w:r>
            <w:r w:rsidR="00777E42" w:rsidRPr="004613CD">
              <w:rPr>
                <w:szCs w:val="24"/>
                <w:lang w:val="id-ID"/>
              </w:rPr>
              <w:t xml:space="preserve"> </w:t>
            </w:r>
            <w:r w:rsidRPr="004613CD">
              <w:rPr>
                <w:szCs w:val="24"/>
                <w:lang w:val="id-ID"/>
              </w:rPr>
              <w:t>balita, anak, remaja dan ibu hamil. + terdap</w:t>
            </w:r>
            <w:r w:rsidR="00C3573B" w:rsidRPr="004613CD">
              <w:rPr>
                <w:szCs w:val="24"/>
                <w:lang w:val="id-ID"/>
              </w:rPr>
              <w:t xml:space="preserve">at penderita penyakit lain yang </w:t>
            </w:r>
            <w:r w:rsidRPr="004613CD">
              <w:rPr>
                <w:szCs w:val="24"/>
                <w:lang w:val="id-ID"/>
              </w:rPr>
              <w:t>akan diperberat dengan asap</w:t>
            </w:r>
            <w:r w:rsidR="00C3573B" w:rsidRPr="004613CD">
              <w:rPr>
                <w:szCs w:val="24"/>
                <w:lang w:val="id-ID"/>
              </w:rPr>
              <w:t xml:space="preserve"> </w:t>
            </w:r>
            <w:r w:rsidRPr="004613CD">
              <w:rPr>
                <w:szCs w:val="24"/>
                <w:lang w:val="id-ID"/>
              </w:rPr>
              <w:t>rokok</w:t>
            </w:r>
          </w:p>
          <w:p w14:paraId="71A7D4F1" w14:textId="164CB859" w:rsidR="004236C8" w:rsidRPr="004613CD" w:rsidRDefault="0010181A" w:rsidP="000D735C">
            <w:pPr>
              <w:pStyle w:val="TableParagraph"/>
              <w:spacing w:line="360" w:lineRule="auto"/>
              <w:ind w:right="485"/>
              <w:jc w:val="both"/>
              <w:rPr>
                <w:szCs w:val="24"/>
                <w:lang w:val="id-ID"/>
              </w:rPr>
            </w:pPr>
            <w:del w:id="2083" w:author="tjia lie fung" w:date="2020-10-15T16:45:00Z">
              <w:r w:rsidRPr="004613CD" w:rsidDel="00A367FC">
                <w:rPr>
                  <w:szCs w:val="24"/>
                  <w:lang w:val="id-ID"/>
                </w:rPr>
                <w:delText>Pemda</w:delText>
              </w:r>
            </w:del>
            <w:ins w:id="2084" w:author="tjia lie fung" w:date="2020-10-15T16:45:00Z">
              <w:r w:rsidR="00A367FC" w:rsidRPr="004613CD">
                <w:rPr>
                  <w:szCs w:val="24"/>
                  <w:lang w:val="id-ID"/>
                </w:rPr>
                <w:t>Pemda</w:t>
              </w:r>
            </w:ins>
            <w:r w:rsidRPr="004613CD">
              <w:rPr>
                <w:szCs w:val="24"/>
                <w:lang w:val="id-ID"/>
              </w:rPr>
              <w:t xml:space="preserve"> mengatur dan mengendalikan</w:t>
            </w:r>
          </w:p>
          <w:p w14:paraId="4EA11A56" w14:textId="77777777" w:rsidR="004236C8" w:rsidRPr="004613CD" w:rsidRDefault="0010181A" w:rsidP="000D735C">
            <w:pPr>
              <w:pStyle w:val="TableParagraph"/>
              <w:spacing w:before="5" w:line="360" w:lineRule="auto"/>
              <w:ind w:right="485"/>
              <w:jc w:val="both"/>
              <w:rPr>
                <w:szCs w:val="24"/>
                <w:lang w:val="id-ID"/>
              </w:rPr>
            </w:pPr>
            <w:r w:rsidRPr="004613CD">
              <w:rPr>
                <w:szCs w:val="24"/>
                <w:lang w:val="id-ID"/>
              </w:rPr>
              <w:t>iklan dan promosi rokok dan produk tembakau lainnya</w:t>
            </w:r>
          </w:p>
        </w:tc>
      </w:tr>
      <w:tr w:rsidR="004236C8" w:rsidRPr="004613CD" w14:paraId="42CA79F6" w14:textId="77777777">
        <w:trPr>
          <w:trHeight w:val="852"/>
        </w:trPr>
        <w:tc>
          <w:tcPr>
            <w:tcW w:w="4789" w:type="dxa"/>
          </w:tcPr>
          <w:p w14:paraId="58C24351" w14:textId="77777777" w:rsidR="004236C8" w:rsidRPr="004613CD" w:rsidRDefault="0010181A">
            <w:pPr>
              <w:pStyle w:val="TableParagraph"/>
              <w:spacing w:line="360" w:lineRule="auto"/>
              <w:ind w:right="485"/>
              <w:rPr>
                <w:szCs w:val="24"/>
                <w:lang w:val="id-ID"/>
              </w:rPr>
              <w:pPrChange w:id="2085" w:author="tjia lie fung" w:date="2020-10-15T17:34:00Z">
                <w:pPr>
                  <w:pStyle w:val="TableParagraph"/>
                  <w:spacing w:line="360" w:lineRule="auto"/>
                  <w:ind w:right="485"/>
                  <w:jc w:val="both"/>
                </w:pPr>
              </w:pPrChange>
            </w:pPr>
            <w:r w:rsidRPr="004613CD">
              <w:rPr>
                <w:szCs w:val="24"/>
                <w:lang w:val="id-ID"/>
              </w:rPr>
              <w:t>c. Meningkatkan kesadaran dan kewaspadaan masyarakat terhadap bahaya merokok dan manfaat hidup tanpa merokok;dan</w:t>
            </w:r>
          </w:p>
        </w:tc>
        <w:tc>
          <w:tcPr>
            <w:tcW w:w="3601" w:type="dxa"/>
          </w:tcPr>
          <w:p w14:paraId="2F9D5B76" w14:textId="1848F24B" w:rsidR="004236C8" w:rsidRPr="004613CD" w:rsidRDefault="00C3573B" w:rsidP="00FA433F">
            <w:pPr>
              <w:pStyle w:val="TableParagraph"/>
              <w:tabs>
                <w:tab w:val="left" w:pos="870"/>
                <w:tab w:val="left" w:pos="1683"/>
                <w:tab w:val="left" w:pos="2304"/>
              </w:tabs>
              <w:spacing w:line="360" w:lineRule="auto"/>
              <w:ind w:right="485"/>
              <w:rPr>
                <w:szCs w:val="24"/>
                <w:lang w:val="id-ID"/>
              </w:rPr>
            </w:pPr>
            <w:del w:id="2086" w:author="tjia lie fung" w:date="2020-10-15T16:45:00Z">
              <w:r w:rsidRPr="004613CD" w:rsidDel="00A367FC">
                <w:rPr>
                  <w:szCs w:val="24"/>
                  <w:lang w:val="id-ID"/>
                </w:rPr>
                <w:delText>Pemda</w:delText>
              </w:r>
            </w:del>
            <w:ins w:id="2087" w:author="tjia lie fung" w:date="2020-10-15T16:45:00Z">
              <w:r w:rsidR="00A367FC" w:rsidRPr="004613CD">
                <w:rPr>
                  <w:szCs w:val="24"/>
                  <w:lang w:val="id-ID"/>
                </w:rPr>
                <w:t>Pemda</w:t>
              </w:r>
            </w:ins>
            <w:r w:rsidRPr="004613CD">
              <w:rPr>
                <w:szCs w:val="24"/>
                <w:lang w:val="id-ID"/>
              </w:rPr>
              <w:tab/>
              <w:t xml:space="preserve">melalui </w:t>
            </w:r>
            <w:r w:rsidR="0010181A" w:rsidRPr="004613CD">
              <w:rPr>
                <w:szCs w:val="24"/>
                <w:lang w:val="id-ID"/>
              </w:rPr>
              <w:t>OPD</w:t>
            </w:r>
            <w:r w:rsidRPr="004613CD">
              <w:rPr>
                <w:szCs w:val="24"/>
                <w:lang w:val="id-ID"/>
              </w:rPr>
              <w:t xml:space="preserve"> </w:t>
            </w:r>
            <w:r w:rsidR="0010181A" w:rsidRPr="004613CD">
              <w:rPr>
                <w:spacing w:val="-1"/>
                <w:szCs w:val="24"/>
                <w:lang w:val="id-ID"/>
              </w:rPr>
              <w:t xml:space="preserve">mengusahakan </w:t>
            </w:r>
            <w:r w:rsidR="0010181A" w:rsidRPr="004613CD">
              <w:rPr>
                <w:szCs w:val="24"/>
                <w:lang w:val="id-ID"/>
              </w:rPr>
              <w:t>promosi (pendidikan)</w:t>
            </w:r>
            <w:r w:rsidRPr="004613CD">
              <w:rPr>
                <w:szCs w:val="24"/>
                <w:lang w:val="id-ID"/>
              </w:rPr>
              <w:t xml:space="preserve"> </w:t>
            </w:r>
            <w:r w:rsidR="0010181A" w:rsidRPr="004613CD">
              <w:rPr>
                <w:szCs w:val="24"/>
                <w:lang w:val="id-ID"/>
              </w:rPr>
              <w:t>kesehatan</w:t>
            </w:r>
          </w:p>
        </w:tc>
      </w:tr>
      <w:tr w:rsidR="004236C8" w:rsidRPr="004613CD" w14:paraId="2C75FEFA" w14:textId="77777777">
        <w:trPr>
          <w:trHeight w:val="3218"/>
        </w:trPr>
        <w:tc>
          <w:tcPr>
            <w:tcW w:w="4789" w:type="dxa"/>
          </w:tcPr>
          <w:p w14:paraId="6CB59FC4" w14:textId="77777777" w:rsidR="004236C8" w:rsidRPr="004613CD" w:rsidRDefault="0010181A" w:rsidP="000D735C">
            <w:pPr>
              <w:pStyle w:val="TableParagraph"/>
              <w:spacing w:line="360" w:lineRule="auto"/>
              <w:ind w:right="485"/>
              <w:rPr>
                <w:szCs w:val="24"/>
                <w:lang w:val="id-ID"/>
              </w:rPr>
            </w:pPr>
            <w:r w:rsidRPr="004613CD">
              <w:rPr>
                <w:szCs w:val="24"/>
                <w:lang w:val="id-ID"/>
              </w:rPr>
              <w:t>d. Melindungi kesehatan masyarakat dari asap rokok orang lain</w:t>
            </w:r>
          </w:p>
        </w:tc>
        <w:tc>
          <w:tcPr>
            <w:tcW w:w="3601" w:type="dxa"/>
          </w:tcPr>
          <w:p w14:paraId="0EBF1466" w14:textId="4183F76B" w:rsidR="004236C8" w:rsidRPr="004613CD" w:rsidRDefault="0010181A">
            <w:pPr>
              <w:pStyle w:val="TableParagraph"/>
              <w:spacing w:line="360" w:lineRule="auto"/>
              <w:ind w:right="485"/>
              <w:rPr>
                <w:szCs w:val="24"/>
                <w:lang w:val="id-ID"/>
              </w:rPr>
              <w:pPrChange w:id="2088" w:author="tjia lie fung" w:date="2020-10-15T17:35:00Z">
                <w:pPr>
                  <w:pStyle w:val="TableParagraph"/>
                  <w:spacing w:line="360" w:lineRule="auto"/>
                  <w:ind w:right="485"/>
                  <w:jc w:val="both"/>
                </w:pPr>
              </w:pPrChange>
            </w:pPr>
            <w:del w:id="2089" w:author="tjia lie fung" w:date="2020-10-15T16:45:00Z">
              <w:r w:rsidRPr="004613CD" w:rsidDel="00A367FC">
                <w:rPr>
                  <w:szCs w:val="24"/>
                  <w:lang w:val="id-ID"/>
                </w:rPr>
                <w:delText>Pemda</w:delText>
              </w:r>
            </w:del>
            <w:ins w:id="2090" w:author="tjia lie fung" w:date="2020-10-15T16:45:00Z">
              <w:r w:rsidR="00A367FC" w:rsidRPr="004613CD">
                <w:rPr>
                  <w:szCs w:val="24"/>
                  <w:lang w:val="id-ID"/>
                </w:rPr>
                <w:t>Pemda</w:t>
              </w:r>
            </w:ins>
            <w:r w:rsidRPr="004613CD">
              <w:rPr>
                <w:szCs w:val="24"/>
                <w:lang w:val="id-ID"/>
              </w:rPr>
              <w:t xml:space="preserve"> melindungi warga Provinsi DKI Jakarta dengan menetapkan KTR (+ rumah tinggal) dengan menjauhkan perokok dari bukan perokok.</w:t>
            </w:r>
          </w:p>
          <w:p w14:paraId="537E39A3" w14:textId="77777777" w:rsidR="004236C8" w:rsidRPr="004613CD" w:rsidRDefault="0010181A">
            <w:pPr>
              <w:pStyle w:val="TableParagraph"/>
              <w:spacing w:line="360" w:lineRule="auto"/>
              <w:ind w:right="485"/>
              <w:rPr>
                <w:szCs w:val="24"/>
                <w:lang w:val="id-ID"/>
              </w:rPr>
              <w:pPrChange w:id="2091" w:author="tjia lie fung" w:date="2020-10-15T17:35:00Z">
                <w:pPr>
                  <w:pStyle w:val="TableParagraph"/>
                  <w:spacing w:line="360" w:lineRule="auto"/>
                  <w:ind w:right="485"/>
                  <w:jc w:val="both"/>
                </w:pPr>
              </w:pPrChange>
            </w:pPr>
            <w:r w:rsidRPr="004613CD">
              <w:rPr>
                <w:szCs w:val="24"/>
                <w:lang w:val="id-ID"/>
              </w:rPr>
              <w:t>Tempat merokok harus ditetapkan jauh dari kontaminasi terhadap bukan perokok. Penetapan dan penyediaan ruang untuk merokok di dalam gedung yang sama sangat tidak mendukung dan tidak menjamin kontaminasi terhadap bukan perokok. Oleh karena itu perlu ditetapkan tempat merokok adalah di ruangan</w:t>
            </w:r>
            <w:r w:rsidR="00C3573B" w:rsidRPr="004613CD">
              <w:rPr>
                <w:szCs w:val="24"/>
                <w:lang w:val="id-ID"/>
              </w:rPr>
              <w:t xml:space="preserve"> </w:t>
            </w:r>
            <w:r w:rsidRPr="004613CD">
              <w:rPr>
                <w:szCs w:val="24"/>
                <w:lang w:val="id-ID"/>
              </w:rPr>
              <w:t>terbuka, tidak di dalam ruangan/ gedung, jauh dari bukan perokok.</w:t>
            </w:r>
          </w:p>
        </w:tc>
      </w:tr>
      <w:tr w:rsidR="004236C8" w:rsidRPr="004613CD" w14:paraId="49904FC8" w14:textId="77777777">
        <w:trPr>
          <w:trHeight w:val="230"/>
        </w:trPr>
        <w:tc>
          <w:tcPr>
            <w:tcW w:w="4789" w:type="dxa"/>
          </w:tcPr>
          <w:p w14:paraId="45C391B7" w14:textId="77777777" w:rsidR="004236C8" w:rsidRPr="004613CD" w:rsidRDefault="0010181A" w:rsidP="000D735C">
            <w:pPr>
              <w:pStyle w:val="TableParagraph"/>
              <w:spacing w:line="360" w:lineRule="auto"/>
              <w:ind w:right="485"/>
              <w:rPr>
                <w:szCs w:val="24"/>
                <w:lang w:val="id-ID"/>
              </w:rPr>
            </w:pPr>
            <w:r w:rsidRPr="004613CD">
              <w:rPr>
                <w:szCs w:val="24"/>
                <w:lang w:val="id-ID"/>
              </w:rPr>
              <w:t>Pasal 6</w:t>
            </w:r>
          </w:p>
        </w:tc>
        <w:tc>
          <w:tcPr>
            <w:tcW w:w="3601" w:type="dxa"/>
          </w:tcPr>
          <w:p w14:paraId="7AB9EB99" w14:textId="77777777" w:rsidR="004236C8" w:rsidRPr="004613CD" w:rsidRDefault="004236C8" w:rsidP="000D735C">
            <w:pPr>
              <w:pStyle w:val="TableParagraph"/>
              <w:spacing w:line="360" w:lineRule="auto"/>
              <w:ind w:left="0" w:right="485"/>
              <w:rPr>
                <w:szCs w:val="24"/>
                <w:lang w:val="id-ID"/>
              </w:rPr>
            </w:pPr>
          </w:p>
        </w:tc>
      </w:tr>
      <w:tr w:rsidR="004236C8" w:rsidRPr="004613CD" w14:paraId="29D9B587" w14:textId="77777777">
        <w:trPr>
          <w:trHeight w:val="2070"/>
        </w:trPr>
        <w:tc>
          <w:tcPr>
            <w:tcW w:w="4789" w:type="dxa"/>
          </w:tcPr>
          <w:p w14:paraId="40518798" w14:textId="522E3DEE" w:rsidR="004236C8" w:rsidRPr="004613CD" w:rsidRDefault="0010181A">
            <w:pPr>
              <w:pStyle w:val="TableParagraph"/>
              <w:spacing w:line="360" w:lineRule="auto"/>
              <w:ind w:right="485"/>
              <w:rPr>
                <w:szCs w:val="24"/>
                <w:lang w:val="id-ID"/>
              </w:rPr>
              <w:pPrChange w:id="2092" w:author="tjia lie fung" w:date="2020-10-15T17:35:00Z">
                <w:pPr>
                  <w:pStyle w:val="TableParagraph"/>
                  <w:spacing w:line="360" w:lineRule="auto"/>
                  <w:ind w:right="485"/>
                  <w:jc w:val="both"/>
                </w:pPr>
              </w:pPrChange>
            </w:pPr>
            <w:r w:rsidRPr="004613CD">
              <w:rPr>
                <w:szCs w:val="24"/>
                <w:lang w:val="id-ID"/>
              </w:rPr>
              <w:t>(1) Pemerintah dan Pemerintah Daerah sesuai kewenangannya bertanggung jawab mengatur, menyelenggarakan, membina, dan mengawasi pengamanan bahan yang mengandung Zat Adiktif berupa Produk Tembakau bagi</w:t>
            </w:r>
            <w:ins w:id="2093" w:author="tjia lie fung" w:date="2020-10-15T17:35:00Z">
              <w:r w:rsidR="00FA433F" w:rsidRPr="004613CD">
                <w:rPr>
                  <w:szCs w:val="24"/>
                  <w:lang w:val="en-US"/>
                </w:rPr>
                <w:t xml:space="preserve"> </w:t>
              </w:r>
            </w:ins>
            <w:r w:rsidRPr="004613CD">
              <w:rPr>
                <w:szCs w:val="24"/>
                <w:lang w:val="id-ID"/>
              </w:rPr>
              <w:t>kesehatan.</w:t>
            </w:r>
          </w:p>
        </w:tc>
        <w:tc>
          <w:tcPr>
            <w:tcW w:w="3601" w:type="dxa"/>
          </w:tcPr>
          <w:p w14:paraId="12CBA731" w14:textId="67354940" w:rsidR="004236C8" w:rsidRPr="004613CD" w:rsidRDefault="003819B1">
            <w:pPr>
              <w:pStyle w:val="TableParagraph"/>
              <w:spacing w:line="360" w:lineRule="auto"/>
              <w:ind w:right="485"/>
              <w:rPr>
                <w:szCs w:val="24"/>
                <w:lang w:val="id-ID"/>
              </w:rPr>
              <w:pPrChange w:id="2094" w:author="tjia lie fung" w:date="2020-10-15T17:35:00Z">
                <w:pPr>
                  <w:pStyle w:val="TableParagraph"/>
                  <w:spacing w:line="360" w:lineRule="auto"/>
                  <w:ind w:right="485"/>
                  <w:jc w:val="both"/>
                </w:pPr>
              </w:pPrChange>
            </w:pPr>
            <w:r w:rsidRPr="004613CD">
              <w:rPr>
                <w:szCs w:val="24"/>
                <w:lang w:val="id-ID"/>
              </w:rPr>
              <w:t>B</w:t>
            </w:r>
            <w:r w:rsidR="0010181A" w:rsidRPr="004613CD">
              <w:rPr>
                <w:szCs w:val="24"/>
                <w:lang w:val="id-ID"/>
              </w:rPr>
              <w:t xml:space="preserve">erkaitan dgn Pasal 14-24; 27-31; sesuai dengan peraturan dan perundangan yangberlaku. Pengejawantahan aturan oleh </w:t>
            </w:r>
            <w:del w:id="2095" w:author="tjia lie fung" w:date="2020-10-15T16:45:00Z">
              <w:r w:rsidR="0010181A" w:rsidRPr="004613CD" w:rsidDel="00A367FC">
                <w:rPr>
                  <w:szCs w:val="24"/>
                  <w:lang w:val="id-ID"/>
                </w:rPr>
                <w:delText>pemda</w:delText>
              </w:r>
            </w:del>
            <w:ins w:id="2096" w:author="tjia lie fung" w:date="2020-10-15T16:45:00Z">
              <w:r w:rsidR="00A367FC" w:rsidRPr="004613CD">
                <w:rPr>
                  <w:szCs w:val="24"/>
                  <w:lang w:val="id-ID"/>
                </w:rPr>
                <w:t>Pemda</w:t>
              </w:r>
            </w:ins>
            <w:r w:rsidR="00C3573B" w:rsidRPr="004613CD">
              <w:rPr>
                <w:szCs w:val="24"/>
                <w:lang w:val="id-ID"/>
              </w:rPr>
              <w:t xml:space="preserve"> </w:t>
            </w:r>
            <w:r w:rsidR="0010181A" w:rsidRPr="004613CD">
              <w:rPr>
                <w:szCs w:val="24"/>
                <w:lang w:val="id-ID"/>
              </w:rPr>
              <w:t xml:space="preserve">sesuai kewenangannya, berarti sesuai dengan apa yang tertulis dalam UU 23 tahun 2014 tentang pemerintahan daerah. Secara teknis, maka </w:t>
            </w:r>
            <w:del w:id="2097" w:author="tjia lie fung" w:date="2020-10-15T16:45:00Z">
              <w:r w:rsidR="0010181A" w:rsidRPr="004613CD" w:rsidDel="00A367FC">
                <w:rPr>
                  <w:szCs w:val="24"/>
                  <w:lang w:val="id-ID"/>
                </w:rPr>
                <w:delText>Pemda</w:delText>
              </w:r>
            </w:del>
            <w:ins w:id="2098" w:author="tjia lie fung" w:date="2020-10-15T16:45:00Z">
              <w:r w:rsidR="00A367FC" w:rsidRPr="004613CD">
                <w:rPr>
                  <w:szCs w:val="24"/>
                  <w:lang w:val="id-ID"/>
                </w:rPr>
                <w:t>Pemda</w:t>
              </w:r>
            </w:ins>
            <w:r w:rsidR="00C3573B" w:rsidRPr="004613CD">
              <w:rPr>
                <w:szCs w:val="24"/>
                <w:lang w:val="id-ID"/>
              </w:rPr>
              <w:t xml:space="preserve"> mengikuti ketentuan Permenkes No 40 T</w:t>
            </w:r>
            <w:r w:rsidR="0010181A" w:rsidRPr="004613CD">
              <w:rPr>
                <w:szCs w:val="24"/>
                <w:lang w:val="id-ID"/>
              </w:rPr>
              <w:t>ahun 2013</w:t>
            </w:r>
          </w:p>
        </w:tc>
      </w:tr>
      <w:tr w:rsidR="004236C8" w:rsidRPr="004613CD" w14:paraId="2D5F20F6" w14:textId="77777777">
        <w:trPr>
          <w:trHeight w:val="944"/>
        </w:trPr>
        <w:tc>
          <w:tcPr>
            <w:tcW w:w="4789" w:type="dxa"/>
          </w:tcPr>
          <w:p w14:paraId="2015D4C3" w14:textId="2AEA2AFF" w:rsidR="004236C8" w:rsidRPr="004613CD" w:rsidRDefault="0010181A">
            <w:pPr>
              <w:pStyle w:val="TableParagraph"/>
              <w:spacing w:line="360" w:lineRule="auto"/>
              <w:ind w:right="485"/>
              <w:rPr>
                <w:szCs w:val="24"/>
                <w:lang w:val="id-ID"/>
              </w:rPr>
              <w:pPrChange w:id="2099" w:author="tjia lie fung" w:date="2020-10-15T17:35:00Z">
                <w:pPr>
                  <w:pStyle w:val="TableParagraph"/>
                  <w:spacing w:line="360" w:lineRule="auto"/>
                  <w:ind w:right="485"/>
                  <w:jc w:val="both"/>
                </w:pPr>
              </w:pPrChange>
            </w:pPr>
            <w:r w:rsidRPr="004613CD">
              <w:rPr>
                <w:szCs w:val="24"/>
                <w:lang w:val="id-ID"/>
              </w:rPr>
              <w:t>(2) Pemerintah dan Pemerintah Daerah bertanggung jawab atas ketersediaan akses terhadap informasi dan edukasi atas pengamanan bahan yang mengandung Zat Adiktif berupa</w:t>
            </w:r>
            <w:ins w:id="2100" w:author="tjia lie fung" w:date="2020-10-15T17:35:00Z">
              <w:r w:rsidR="00FA433F" w:rsidRPr="004613CD">
                <w:rPr>
                  <w:szCs w:val="24"/>
                  <w:lang w:val="en-US"/>
                </w:rPr>
                <w:t xml:space="preserve"> </w:t>
              </w:r>
            </w:ins>
            <w:r w:rsidRPr="004613CD">
              <w:rPr>
                <w:szCs w:val="24"/>
                <w:lang w:val="id-ID"/>
              </w:rPr>
              <w:t>Produk Tembakau bagi kesehatan</w:t>
            </w:r>
          </w:p>
        </w:tc>
        <w:tc>
          <w:tcPr>
            <w:tcW w:w="3601" w:type="dxa"/>
          </w:tcPr>
          <w:p w14:paraId="008FF2B8" w14:textId="77777777" w:rsidR="004236C8" w:rsidRPr="004613CD" w:rsidRDefault="0010181A">
            <w:pPr>
              <w:pStyle w:val="TableParagraph"/>
              <w:spacing w:line="360" w:lineRule="auto"/>
              <w:ind w:right="485"/>
              <w:rPr>
                <w:szCs w:val="24"/>
                <w:lang w:val="id-ID"/>
              </w:rPr>
              <w:pPrChange w:id="2101" w:author="tjia lie fung" w:date="2020-10-15T17:35:00Z">
                <w:pPr>
                  <w:pStyle w:val="TableParagraph"/>
                  <w:spacing w:line="360" w:lineRule="auto"/>
                  <w:ind w:right="485"/>
                  <w:jc w:val="both"/>
                </w:pPr>
              </w:pPrChange>
            </w:pPr>
            <w:r w:rsidRPr="004613CD">
              <w:rPr>
                <w:szCs w:val="24"/>
                <w:lang w:val="id-ID"/>
              </w:rPr>
              <w:t>Menyediakan media informasi melalui media khusus atau yang telah ada; serta pendidikan kesehatan melalui OPD terkait.</w:t>
            </w:r>
          </w:p>
        </w:tc>
      </w:tr>
      <w:tr w:rsidR="004236C8" w:rsidRPr="004613CD" w14:paraId="1FFC3FBF" w14:textId="77777777">
        <w:trPr>
          <w:trHeight w:val="230"/>
        </w:trPr>
        <w:tc>
          <w:tcPr>
            <w:tcW w:w="4789" w:type="dxa"/>
          </w:tcPr>
          <w:p w14:paraId="358045FA" w14:textId="77777777" w:rsidR="004236C8" w:rsidRPr="004613CD" w:rsidRDefault="0010181A" w:rsidP="000D735C">
            <w:pPr>
              <w:pStyle w:val="TableParagraph"/>
              <w:spacing w:line="360" w:lineRule="auto"/>
              <w:ind w:right="485"/>
              <w:rPr>
                <w:szCs w:val="24"/>
                <w:lang w:val="id-ID"/>
              </w:rPr>
            </w:pPr>
            <w:r w:rsidRPr="004613CD">
              <w:rPr>
                <w:szCs w:val="24"/>
                <w:lang w:val="id-ID"/>
              </w:rPr>
              <w:t>Pasal 7</w:t>
            </w:r>
          </w:p>
        </w:tc>
        <w:tc>
          <w:tcPr>
            <w:tcW w:w="3601" w:type="dxa"/>
          </w:tcPr>
          <w:p w14:paraId="1509472D" w14:textId="77777777" w:rsidR="004236C8" w:rsidRPr="004613CD" w:rsidRDefault="004236C8" w:rsidP="000D735C">
            <w:pPr>
              <w:pStyle w:val="TableParagraph"/>
              <w:spacing w:line="360" w:lineRule="auto"/>
              <w:ind w:left="0" w:right="485"/>
              <w:rPr>
                <w:szCs w:val="24"/>
                <w:lang w:val="id-ID"/>
              </w:rPr>
            </w:pPr>
          </w:p>
        </w:tc>
      </w:tr>
      <w:tr w:rsidR="004236C8" w:rsidRPr="004613CD" w14:paraId="288C4991" w14:textId="77777777">
        <w:trPr>
          <w:trHeight w:val="919"/>
        </w:trPr>
        <w:tc>
          <w:tcPr>
            <w:tcW w:w="4789" w:type="dxa"/>
          </w:tcPr>
          <w:p w14:paraId="2B265748" w14:textId="1C31DE25" w:rsidR="004236C8" w:rsidRPr="004613CD" w:rsidRDefault="0010181A" w:rsidP="00BB1301">
            <w:pPr>
              <w:pStyle w:val="TableParagraph"/>
              <w:tabs>
                <w:tab w:val="left" w:pos="1208"/>
                <w:tab w:val="left" w:pos="1810"/>
                <w:tab w:val="left" w:pos="3331"/>
                <w:tab w:val="left" w:pos="4132"/>
              </w:tabs>
              <w:spacing w:before="1" w:line="360" w:lineRule="auto"/>
              <w:ind w:right="485"/>
              <w:rPr>
                <w:szCs w:val="24"/>
                <w:lang w:val="id-ID"/>
              </w:rPr>
            </w:pPr>
            <w:r w:rsidRPr="004613CD">
              <w:rPr>
                <w:szCs w:val="24"/>
                <w:lang w:val="id-ID"/>
              </w:rPr>
              <w:t>Pemerintah dan Pemerintah Daerah mendorong kegiatan penelitian</w:t>
            </w:r>
            <w:ins w:id="2102" w:author="tjia lie fung" w:date="2020-10-15T17:35:00Z">
              <w:r w:rsidR="00BB1301" w:rsidRPr="004613CD">
                <w:rPr>
                  <w:szCs w:val="24"/>
                  <w:lang w:val="en-US"/>
                </w:rPr>
                <w:t xml:space="preserve"> </w:t>
              </w:r>
            </w:ins>
            <w:del w:id="2103" w:author="tjia lie fung" w:date="2020-10-15T17:35:00Z">
              <w:r w:rsidRPr="004613CD" w:rsidDel="00BB1301">
                <w:rPr>
                  <w:szCs w:val="24"/>
                  <w:lang w:val="id-ID"/>
                </w:rPr>
                <w:tab/>
              </w:r>
            </w:del>
            <w:r w:rsidRPr="004613CD">
              <w:rPr>
                <w:szCs w:val="24"/>
                <w:lang w:val="id-ID"/>
              </w:rPr>
              <w:t>dan</w:t>
            </w:r>
            <w:r w:rsidR="00C3573B" w:rsidRPr="004613CD">
              <w:rPr>
                <w:szCs w:val="24"/>
                <w:lang w:val="id-ID"/>
              </w:rPr>
              <w:t xml:space="preserve"> </w:t>
            </w:r>
            <w:r w:rsidRPr="004613CD">
              <w:rPr>
                <w:szCs w:val="24"/>
                <w:lang w:val="id-ID"/>
              </w:rPr>
              <w:t>pengembangan</w:t>
            </w:r>
            <w:r w:rsidR="00C3573B" w:rsidRPr="004613CD">
              <w:rPr>
                <w:szCs w:val="24"/>
                <w:lang w:val="id-ID"/>
              </w:rPr>
              <w:t xml:space="preserve"> </w:t>
            </w:r>
            <w:r w:rsidRPr="004613CD">
              <w:rPr>
                <w:szCs w:val="24"/>
                <w:lang w:val="id-ID"/>
              </w:rPr>
              <w:t>dalam</w:t>
            </w:r>
            <w:r w:rsidR="00C3573B" w:rsidRPr="004613CD">
              <w:rPr>
                <w:szCs w:val="24"/>
                <w:lang w:val="id-ID"/>
              </w:rPr>
              <w:t xml:space="preserve"> </w:t>
            </w:r>
            <w:r w:rsidRPr="004613CD">
              <w:rPr>
                <w:spacing w:val="-3"/>
                <w:szCs w:val="24"/>
                <w:lang w:val="id-ID"/>
              </w:rPr>
              <w:t>rangka</w:t>
            </w:r>
            <w:r w:rsidR="00C3573B" w:rsidRPr="004613CD">
              <w:rPr>
                <w:spacing w:val="-3"/>
                <w:szCs w:val="24"/>
                <w:lang w:val="id-ID"/>
              </w:rPr>
              <w:t xml:space="preserve"> </w:t>
            </w:r>
            <w:r w:rsidRPr="004613CD">
              <w:rPr>
                <w:szCs w:val="24"/>
                <w:lang w:val="id-ID"/>
              </w:rPr>
              <w:t>pengamanan bahan yang mengandung Zat Adiktif berupa Produk Tembakau bagi</w:t>
            </w:r>
            <w:r w:rsidR="00C3573B" w:rsidRPr="004613CD">
              <w:rPr>
                <w:szCs w:val="24"/>
                <w:lang w:val="id-ID"/>
              </w:rPr>
              <w:t xml:space="preserve"> </w:t>
            </w:r>
            <w:r w:rsidRPr="004613CD">
              <w:rPr>
                <w:szCs w:val="24"/>
                <w:lang w:val="id-ID"/>
              </w:rPr>
              <w:t>kesehatan.</w:t>
            </w:r>
          </w:p>
          <w:p w14:paraId="78EF3746" w14:textId="77777777" w:rsidR="004236C8" w:rsidRPr="004613CD" w:rsidRDefault="004236C8" w:rsidP="000D735C">
            <w:pPr>
              <w:pStyle w:val="TableParagraph"/>
              <w:tabs>
                <w:tab w:val="left" w:pos="1208"/>
                <w:tab w:val="left" w:pos="1810"/>
                <w:tab w:val="left" w:pos="3331"/>
                <w:tab w:val="left" w:pos="4132"/>
              </w:tabs>
              <w:spacing w:before="1" w:line="360" w:lineRule="auto"/>
              <w:ind w:right="485"/>
              <w:rPr>
                <w:szCs w:val="24"/>
                <w:lang w:val="id-ID"/>
              </w:rPr>
            </w:pPr>
          </w:p>
          <w:p w14:paraId="0C287BA2" w14:textId="77777777" w:rsidR="00C3573B" w:rsidRPr="004613CD" w:rsidRDefault="00C3573B" w:rsidP="000D735C">
            <w:pPr>
              <w:pStyle w:val="TableParagraph"/>
              <w:tabs>
                <w:tab w:val="left" w:pos="1208"/>
                <w:tab w:val="left" w:pos="1810"/>
                <w:tab w:val="left" w:pos="3331"/>
                <w:tab w:val="left" w:pos="4132"/>
              </w:tabs>
              <w:spacing w:before="1" w:line="360" w:lineRule="auto"/>
              <w:ind w:right="485"/>
              <w:rPr>
                <w:szCs w:val="24"/>
                <w:lang w:val="id-ID"/>
              </w:rPr>
            </w:pPr>
          </w:p>
        </w:tc>
        <w:tc>
          <w:tcPr>
            <w:tcW w:w="3601" w:type="dxa"/>
          </w:tcPr>
          <w:p w14:paraId="081BAB6E" w14:textId="024806E1" w:rsidR="004236C8" w:rsidRPr="004613CD" w:rsidRDefault="0010181A" w:rsidP="000D735C">
            <w:pPr>
              <w:pStyle w:val="TableParagraph"/>
              <w:spacing w:before="1" w:line="360" w:lineRule="auto"/>
              <w:ind w:right="485"/>
              <w:rPr>
                <w:szCs w:val="24"/>
                <w:lang w:val="id-ID"/>
              </w:rPr>
            </w:pPr>
            <w:del w:id="2104" w:author="tjia lie fung" w:date="2020-10-15T16:45:00Z">
              <w:r w:rsidRPr="004613CD" w:rsidDel="00A367FC">
                <w:rPr>
                  <w:szCs w:val="24"/>
                  <w:lang w:val="id-ID"/>
                </w:rPr>
                <w:delText>Pemda</w:delText>
              </w:r>
            </w:del>
            <w:ins w:id="2105" w:author="tjia lie fung" w:date="2020-10-15T16:45:00Z">
              <w:r w:rsidR="00A367FC" w:rsidRPr="004613CD">
                <w:rPr>
                  <w:szCs w:val="24"/>
                  <w:lang w:val="id-ID"/>
                </w:rPr>
                <w:t>Pemda</w:t>
              </w:r>
            </w:ins>
            <w:r w:rsidRPr="004613CD">
              <w:rPr>
                <w:szCs w:val="24"/>
                <w:lang w:val="id-ID"/>
              </w:rPr>
              <w:t xml:space="preserve"> mendorong lembaga penelitian dan</w:t>
            </w:r>
            <w:r w:rsidR="00C3573B" w:rsidRPr="004613CD">
              <w:rPr>
                <w:szCs w:val="24"/>
                <w:lang w:val="id-ID"/>
              </w:rPr>
              <w:t xml:space="preserve"> </w:t>
            </w:r>
            <w:r w:rsidRPr="004613CD">
              <w:rPr>
                <w:szCs w:val="24"/>
                <w:lang w:val="id-ID"/>
              </w:rPr>
              <w:t>perguruan</w:t>
            </w:r>
            <w:r w:rsidR="00C3573B" w:rsidRPr="004613CD">
              <w:rPr>
                <w:szCs w:val="24"/>
                <w:lang w:val="id-ID"/>
              </w:rPr>
              <w:t xml:space="preserve"> </w:t>
            </w:r>
            <w:r w:rsidRPr="004613CD">
              <w:rPr>
                <w:szCs w:val="24"/>
                <w:lang w:val="id-ID"/>
              </w:rPr>
              <w:t>tinggi</w:t>
            </w:r>
            <w:r w:rsidR="00C3573B" w:rsidRPr="004613CD">
              <w:rPr>
                <w:szCs w:val="24"/>
                <w:lang w:val="id-ID"/>
              </w:rPr>
              <w:t xml:space="preserve"> </w:t>
            </w:r>
            <w:r w:rsidRPr="004613CD">
              <w:rPr>
                <w:szCs w:val="24"/>
                <w:lang w:val="id-ID"/>
              </w:rPr>
              <w:t>serta</w:t>
            </w:r>
            <w:r w:rsidR="00C3573B" w:rsidRPr="004613CD">
              <w:rPr>
                <w:szCs w:val="24"/>
                <w:lang w:val="id-ID"/>
              </w:rPr>
              <w:t xml:space="preserve"> </w:t>
            </w:r>
            <w:r w:rsidRPr="004613CD">
              <w:rPr>
                <w:szCs w:val="24"/>
                <w:lang w:val="id-ID"/>
              </w:rPr>
              <w:t>pihak</w:t>
            </w:r>
            <w:r w:rsidR="00C3573B" w:rsidRPr="004613CD">
              <w:rPr>
                <w:szCs w:val="24"/>
                <w:lang w:val="id-ID"/>
              </w:rPr>
              <w:t xml:space="preserve"> </w:t>
            </w:r>
            <w:r w:rsidRPr="004613CD">
              <w:rPr>
                <w:szCs w:val="24"/>
                <w:lang w:val="id-ID"/>
              </w:rPr>
              <w:t>yang</w:t>
            </w:r>
            <w:r w:rsidR="00C3573B" w:rsidRPr="004613CD">
              <w:rPr>
                <w:szCs w:val="24"/>
                <w:lang w:val="id-ID"/>
              </w:rPr>
              <w:t xml:space="preserve"> </w:t>
            </w:r>
            <w:r w:rsidRPr="004613CD">
              <w:rPr>
                <w:szCs w:val="24"/>
                <w:lang w:val="id-ID"/>
              </w:rPr>
              <w:t>memiliki</w:t>
            </w:r>
            <w:r w:rsidR="00C3573B" w:rsidRPr="004613CD">
              <w:rPr>
                <w:szCs w:val="24"/>
                <w:lang w:val="id-ID"/>
              </w:rPr>
              <w:t xml:space="preserve"> </w:t>
            </w:r>
            <w:r w:rsidRPr="004613CD">
              <w:rPr>
                <w:szCs w:val="24"/>
                <w:lang w:val="id-ID"/>
              </w:rPr>
              <w:t>kapasitas</w:t>
            </w:r>
            <w:r w:rsidR="00C3573B" w:rsidRPr="004613CD">
              <w:rPr>
                <w:szCs w:val="24"/>
                <w:lang w:val="id-ID"/>
              </w:rPr>
              <w:t xml:space="preserve"> </w:t>
            </w:r>
            <w:r w:rsidRPr="004613CD">
              <w:rPr>
                <w:szCs w:val="24"/>
                <w:lang w:val="id-ID"/>
              </w:rPr>
              <w:t>penelitian</w:t>
            </w:r>
            <w:r w:rsidR="00C3573B" w:rsidRPr="004613CD">
              <w:rPr>
                <w:szCs w:val="24"/>
                <w:lang w:val="id-ID"/>
              </w:rPr>
              <w:t xml:space="preserve"> </w:t>
            </w:r>
            <w:r w:rsidRPr="004613CD">
              <w:rPr>
                <w:spacing w:val="-5"/>
                <w:szCs w:val="24"/>
                <w:lang w:val="id-ID"/>
              </w:rPr>
              <w:t xml:space="preserve">untuk </w:t>
            </w:r>
            <w:r w:rsidRPr="004613CD">
              <w:rPr>
                <w:szCs w:val="24"/>
                <w:lang w:val="id-ID"/>
              </w:rPr>
              <w:t>mendukung kebijakan</w:t>
            </w:r>
            <w:r w:rsidR="00C3573B" w:rsidRPr="004613CD">
              <w:rPr>
                <w:szCs w:val="24"/>
                <w:lang w:val="id-ID"/>
              </w:rPr>
              <w:t xml:space="preserve"> </w:t>
            </w:r>
            <w:r w:rsidRPr="004613CD">
              <w:rPr>
                <w:szCs w:val="24"/>
                <w:lang w:val="id-ID"/>
              </w:rPr>
              <w:t>ini</w:t>
            </w:r>
            <w:r w:rsidR="00C3573B" w:rsidRPr="004613CD">
              <w:rPr>
                <w:szCs w:val="24"/>
                <w:lang w:val="id-ID"/>
              </w:rPr>
              <w:t>.</w:t>
            </w:r>
          </w:p>
        </w:tc>
      </w:tr>
      <w:tr w:rsidR="004236C8" w:rsidRPr="004613CD" w14:paraId="4E21E69B" w14:textId="77777777">
        <w:trPr>
          <w:trHeight w:val="227"/>
        </w:trPr>
        <w:tc>
          <w:tcPr>
            <w:tcW w:w="4789" w:type="dxa"/>
          </w:tcPr>
          <w:p w14:paraId="28EF18C4" w14:textId="77777777" w:rsidR="004236C8" w:rsidRPr="004613CD" w:rsidRDefault="0010181A" w:rsidP="000D735C">
            <w:pPr>
              <w:pStyle w:val="TableParagraph"/>
              <w:spacing w:line="360" w:lineRule="auto"/>
              <w:ind w:right="485"/>
              <w:rPr>
                <w:szCs w:val="24"/>
                <w:lang w:val="id-ID"/>
              </w:rPr>
            </w:pPr>
            <w:r w:rsidRPr="004613CD">
              <w:rPr>
                <w:szCs w:val="24"/>
                <w:lang w:val="id-ID"/>
              </w:rPr>
              <w:t>Pasal 8</w:t>
            </w:r>
          </w:p>
        </w:tc>
        <w:tc>
          <w:tcPr>
            <w:tcW w:w="3601" w:type="dxa"/>
          </w:tcPr>
          <w:p w14:paraId="7795EFEA" w14:textId="77777777" w:rsidR="004236C8" w:rsidRPr="004613CD" w:rsidRDefault="004236C8" w:rsidP="000D735C">
            <w:pPr>
              <w:pStyle w:val="TableParagraph"/>
              <w:spacing w:line="360" w:lineRule="auto"/>
              <w:ind w:left="0" w:right="485"/>
              <w:rPr>
                <w:szCs w:val="24"/>
                <w:lang w:val="id-ID"/>
              </w:rPr>
            </w:pPr>
          </w:p>
        </w:tc>
      </w:tr>
      <w:tr w:rsidR="004236C8" w:rsidRPr="004613CD" w14:paraId="562EEDAE" w14:textId="77777777">
        <w:trPr>
          <w:trHeight w:val="1840"/>
        </w:trPr>
        <w:tc>
          <w:tcPr>
            <w:tcW w:w="4789" w:type="dxa"/>
          </w:tcPr>
          <w:p w14:paraId="0598B93B"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Penyelenggaraan pengamanan bahan yang mengandung Zat Adiktif berupa Produk Tembakau bagi kesehatan meliputi:</w:t>
            </w:r>
          </w:p>
          <w:p w14:paraId="4F06B5A5" w14:textId="77777777" w:rsidR="004236C8" w:rsidRPr="004613CD" w:rsidRDefault="00777E42" w:rsidP="000D735C">
            <w:pPr>
              <w:pStyle w:val="TableParagraph"/>
              <w:numPr>
                <w:ilvl w:val="0"/>
                <w:numId w:val="12"/>
              </w:numPr>
              <w:tabs>
                <w:tab w:val="left" w:pos="298"/>
              </w:tabs>
              <w:spacing w:before="1" w:line="360" w:lineRule="auto"/>
              <w:ind w:right="485" w:hanging="191"/>
              <w:rPr>
                <w:szCs w:val="24"/>
                <w:lang w:val="id-ID"/>
              </w:rPr>
            </w:pPr>
            <w:r w:rsidRPr="004613CD">
              <w:rPr>
                <w:szCs w:val="24"/>
                <w:lang w:val="id-ID"/>
              </w:rPr>
              <w:t>Produksi dan impor;</w:t>
            </w:r>
          </w:p>
          <w:p w14:paraId="4F735109" w14:textId="77777777" w:rsidR="00777E42" w:rsidRPr="004613CD" w:rsidRDefault="00777E42" w:rsidP="000D735C">
            <w:pPr>
              <w:pStyle w:val="TableParagraph"/>
              <w:numPr>
                <w:ilvl w:val="0"/>
                <w:numId w:val="12"/>
              </w:numPr>
              <w:tabs>
                <w:tab w:val="left" w:pos="309"/>
              </w:tabs>
              <w:spacing w:before="1" w:line="360" w:lineRule="auto"/>
              <w:ind w:left="308" w:right="485" w:hanging="202"/>
              <w:rPr>
                <w:szCs w:val="24"/>
                <w:lang w:val="id-ID"/>
              </w:rPr>
            </w:pPr>
            <w:r w:rsidRPr="004613CD">
              <w:rPr>
                <w:szCs w:val="24"/>
                <w:lang w:val="id-ID"/>
              </w:rPr>
              <w:t>Peredaran;</w:t>
            </w:r>
          </w:p>
          <w:p w14:paraId="15F894CC" w14:textId="77777777" w:rsidR="004236C8" w:rsidRPr="004613CD" w:rsidRDefault="00777E42" w:rsidP="000D735C">
            <w:pPr>
              <w:pStyle w:val="TableParagraph"/>
              <w:numPr>
                <w:ilvl w:val="0"/>
                <w:numId w:val="12"/>
              </w:numPr>
              <w:tabs>
                <w:tab w:val="left" w:pos="309"/>
              </w:tabs>
              <w:spacing w:before="1" w:line="360" w:lineRule="auto"/>
              <w:ind w:left="308" w:right="485" w:hanging="202"/>
              <w:rPr>
                <w:szCs w:val="24"/>
                <w:lang w:val="id-ID"/>
              </w:rPr>
            </w:pPr>
            <w:r w:rsidRPr="004613CD">
              <w:rPr>
                <w:szCs w:val="24"/>
                <w:lang w:val="id-ID"/>
              </w:rPr>
              <w:t>Pe</w:t>
            </w:r>
            <w:r w:rsidR="00C3573B" w:rsidRPr="004613CD">
              <w:rPr>
                <w:szCs w:val="24"/>
                <w:lang w:val="id-ID"/>
              </w:rPr>
              <w:t xml:space="preserve">rlindungan khusus bagi anak dan </w:t>
            </w:r>
            <w:r w:rsidR="0010181A" w:rsidRPr="004613CD">
              <w:rPr>
                <w:szCs w:val="24"/>
                <w:lang w:val="id-ID"/>
              </w:rPr>
              <w:t>perempuan hamil; dan</w:t>
            </w:r>
          </w:p>
          <w:p w14:paraId="7C71175E" w14:textId="77777777" w:rsidR="004236C8" w:rsidRPr="004613CD" w:rsidRDefault="00777E42" w:rsidP="000D735C">
            <w:pPr>
              <w:pStyle w:val="TableParagraph"/>
              <w:numPr>
                <w:ilvl w:val="0"/>
                <w:numId w:val="12"/>
              </w:numPr>
              <w:tabs>
                <w:tab w:val="left" w:pos="310"/>
              </w:tabs>
              <w:spacing w:line="360" w:lineRule="auto"/>
              <w:ind w:left="309" w:right="485" w:hanging="203"/>
              <w:rPr>
                <w:szCs w:val="24"/>
                <w:lang w:val="id-ID"/>
              </w:rPr>
            </w:pPr>
            <w:r w:rsidRPr="004613CD">
              <w:rPr>
                <w:szCs w:val="24"/>
                <w:lang w:val="id-ID"/>
              </w:rPr>
              <w:t>Kawasan tanpa rokok</w:t>
            </w:r>
          </w:p>
        </w:tc>
        <w:tc>
          <w:tcPr>
            <w:tcW w:w="3601" w:type="dxa"/>
          </w:tcPr>
          <w:p w14:paraId="199A795F" w14:textId="77777777" w:rsidR="004236C8" w:rsidRPr="004613CD" w:rsidRDefault="00C3573B" w:rsidP="000D735C">
            <w:pPr>
              <w:pStyle w:val="TableParagraph"/>
              <w:tabs>
                <w:tab w:val="left" w:pos="1100"/>
                <w:tab w:val="left" w:pos="2045"/>
                <w:tab w:val="left" w:pos="2438"/>
                <w:tab w:val="left" w:pos="3110"/>
              </w:tabs>
              <w:spacing w:line="360" w:lineRule="auto"/>
              <w:ind w:right="485"/>
              <w:rPr>
                <w:szCs w:val="24"/>
                <w:lang w:val="id-ID"/>
              </w:rPr>
            </w:pPr>
            <w:r w:rsidRPr="004613CD">
              <w:rPr>
                <w:szCs w:val="24"/>
                <w:lang w:val="id-ID"/>
              </w:rPr>
              <w:t>Larangan</w:t>
            </w:r>
            <w:r w:rsidRPr="004613CD">
              <w:rPr>
                <w:szCs w:val="24"/>
                <w:lang w:val="id-ID"/>
              </w:rPr>
              <w:tab/>
              <w:t>merokok</w:t>
            </w:r>
            <w:r w:rsidRPr="004613CD">
              <w:rPr>
                <w:szCs w:val="24"/>
                <w:lang w:val="id-ID"/>
              </w:rPr>
              <w:tab/>
              <w:t>di</w:t>
            </w:r>
            <w:r w:rsidR="0010181A" w:rsidRPr="004613CD">
              <w:rPr>
                <w:szCs w:val="24"/>
                <w:lang w:val="id-ID"/>
              </w:rPr>
              <w:t>dekat</w:t>
            </w:r>
            <w:r w:rsidRPr="004613CD">
              <w:rPr>
                <w:szCs w:val="24"/>
                <w:lang w:val="id-ID"/>
              </w:rPr>
              <w:t xml:space="preserve"> </w:t>
            </w:r>
            <w:r w:rsidR="0010181A" w:rsidRPr="004613CD">
              <w:rPr>
                <w:spacing w:val="-4"/>
                <w:szCs w:val="24"/>
                <w:lang w:val="id-ID"/>
              </w:rPr>
              <w:t xml:space="preserve">anak </w:t>
            </w:r>
            <w:r w:rsidR="0010181A" w:rsidRPr="004613CD">
              <w:rPr>
                <w:szCs w:val="24"/>
                <w:lang w:val="id-ID"/>
              </w:rPr>
              <w:t>(termasuk bayi dan remaja) dan wanita hamil; termasuk di dalam rumah Penetapan kawasan tanpa rokok yang diperluas</w:t>
            </w:r>
            <w:r w:rsidRPr="004613CD">
              <w:rPr>
                <w:szCs w:val="24"/>
                <w:lang w:val="id-ID"/>
              </w:rPr>
              <w:t>.</w:t>
            </w:r>
          </w:p>
        </w:tc>
      </w:tr>
      <w:tr w:rsidR="004236C8" w:rsidRPr="004613CD" w14:paraId="0276857F" w14:textId="77777777" w:rsidTr="00BB1301">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2106" w:author="tjia lie fung" w:date="2020-10-15T17:36:00Z">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Height w:val="4101"/>
          <w:trPrChange w:id="2107" w:author="tjia lie fung" w:date="2020-10-15T17:36:00Z">
            <w:trPr>
              <w:trHeight w:val="1461"/>
            </w:trPr>
          </w:trPrChange>
        </w:trPr>
        <w:tc>
          <w:tcPr>
            <w:tcW w:w="4789" w:type="dxa"/>
            <w:tcPrChange w:id="2108" w:author="tjia lie fung" w:date="2020-10-15T17:36:00Z">
              <w:tcPr>
                <w:tcW w:w="4789" w:type="dxa"/>
              </w:tcPr>
            </w:tcPrChange>
          </w:tcPr>
          <w:p w14:paraId="61610094" w14:textId="77777777" w:rsidR="004236C8" w:rsidRPr="004613CD" w:rsidRDefault="0010181A" w:rsidP="000D735C">
            <w:pPr>
              <w:pStyle w:val="TableParagraph"/>
              <w:spacing w:line="360" w:lineRule="auto"/>
              <w:ind w:right="485"/>
              <w:rPr>
                <w:szCs w:val="24"/>
                <w:lang w:val="id-ID"/>
              </w:rPr>
            </w:pPr>
            <w:r w:rsidRPr="004613CD">
              <w:rPr>
                <w:szCs w:val="24"/>
                <w:lang w:val="id-ID"/>
              </w:rPr>
              <w:t>Pasal 14 – 24 berisi ketentuan tentang produksi dan….. 27-31 (iklan)</w:t>
            </w:r>
          </w:p>
          <w:p w14:paraId="61601BD5" w14:textId="77777777" w:rsidR="00777E42" w:rsidRPr="004613CD" w:rsidRDefault="00777E42" w:rsidP="000D735C">
            <w:pPr>
              <w:pStyle w:val="TableParagraph"/>
              <w:spacing w:line="360" w:lineRule="auto"/>
              <w:ind w:right="485"/>
              <w:rPr>
                <w:szCs w:val="24"/>
                <w:lang w:val="id-ID"/>
              </w:rPr>
            </w:pPr>
          </w:p>
          <w:p w14:paraId="3F18B410" w14:textId="77777777" w:rsidR="00777E42" w:rsidRPr="004613CD" w:rsidRDefault="00777E42" w:rsidP="000D735C">
            <w:pPr>
              <w:pStyle w:val="TableParagraph"/>
              <w:spacing w:line="360" w:lineRule="auto"/>
              <w:ind w:right="485"/>
              <w:rPr>
                <w:szCs w:val="24"/>
                <w:lang w:val="id-ID"/>
              </w:rPr>
            </w:pPr>
          </w:p>
          <w:p w14:paraId="31C0A30E" w14:textId="77777777" w:rsidR="00777E42" w:rsidRPr="004613CD" w:rsidRDefault="00777E42" w:rsidP="000D735C">
            <w:pPr>
              <w:pStyle w:val="TableParagraph"/>
              <w:spacing w:line="360" w:lineRule="auto"/>
              <w:ind w:right="485"/>
              <w:rPr>
                <w:szCs w:val="24"/>
                <w:lang w:val="id-ID"/>
              </w:rPr>
            </w:pPr>
          </w:p>
          <w:p w14:paraId="463C1060" w14:textId="77777777" w:rsidR="00777E42" w:rsidRPr="004613CD" w:rsidRDefault="00777E42" w:rsidP="000D735C">
            <w:pPr>
              <w:pStyle w:val="TableParagraph"/>
              <w:spacing w:line="360" w:lineRule="auto"/>
              <w:ind w:right="485"/>
              <w:rPr>
                <w:szCs w:val="24"/>
                <w:lang w:val="id-ID"/>
              </w:rPr>
            </w:pPr>
          </w:p>
          <w:p w14:paraId="094D06E0" w14:textId="77777777" w:rsidR="00777E42" w:rsidRPr="004613CD" w:rsidRDefault="00777E42" w:rsidP="000D735C">
            <w:pPr>
              <w:pStyle w:val="TableParagraph"/>
              <w:spacing w:line="360" w:lineRule="auto"/>
              <w:ind w:right="485"/>
              <w:rPr>
                <w:szCs w:val="24"/>
                <w:lang w:val="id-ID"/>
              </w:rPr>
            </w:pPr>
          </w:p>
          <w:p w14:paraId="6B0D643D" w14:textId="31B015C1" w:rsidR="00777E42" w:rsidRPr="004613CD" w:rsidDel="00BB1301" w:rsidRDefault="00777E42" w:rsidP="000D735C">
            <w:pPr>
              <w:pStyle w:val="TableParagraph"/>
              <w:spacing w:line="360" w:lineRule="auto"/>
              <w:ind w:right="485"/>
              <w:rPr>
                <w:del w:id="2109" w:author="tjia lie fung" w:date="2020-10-15T17:36:00Z"/>
                <w:szCs w:val="24"/>
                <w:lang w:val="id-ID"/>
              </w:rPr>
            </w:pPr>
          </w:p>
          <w:p w14:paraId="7BCB6015" w14:textId="4DA3516B" w:rsidR="00777E42" w:rsidRPr="004613CD" w:rsidDel="00BB1301" w:rsidRDefault="00777E42" w:rsidP="000D735C">
            <w:pPr>
              <w:pStyle w:val="TableParagraph"/>
              <w:spacing w:line="360" w:lineRule="auto"/>
              <w:ind w:right="485"/>
              <w:rPr>
                <w:del w:id="2110" w:author="tjia lie fung" w:date="2020-10-15T17:36:00Z"/>
                <w:szCs w:val="24"/>
                <w:lang w:val="id-ID"/>
              </w:rPr>
            </w:pPr>
          </w:p>
          <w:p w14:paraId="4432036F" w14:textId="606513F8" w:rsidR="00777E42" w:rsidRPr="004613CD" w:rsidDel="00BB1301" w:rsidRDefault="00777E42" w:rsidP="000D735C">
            <w:pPr>
              <w:pStyle w:val="TableParagraph"/>
              <w:spacing w:line="360" w:lineRule="auto"/>
              <w:ind w:right="485"/>
              <w:rPr>
                <w:del w:id="2111" w:author="tjia lie fung" w:date="2020-10-15T17:36:00Z"/>
                <w:szCs w:val="24"/>
                <w:lang w:val="id-ID"/>
              </w:rPr>
            </w:pPr>
          </w:p>
          <w:p w14:paraId="4DBA9243" w14:textId="441C012B" w:rsidR="00777E42" w:rsidRPr="004613CD" w:rsidDel="00BB1301" w:rsidRDefault="00777E42" w:rsidP="000D735C">
            <w:pPr>
              <w:pStyle w:val="TableParagraph"/>
              <w:spacing w:line="360" w:lineRule="auto"/>
              <w:ind w:right="485"/>
              <w:rPr>
                <w:del w:id="2112" w:author="tjia lie fung" w:date="2020-10-15T17:36:00Z"/>
                <w:szCs w:val="24"/>
                <w:lang w:val="id-ID"/>
              </w:rPr>
            </w:pPr>
          </w:p>
          <w:p w14:paraId="098A057C" w14:textId="73B48346" w:rsidR="00777E42" w:rsidRPr="004613CD" w:rsidRDefault="00777E42" w:rsidP="000D735C">
            <w:pPr>
              <w:pStyle w:val="TableParagraph"/>
              <w:spacing w:line="360" w:lineRule="auto"/>
              <w:ind w:right="485"/>
              <w:rPr>
                <w:szCs w:val="24"/>
                <w:lang w:val="id-ID"/>
              </w:rPr>
            </w:pPr>
          </w:p>
          <w:p w14:paraId="0F01242A" w14:textId="77777777" w:rsidR="00777E42" w:rsidRPr="004613CD" w:rsidRDefault="00777E42" w:rsidP="000D735C">
            <w:pPr>
              <w:pStyle w:val="TableParagraph"/>
              <w:spacing w:line="360" w:lineRule="auto"/>
              <w:ind w:right="485"/>
              <w:rPr>
                <w:szCs w:val="24"/>
                <w:lang w:val="id-ID"/>
              </w:rPr>
            </w:pPr>
          </w:p>
        </w:tc>
        <w:tc>
          <w:tcPr>
            <w:tcW w:w="3601" w:type="dxa"/>
            <w:tcPrChange w:id="2113" w:author="tjia lie fung" w:date="2020-10-15T17:36:00Z">
              <w:tcPr>
                <w:tcW w:w="3601" w:type="dxa"/>
              </w:tcPr>
            </w:tcPrChange>
          </w:tcPr>
          <w:p w14:paraId="39D528FD" w14:textId="15B61CBC" w:rsidR="004236C8" w:rsidRPr="004613CD" w:rsidRDefault="00BB1301" w:rsidP="000D735C">
            <w:pPr>
              <w:pStyle w:val="TableParagraph"/>
              <w:tabs>
                <w:tab w:val="left" w:pos="1224"/>
                <w:tab w:val="left" w:pos="1450"/>
                <w:tab w:val="left" w:pos="1714"/>
                <w:tab w:val="left" w:pos="2474"/>
                <w:tab w:val="left" w:pos="2651"/>
                <w:tab w:val="left" w:pos="3148"/>
              </w:tabs>
              <w:spacing w:line="360" w:lineRule="auto"/>
              <w:ind w:right="485"/>
              <w:rPr>
                <w:szCs w:val="24"/>
                <w:lang w:val="id-ID"/>
              </w:rPr>
            </w:pPr>
            <w:r w:rsidRPr="004613CD">
              <w:rPr>
                <w:szCs w:val="24"/>
                <w:lang w:val="id-ID"/>
              </w:rPr>
              <w:t>M</w:t>
            </w:r>
            <w:r w:rsidR="0010181A" w:rsidRPr="004613CD">
              <w:rPr>
                <w:szCs w:val="24"/>
                <w:lang w:val="id-ID"/>
              </w:rPr>
              <w:t>embutuhkan</w:t>
            </w:r>
            <w:ins w:id="2114" w:author="tjia lie fung" w:date="2020-10-15T17:36:00Z">
              <w:r w:rsidRPr="004613CD">
                <w:rPr>
                  <w:szCs w:val="24"/>
                  <w:lang w:val="en-US"/>
                </w:rPr>
                <w:t xml:space="preserve"> </w:t>
              </w:r>
            </w:ins>
            <w:del w:id="2115" w:author="tjia lie fung" w:date="2020-10-15T17:36:00Z">
              <w:r w:rsidR="0010181A" w:rsidRPr="004613CD" w:rsidDel="00BB1301">
                <w:rPr>
                  <w:szCs w:val="24"/>
                  <w:lang w:val="id-ID"/>
                </w:rPr>
                <w:tab/>
              </w:r>
            </w:del>
            <w:r w:rsidR="0010181A" w:rsidRPr="004613CD">
              <w:rPr>
                <w:szCs w:val="24"/>
                <w:lang w:val="id-ID"/>
              </w:rPr>
              <w:t>pemantauan</w:t>
            </w:r>
            <w:r w:rsidR="003819B1" w:rsidRPr="004613CD">
              <w:rPr>
                <w:szCs w:val="24"/>
                <w:lang w:val="id-ID"/>
              </w:rPr>
              <w:t xml:space="preserve"> </w:t>
            </w:r>
            <w:r w:rsidR="0010181A" w:rsidRPr="004613CD">
              <w:rPr>
                <w:spacing w:val="-5"/>
                <w:szCs w:val="24"/>
                <w:lang w:val="id-ID"/>
              </w:rPr>
              <w:t xml:space="preserve">oleh </w:t>
            </w:r>
            <w:r w:rsidR="0010181A" w:rsidRPr="004613CD">
              <w:rPr>
                <w:szCs w:val="24"/>
                <w:lang w:val="id-ID"/>
              </w:rPr>
              <w:t>pemerintah daerah, dan masyarakat :  OPD terkait untuk melakukan penapisan perijinan,</w:t>
            </w:r>
            <w:r w:rsidR="00C3573B" w:rsidRPr="004613CD">
              <w:rPr>
                <w:szCs w:val="24"/>
                <w:lang w:val="id-ID"/>
              </w:rPr>
              <w:t xml:space="preserve"> </w:t>
            </w:r>
            <w:del w:id="2116" w:author="tjia lie fung" w:date="2020-10-15T17:22:00Z">
              <w:r w:rsidR="0010181A" w:rsidRPr="004613CD" w:rsidDel="00E41889">
                <w:rPr>
                  <w:szCs w:val="24"/>
                  <w:lang w:val="id-ID"/>
                </w:rPr>
                <w:delText>perda</w:delText>
              </w:r>
            </w:del>
            <w:ins w:id="2117" w:author="tjia lie fung" w:date="2020-10-15T17:22:00Z">
              <w:r w:rsidR="00E41889" w:rsidRPr="004613CD">
                <w:rPr>
                  <w:szCs w:val="24"/>
                  <w:lang w:val="id-ID"/>
                </w:rPr>
                <w:t>Perda</w:t>
              </w:r>
            </w:ins>
            <w:r w:rsidR="0010181A" w:rsidRPr="004613CD">
              <w:rPr>
                <w:szCs w:val="24"/>
                <w:lang w:val="id-ID"/>
              </w:rPr>
              <w:t>gangan,</w:t>
            </w:r>
            <w:r w:rsidR="00C3573B" w:rsidRPr="004613CD">
              <w:rPr>
                <w:szCs w:val="24"/>
                <w:lang w:val="id-ID"/>
              </w:rPr>
              <w:t xml:space="preserve"> </w:t>
            </w:r>
            <w:r w:rsidR="0010181A" w:rsidRPr="004613CD">
              <w:rPr>
                <w:w w:val="95"/>
                <w:szCs w:val="24"/>
                <w:lang w:val="id-ID"/>
              </w:rPr>
              <w:t xml:space="preserve">peredaran, </w:t>
            </w:r>
            <w:r w:rsidR="0010181A" w:rsidRPr="004613CD">
              <w:rPr>
                <w:szCs w:val="24"/>
                <w:lang w:val="id-ID"/>
              </w:rPr>
              <w:t>pengiklanan,</w:t>
            </w:r>
            <w:r w:rsidR="00C3573B" w:rsidRPr="004613CD">
              <w:rPr>
                <w:szCs w:val="24"/>
                <w:lang w:val="id-ID"/>
              </w:rPr>
              <w:t xml:space="preserve"> </w:t>
            </w:r>
            <w:r w:rsidR="0010181A" w:rsidRPr="004613CD">
              <w:rPr>
                <w:szCs w:val="24"/>
                <w:lang w:val="id-ID"/>
              </w:rPr>
              <w:t>promosi,</w:t>
            </w:r>
            <w:r w:rsidR="00C3573B" w:rsidRPr="004613CD">
              <w:rPr>
                <w:szCs w:val="24"/>
                <w:lang w:val="id-ID"/>
              </w:rPr>
              <w:t xml:space="preserve"> </w:t>
            </w:r>
            <w:r w:rsidR="0010181A" w:rsidRPr="004613CD">
              <w:rPr>
                <w:szCs w:val="24"/>
                <w:lang w:val="id-ID"/>
              </w:rPr>
              <w:t>pemantauan, pelaporan, penegakan</w:t>
            </w:r>
            <w:r w:rsidR="00C3573B" w:rsidRPr="004613CD">
              <w:rPr>
                <w:szCs w:val="24"/>
                <w:lang w:val="id-ID"/>
              </w:rPr>
              <w:t xml:space="preserve"> </w:t>
            </w:r>
            <w:r w:rsidR="0010181A" w:rsidRPr="004613CD">
              <w:rPr>
                <w:szCs w:val="24"/>
                <w:lang w:val="id-ID"/>
              </w:rPr>
              <w:t>aturan.</w:t>
            </w:r>
          </w:p>
          <w:p w14:paraId="4192418F" w14:textId="77777777" w:rsidR="004236C8" w:rsidRPr="004613CD" w:rsidRDefault="004236C8" w:rsidP="000D735C">
            <w:pPr>
              <w:pStyle w:val="TableParagraph"/>
              <w:tabs>
                <w:tab w:val="left" w:pos="1224"/>
                <w:tab w:val="left" w:pos="1450"/>
                <w:tab w:val="left" w:pos="1714"/>
                <w:tab w:val="left" w:pos="2474"/>
                <w:tab w:val="left" w:pos="2651"/>
                <w:tab w:val="left" w:pos="3148"/>
              </w:tabs>
              <w:spacing w:line="360" w:lineRule="auto"/>
              <w:ind w:right="485"/>
              <w:rPr>
                <w:szCs w:val="24"/>
                <w:lang w:val="id-ID"/>
              </w:rPr>
            </w:pPr>
          </w:p>
          <w:p w14:paraId="22E9E803" w14:textId="77777777" w:rsidR="004236C8" w:rsidRPr="004613CD" w:rsidRDefault="004236C8" w:rsidP="000D735C">
            <w:pPr>
              <w:pStyle w:val="TableParagraph"/>
              <w:tabs>
                <w:tab w:val="left" w:pos="1224"/>
                <w:tab w:val="left" w:pos="1450"/>
                <w:tab w:val="left" w:pos="1714"/>
                <w:tab w:val="left" w:pos="2474"/>
                <w:tab w:val="left" w:pos="2651"/>
                <w:tab w:val="left" w:pos="3148"/>
              </w:tabs>
              <w:spacing w:line="360" w:lineRule="auto"/>
              <w:ind w:right="485"/>
              <w:rPr>
                <w:szCs w:val="24"/>
                <w:lang w:val="id-ID"/>
              </w:rPr>
            </w:pPr>
          </w:p>
        </w:tc>
      </w:tr>
      <w:tr w:rsidR="004236C8" w:rsidRPr="004613CD" w14:paraId="4799A17B" w14:textId="77777777">
        <w:trPr>
          <w:trHeight w:val="230"/>
        </w:trPr>
        <w:tc>
          <w:tcPr>
            <w:tcW w:w="4789" w:type="dxa"/>
          </w:tcPr>
          <w:p w14:paraId="17EC1AC7" w14:textId="77777777" w:rsidR="004236C8" w:rsidRPr="004613CD" w:rsidRDefault="0010181A" w:rsidP="000D735C">
            <w:pPr>
              <w:pStyle w:val="TableParagraph"/>
              <w:spacing w:line="360" w:lineRule="auto"/>
              <w:ind w:right="485"/>
              <w:rPr>
                <w:szCs w:val="24"/>
                <w:lang w:val="id-ID"/>
              </w:rPr>
            </w:pPr>
            <w:r w:rsidRPr="004613CD">
              <w:rPr>
                <w:szCs w:val="24"/>
                <w:lang w:val="id-ID"/>
              </w:rPr>
              <w:t>Pasal 25</w:t>
            </w:r>
          </w:p>
        </w:tc>
        <w:tc>
          <w:tcPr>
            <w:tcW w:w="3601" w:type="dxa"/>
          </w:tcPr>
          <w:p w14:paraId="57CBFC44" w14:textId="77777777" w:rsidR="004236C8" w:rsidRPr="004613CD" w:rsidRDefault="004236C8" w:rsidP="000D735C">
            <w:pPr>
              <w:pStyle w:val="TableParagraph"/>
              <w:spacing w:line="360" w:lineRule="auto"/>
              <w:ind w:left="0" w:right="485"/>
              <w:rPr>
                <w:szCs w:val="24"/>
                <w:lang w:val="id-ID"/>
              </w:rPr>
            </w:pPr>
          </w:p>
        </w:tc>
      </w:tr>
      <w:tr w:rsidR="004236C8" w:rsidRPr="004613CD" w14:paraId="33E081FF" w14:textId="77777777">
        <w:trPr>
          <w:trHeight w:val="918"/>
        </w:trPr>
        <w:tc>
          <w:tcPr>
            <w:tcW w:w="4789" w:type="dxa"/>
          </w:tcPr>
          <w:p w14:paraId="6BD4D149" w14:textId="77777777" w:rsidR="004236C8" w:rsidRPr="004613CD" w:rsidRDefault="0010181A">
            <w:pPr>
              <w:pStyle w:val="TableParagraph"/>
              <w:spacing w:line="360" w:lineRule="auto"/>
              <w:ind w:right="485"/>
              <w:rPr>
                <w:szCs w:val="24"/>
                <w:lang w:val="id-ID"/>
              </w:rPr>
              <w:pPrChange w:id="2118" w:author="tjia lie fung" w:date="2020-10-15T17:36:00Z">
                <w:pPr>
                  <w:pStyle w:val="TableParagraph"/>
                  <w:spacing w:line="360" w:lineRule="auto"/>
                  <w:ind w:right="485"/>
                  <w:jc w:val="both"/>
                </w:pPr>
              </w:pPrChange>
            </w:pPr>
            <w:r w:rsidRPr="004613CD">
              <w:rPr>
                <w:szCs w:val="24"/>
                <w:lang w:val="id-ID"/>
              </w:rPr>
              <w:t>Setiap orang dilarang menjual Produk Tembakau: a. menggunakan mesin layan diri; b. kepada anak di bawah usia 18 (delapan belas) tahun; dan c. kepada perempuan</w:t>
            </w:r>
            <w:r w:rsidR="00C3573B" w:rsidRPr="004613CD">
              <w:rPr>
                <w:szCs w:val="24"/>
                <w:lang w:val="id-ID"/>
              </w:rPr>
              <w:t xml:space="preserve"> </w:t>
            </w:r>
            <w:r w:rsidRPr="004613CD">
              <w:rPr>
                <w:szCs w:val="24"/>
                <w:lang w:val="id-ID"/>
              </w:rPr>
              <w:t>hamil</w:t>
            </w:r>
          </w:p>
        </w:tc>
        <w:tc>
          <w:tcPr>
            <w:tcW w:w="3601" w:type="dxa"/>
          </w:tcPr>
          <w:p w14:paraId="5E6DC30C" w14:textId="203C8510" w:rsidR="004236C8" w:rsidRPr="004613CD" w:rsidRDefault="0010181A" w:rsidP="000D735C">
            <w:pPr>
              <w:pStyle w:val="TableParagraph"/>
              <w:spacing w:line="360" w:lineRule="auto"/>
              <w:ind w:right="485"/>
              <w:jc w:val="both"/>
              <w:rPr>
                <w:szCs w:val="24"/>
                <w:lang w:val="id-ID"/>
              </w:rPr>
            </w:pPr>
            <w:r w:rsidRPr="004613CD">
              <w:rPr>
                <w:szCs w:val="24"/>
                <w:lang w:val="id-ID"/>
              </w:rPr>
              <w:t xml:space="preserve">Implikasi pada aturan </w:t>
            </w:r>
            <w:del w:id="2119" w:author="tjia lie fung" w:date="2020-10-15T16:45:00Z">
              <w:r w:rsidRPr="004613CD" w:rsidDel="00A367FC">
                <w:rPr>
                  <w:szCs w:val="24"/>
                  <w:lang w:val="id-ID"/>
                </w:rPr>
                <w:delText>pemda</w:delText>
              </w:r>
            </w:del>
            <w:ins w:id="2120" w:author="tjia lie fung" w:date="2020-10-15T16:45:00Z">
              <w:r w:rsidR="00A367FC" w:rsidRPr="004613CD">
                <w:rPr>
                  <w:szCs w:val="24"/>
                  <w:lang w:val="id-ID"/>
                </w:rPr>
                <w:t>Pemda</w:t>
              </w:r>
            </w:ins>
            <w:r w:rsidRPr="004613CD">
              <w:rPr>
                <w:szCs w:val="24"/>
                <w:lang w:val="id-ID"/>
              </w:rPr>
              <w:t>: penjual produk tembakau harus menanyakan umur dan status kehamilan;</w:t>
            </w:r>
            <w:r w:rsidR="00C3573B" w:rsidRPr="004613CD">
              <w:rPr>
                <w:szCs w:val="24"/>
                <w:lang w:val="id-ID"/>
              </w:rPr>
              <w:t xml:space="preserve"> </w:t>
            </w:r>
            <w:r w:rsidRPr="004613CD">
              <w:rPr>
                <w:szCs w:val="24"/>
                <w:lang w:val="id-ID"/>
              </w:rPr>
              <w:t>penegasan</w:t>
            </w:r>
            <w:r w:rsidR="00C3573B" w:rsidRPr="004613CD">
              <w:rPr>
                <w:szCs w:val="24"/>
                <w:lang w:val="id-ID"/>
              </w:rPr>
              <w:t xml:space="preserve"> </w:t>
            </w:r>
            <w:r w:rsidRPr="004613CD">
              <w:rPr>
                <w:szCs w:val="24"/>
                <w:lang w:val="id-ID"/>
              </w:rPr>
              <w:t>kembali aturan ini</w:t>
            </w:r>
          </w:p>
        </w:tc>
      </w:tr>
      <w:tr w:rsidR="004236C8" w:rsidRPr="004613CD" w14:paraId="237C9293" w14:textId="77777777">
        <w:trPr>
          <w:trHeight w:val="230"/>
        </w:trPr>
        <w:tc>
          <w:tcPr>
            <w:tcW w:w="4789" w:type="dxa"/>
          </w:tcPr>
          <w:p w14:paraId="46E7D6EC" w14:textId="77777777" w:rsidR="004236C8" w:rsidRPr="004613CD" w:rsidRDefault="0010181A" w:rsidP="000D735C">
            <w:pPr>
              <w:pStyle w:val="TableParagraph"/>
              <w:spacing w:line="360" w:lineRule="auto"/>
              <w:ind w:right="485"/>
              <w:rPr>
                <w:szCs w:val="24"/>
                <w:lang w:val="id-ID"/>
              </w:rPr>
            </w:pPr>
            <w:r w:rsidRPr="004613CD">
              <w:rPr>
                <w:szCs w:val="24"/>
                <w:lang w:val="id-ID"/>
              </w:rPr>
              <w:t>Pasal 32</w:t>
            </w:r>
          </w:p>
        </w:tc>
        <w:tc>
          <w:tcPr>
            <w:tcW w:w="3601" w:type="dxa"/>
          </w:tcPr>
          <w:p w14:paraId="472CF9EB" w14:textId="77777777" w:rsidR="004236C8" w:rsidRPr="004613CD" w:rsidRDefault="004236C8" w:rsidP="000D735C">
            <w:pPr>
              <w:pStyle w:val="TableParagraph"/>
              <w:spacing w:line="360" w:lineRule="auto"/>
              <w:ind w:left="0" w:right="485"/>
              <w:rPr>
                <w:szCs w:val="24"/>
                <w:lang w:val="id-ID"/>
              </w:rPr>
            </w:pPr>
          </w:p>
        </w:tc>
      </w:tr>
      <w:tr w:rsidR="004236C8" w:rsidRPr="004613CD" w14:paraId="1727BC44" w14:textId="77777777">
        <w:trPr>
          <w:trHeight w:val="1149"/>
        </w:trPr>
        <w:tc>
          <w:tcPr>
            <w:tcW w:w="4789" w:type="dxa"/>
          </w:tcPr>
          <w:p w14:paraId="7D0FE1F2" w14:textId="77777777" w:rsidR="004236C8" w:rsidRPr="004613CD" w:rsidRDefault="0010181A">
            <w:pPr>
              <w:pStyle w:val="TableParagraph"/>
              <w:spacing w:line="360" w:lineRule="auto"/>
              <w:ind w:right="485"/>
              <w:rPr>
                <w:szCs w:val="24"/>
                <w:lang w:val="id-ID"/>
              </w:rPr>
              <w:pPrChange w:id="2121" w:author="tjia lie fung" w:date="2020-10-15T17:36:00Z">
                <w:pPr>
                  <w:pStyle w:val="TableParagraph"/>
                  <w:spacing w:line="360" w:lineRule="auto"/>
                  <w:ind w:right="485"/>
                  <w:jc w:val="both"/>
                </w:pPr>
              </w:pPrChange>
            </w:pPr>
            <w:r w:rsidRPr="004613CD">
              <w:rPr>
                <w:szCs w:val="24"/>
                <w:lang w:val="id-ID"/>
              </w:rPr>
              <w:t>Dalam rangka memenuhi akses ketersediaan informasi dan edukasi kesehatan masyarakat, Pemerintah dan Pemerintah Daerah menyelenggarakan iklan layanan</w:t>
            </w:r>
            <w:r w:rsidR="00E43CE0" w:rsidRPr="004613CD">
              <w:rPr>
                <w:szCs w:val="24"/>
                <w:lang w:val="id-ID"/>
              </w:rPr>
              <w:t xml:space="preserve"> </w:t>
            </w:r>
            <w:r w:rsidRPr="004613CD">
              <w:rPr>
                <w:szCs w:val="24"/>
                <w:lang w:val="id-ID"/>
              </w:rPr>
              <w:t>masyarak</w:t>
            </w:r>
            <w:r w:rsidR="00777E42" w:rsidRPr="004613CD">
              <w:rPr>
                <w:szCs w:val="24"/>
                <w:lang w:val="id-ID"/>
              </w:rPr>
              <w:t>at mengenai bahaya menggunakan produk t</w:t>
            </w:r>
            <w:r w:rsidRPr="004613CD">
              <w:rPr>
                <w:szCs w:val="24"/>
                <w:lang w:val="id-ID"/>
              </w:rPr>
              <w:t>embakau</w:t>
            </w:r>
            <w:r w:rsidR="00777E42" w:rsidRPr="004613CD">
              <w:rPr>
                <w:szCs w:val="24"/>
                <w:lang w:val="id-ID"/>
              </w:rPr>
              <w:t>.</w:t>
            </w:r>
          </w:p>
        </w:tc>
        <w:tc>
          <w:tcPr>
            <w:tcW w:w="3601" w:type="dxa"/>
          </w:tcPr>
          <w:p w14:paraId="655C0B3B" w14:textId="62D0D6F6" w:rsidR="004236C8" w:rsidRPr="004613CD" w:rsidRDefault="0010181A" w:rsidP="00BB1301">
            <w:pPr>
              <w:pStyle w:val="TableParagraph"/>
              <w:spacing w:line="360" w:lineRule="auto"/>
              <w:ind w:right="485"/>
              <w:jc w:val="both"/>
              <w:rPr>
                <w:szCs w:val="24"/>
                <w:lang w:val="id-ID"/>
              </w:rPr>
            </w:pPr>
            <w:del w:id="2122" w:author="tjia lie fung" w:date="2020-10-15T17:22:00Z">
              <w:r w:rsidRPr="004613CD" w:rsidDel="00E41889">
                <w:rPr>
                  <w:szCs w:val="24"/>
                  <w:lang w:val="id-ID"/>
                </w:rPr>
                <w:delText>Perda</w:delText>
              </w:r>
            </w:del>
            <w:ins w:id="2123" w:author="tjia lie fung" w:date="2020-10-15T17:22:00Z">
              <w:r w:rsidR="00E41889" w:rsidRPr="004613CD">
                <w:rPr>
                  <w:szCs w:val="24"/>
                  <w:lang w:val="id-ID"/>
                </w:rPr>
                <w:t>Perda</w:t>
              </w:r>
            </w:ins>
            <w:r w:rsidRPr="004613CD">
              <w:rPr>
                <w:szCs w:val="24"/>
                <w:lang w:val="id-ID"/>
              </w:rPr>
              <w:t xml:space="preserve"> mewajibkan adanya penerbitan iklan Larangan Merokok </w:t>
            </w:r>
            <w:ins w:id="2124" w:author="tjia lie fung" w:date="2020-10-15T17:36:00Z">
              <w:r w:rsidR="00BB1301" w:rsidRPr="004613CD">
                <w:rPr>
                  <w:szCs w:val="24"/>
                  <w:lang w:val="en-US"/>
                </w:rPr>
                <w:t xml:space="preserve">di daerah kawasan wilayah </w:t>
              </w:r>
            </w:ins>
            <w:ins w:id="2125" w:author="tjia lie fung" w:date="2020-10-15T17:37:00Z">
              <w:r w:rsidR="00BB1301" w:rsidRPr="004613CD">
                <w:rPr>
                  <w:szCs w:val="24"/>
                  <w:lang w:val="en-US"/>
                </w:rPr>
                <w:t>Jakarta</w:t>
              </w:r>
            </w:ins>
            <w:del w:id="2126" w:author="tjia lie fung" w:date="2020-10-15T17:36:00Z">
              <w:r w:rsidRPr="004613CD" w:rsidDel="00BB1301">
                <w:rPr>
                  <w:szCs w:val="24"/>
                  <w:lang w:val="id-ID"/>
                </w:rPr>
                <w:delText>oleh OPD terkait</w:delText>
              </w:r>
            </w:del>
            <w:r w:rsidR="00E43CE0" w:rsidRPr="004613CD">
              <w:rPr>
                <w:szCs w:val="24"/>
                <w:lang w:val="id-ID"/>
              </w:rPr>
              <w:t>.</w:t>
            </w:r>
          </w:p>
        </w:tc>
      </w:tr>
      <w:tr w:rsidR="004236C8" w:rsidRPr="004613CD" w14:paraId="6D0E7D68" w14:textId="77777777">
        <w:trPr>
          <w:trHeight w:val="227"/>
        </w:trPr>
        <w:tc>
          <w:tcPr>
            <w:tcW w:w="4789" w:type="dxa"/>
          </w:tcPr>
          <w:p w14:paraId="6A6E2A68" w14:textId="77777777" w:rsidR="004236C8" w:rsidRPr="004613CD" w:rsidRDefault="0010181A" w:rsidP="000D735C">
            <w:pPr>
              <w:pStyle w:val="TableParagraph"/>
              <w:spacing w:line="360" w:lineRule="auto"/>
              <w:ind w:right="485"/>
              <w:rPr>
                <w:szCs w:val="24"/>
                <w:lang w:val="id-ID"/>
              </w:rPr>
            </w:pPr>
            <w:r w:rsidRPr="004613CD">
              <w:rPr>
                <w:szCs w:val="24"/>
                <w:lang w:val="id-ID"/>
              </w:rPr>
              <w:t>Pasal 34</w:t>
            </w:r>
          </w:p>
        </w:tc>
        <w:tc>
          <w:tcPr>
            <w:tcW w:w="3601" w:type="dxa"/>
          </w:tcPr>
          <w:p w14:paraId="1F5DD058" w14:textId="77777777" w:rsidR="004236C8" w:rsidRPr="004613CD" w:rsidRDefault="004236C8" w:rsidP="000D735C">
            <w:pPr>
              <w:pStyle w:val="TableParagraph"/>
              <w:spacing w:line="360" w:lineRule="auto"/>
              <w:ind w:left="0" w:right="485"/>
              <w:rPr>
                <w:szCs w:val="24"/>
                <w:lang w:val="id-ID"/>
              </w:rPr>
            </w:pPr>
          </w:p>
        </w:tc>
      </w:tr>
      <w:tr w:rsidR="004236C8" w:rsidRPr="004613CD" w14:paraId="774517AA" w14:textId="77777777">
        <w:trPr>
          <w:trHeight w:val="690"/>
        </w:trPr>
        <w:tc>
          <w:tcPr>
            <w:tcW w:w="4789" w:type="dxa"/>
          </w:tcPr>
          <w:p w14:paraId="5FEDFCE2" w14:textId="77777777" w:rsidR="004236C8" w:rsidRPr="004613CD" w:rsidRDefault="0010181A">
            <w:pPr>
              <w:pStyle w:val="TableParagraph"/>
              <w:spacing w:line="360" w:lineRule="auto"/>
              <w:ind w:right="485"/>
              <w:rPr>
                <w:szCs w:val="24"/>
                <w:lang w:val="id-ID"/>
              </w:rPr>
              <w:pPrChange w:id="2127" w:author="tjia lie fung" w:date="2020-10-15T17:37:00Z">
                <w:pPr>
                  <w:pStyle w:val="TableParagraph"/>
                  <w:spacing w:line="360" w:lineRule="auto"/>
                  <w:ind w:right="485"/>
                  <w:jc w:val="both"/>
                </w:pPr>
              </w:pPrChange>
            </w:pPr>
            <w:r w:rsidRPr="004613CD">
              <w:rPr>
                <w:szCs w:val="24"/>
                <w:lang w:val="id-ID"/>
              </w:rPr>
              <w:t>Ketentuan lebih lanjut mengenai Iklan Produk Tembakau di media luar ruang diatur oleh Pemerintah Daerah</w:t>
            </w:r>
          </w:p>
        </w:tc>
        <w:tc>
          <w:tcPr>
            <w:tcW w:w="3601" w:type="dxa"/>
          </w:tcPr>
          <w:p w14:paraId="480B5EEA" w14:textId="4CC96771" w:rsidR="004236C8" w:rsidRPr="004613CD" w:rsidRDefault="0010181A" w:rsidP="000D735C">
            <w:pPr>
              <w:pStyle w:val="TableParagraph"/>
              <w:spacing w:line="360" w:lineRule="auto"/>
              <w:ind w:right="485"/>
              <w:rPr>
                <w:szCs w:val="24"/>
                <w:lang w:val="id-ID"/>
              </w:rPr>
            </w:pPr>
            <w:del w:id="2128" w:author="tjia lie fung" w:date="2020-10-15T16:45:00Z">
              <w:r w:rsidRPr="004613CD" w:rsidDel="00A367FC">
                <w:rPr>
                  <w:szCs w:val="24"/>
                  <w:lang w:val="id-ID"/>
                </w:rPr>
                <w:delText>Pemda</w:delText>
              </w:r>
            </w:del>
            <w:ins w:id="2129" w:author="tjia lie fung" w:date="2020-10-15T16:45:00Z">
              <w:r w:rsidR="00A367FC" w:rsidRPr="004613CD">
                <w:rPr>
                  <w:szCs w:val="24"/>
                  <w:lang w:val="id-ID"/>
                </w:rPr>
                <w:t>Pemda</w:t>
              </w:r>
            </w:ins>
            <w:r w:rsidRPr="004613CD">
              <w:rPr>
                <w:szCs w:val="24"/>
                <w:lang w:val="id-ID"/>
              </w:rPr>
              <w:t xml:space="preserve"> wajib memuat aturannya</w:t>
            </w:r>
          </w:p>
        </w:tc>
      </w:tr>
      <w:tr w:rsidR="004236C8" w:rsidRPr="004613CD" w14:paraId="174C00DC" w14:textId="77777777">
        <w:trPr>
          <w:trHeight w:val="1840"/>
        </w:trPr>
        <w:tc>
          <w:tcPr>
            <w:tcW w:w="4789" w:type="dxa"/>
          </w:tcPr>
          <w:p w14:paraId="30A9BABD" w14:textId="77777777" w:rsidR="004236C8" w:rsidRPr="004613CD" w:rsidRDefault="0010181A">
            <w:pPr>
              <w:pStyle w:val="TableParagraph"/>
              <w:spacing w:line="360" w:lineRule="auto"/>
              <w:ind w:right="485"/>
              <w:rPr>
                <w:szCs w:val="24"/>
                <w:lang w:val="id-ID"/>
              </w:rPr>
              <w:pPrChange w:id="2130" w:author="tjia lie fung" w:date="2020-10-15T17:37:00Z">
                <w:pPr>
                  <w:pStyle w:val="TableParagraph"/>
                  <w:spacing w:line="360" w:lineRule="auto"/>
                  <w:ind w:right="485"/>
                  <w:jc w:val="both"/>
                </w:pPr>
              </w:pPrChange>
            </w:pPr>
            <w:r w:rsidRPr="004613CD">
              <w:rPr>
                <w:szCs w:val="24"/>
                <w:lang w:val="id-ID"/>
              </w:rPr>
              <w:t>iklan di media luar ruang harus memenuhi ketentuan sebagai berikut:</w:t>
            </w:r>
          </w:p>
          <w:p w14:paraId="7A6DA060" w14:textId="77777777" w:rsidR="004236C8" w:rsidRPr="004613CD" w:rsidRDefault="00691936" w:rsidP="000D735C">
            <w:pPr>
              <w:pStyle w:val="TableParagraph"/>
              <w:numPr>
                <w:ilvl w:val="0"/>
                <w:numId w:val="13"/>
              </w:numPr>
              <w:tabs>
                <w:tab w:val="left" w:pos="828"/>
              </w:tabs>
              <w:spacing w:before="1" w:line="360" w:lineRule="auto"/>
              <w:ind w:right="485" w:hanging="361"/>
              <w:jc w:val="both"/>
              <w:rPr>
                <w:szCs w:val="24"/>
                <w:lang w:val="id-ID"/>
              </w:rPr>
            </w:pPr>
            <w:r w:rsidRPr="004613CD">
              <w:rPr>
                <w:szCs w:val="24"/>
                <w:lang w:val="id-ID"/>
              </w:rPr>
              <w:t xml:space="preserve">Tidak </w:t>
            </w:r>
            <w:r w:rsidR="0010181A" w:rsidRPr="004613CD">
              <w:rPr>
                <w:szCs w:val="24"/>
                <w:lang w:val="id-ID"/>
              </w:rPr>
              <w:t xml:space="preserve">diletakkan di Kawasan </w:t>
            </w:r>
            <w:r w:rsidRPr="004613CD">
              <w:rPr>
                <w:szCs w:val="24"/>
                <w:lang w:val="id-ID"/>
              </w:rPr>
              <w:t>tanparokok</w:t>
            </w:r>
            <w:r w:rsidR="0010181A" w:rsidRPr="004613CD">
              <w:rPr>
                <w:szCs w:val="24"/>
                <w:lang w:val="id-ID"/>
              </w:rPr>
              <w:t>;</w:t>
            </w:r>
          </w:p>
          <w:p w14:paraId="5AAE7A29" w14:textId="77777777" w:rsidR="004236C8" w:rsidRPr="004613CD" w:rsidRDefault="00691936" w:rsidP="000D735C">
            <w:pPr>
              <w:pStyle w:val="TableParagraph"/>
              <w:numPr>
                <w:ilvl w:val="0"/>
                <w:numId w:val="13"/>
              </w:numPr>
              <w:tabs>
                <w:tab w:val="left" w:pos="828"/>
              </w:tabs>
              <w:spacing w:line="360" w:lineRule="auto"/>
              <w:ind w:right="485" w:hanging="361"/>
              <w:jc w:val="both"/>
              <w:rPr>
                <w:szCs w:val="24"/>
                <w:lang w:val="id-ID"/>
              </w:rPr>
            </w:pPr>
            <w:r w:rsidRPr="004613CD">
              <w:rPr>
                <w:szCs w:val="24"/>
                <w:lang w:val="id-ID"/>
              </w:rPr>
              <w:t xml:space="preserve">Tidak </w:t>
            </w:r>
            <w:r w:rsidR="0010181A" w:rsidRPr="004613CD">
              <w:rPr>
                <w:szCs w:val="24"/>
                <w:lang w:val="id-ID"/>
              </w:rPr>
              <w:t xml:space="preserve">diletakkan di Kawasan </w:t>
            </w:r>
            <w:r w:rsidRPr="004613CD">
              <w:rPr>
                <w:szCs w:val="24"/>
                <w:lang w:val="id-ID"/>
              </w:rPr>
              <w:t>tanpa r</w:t>
            </w:r>
            <w:r w:rsidR="0010181A" w:rsidRPr="004613CD">
              <w:rPr>
                <w:szCs w:val="24"/>
                <w:lang w:val="id-ID"/>
              </w:rPr>
              <w:t>okok;</w:t>
            </w:r>
          </w:p>
          <w:p w14:paraId="72915753" w14:textId="7CB264DB" w:rsidR="004236C8" w:rsidRPr="004613CD" w:rsidRDefault="00691936" w:rsidP="000D735C">
            <w:pPr>
              <w:pStyle w:val="TableParagraph"/>
              <w:numPr>
                <w:ilvl w:val="0"/>
                <w:numId w:val="13"/>
              </w:numPr>
              <w:tabs>
                <w:tab w:val="left" w:pos="828"/>
              </w:tabs>
              <w:spacing w:line="360" w:lineRule="auto"/>
              <w:ind w:right="485" w:hanging="361"/>
              <w:jc w:val="both"/>
              <w:rPr>
                <w:szCs w:val="24"/>
                <w:lang w:val="id-ID"/>
              </w:rPr>
            </w:pPr>
            <w:r w:rsidRPr="004613CD">
              <w:rPr>
                <w:szCs w:val="24"/>
                <w:lang w:val="id-ID"/>
              </w:rPr>
              <w:t xml:space="preserve">Tidak </w:t>
            </w:r>
            <w:r w:rsidR="0010181A" w:rsidRPr="004613CD">
              <w:rPr>
                <w:szCs w:val="24"/>
                <w:lang w:val="id-ID"/>
              </w:rPr>
              <w:t>diletakkan di jalan utama atau</w:t>
            </w:r>
            <w:ins w:id="2131" w:author="tjia lie fung" w:date="2020-10-15T17:37:00Z">
              <w:r w:rsidR="00BB1301" w:rsidRPr="004613CD">
                <w:rPr>
                  <w:szCs w:val="24"/>
                  <w:lang w:val="en-US"/>
                </w:rPr>
                <w:t xml:space="preserve"> </w:t>
              </w:r>
            </w:ins>
            <w:r w:rsidR="0010181A" w:rsidRPr="004613CD">
              <w:rPr>
                <w:szCs w:val="24"/>
                <w:lang w:val="id-ID"/>
              </w:rPr>
              <w:t>protokol;</w:t>
            </w:r>
          </w:p>
          <w:p w14:paraId="4CD00296" w14:textId="77777777" w:rsidR="004236C8" w:rsidRPr="004613CD" w:rsidRDefault="00691936">
            <w:pPr>
              <w:pStyle w:val="TableParagraph"/>
              <w:numPr>
                <w:ilvl w:val="0"/>
                <w:numId w:val="13"/>
              </w:numPr>
              <w:tabs>
                <w:tab w:val="left" w:pos="828"/>
              </w:tabs>
              <w:spacing w:before="1" w:line="360" w:lineRule="auto"/>
              <w:ind w:right="485"/>
              <w:rPr>
                <w:szCs w:val="24"/>
                <w:lang w:val="id-ID"/>
              </w:rPr>
              <w:pPrChange w:id="2132" w:author="tjia lie fung" w:date="2020-10-15T17:37:00Z">
                <w:pPr>
                  <w:pStyle w:val="TableParagraph"/>
                  <w:numPr>
                    <w:numId w:val="13"/>
                  </w:numPr>
                  <w:tabs>
                    <w:tab w:val="left" w:pos="828"/>
                  </w:tabs>
                  <w:spacing w:before="1" w:line="360" w:lineRule="auto"/>
                  <w:ind w:left="827" w:right="485" w:hanging="360"/>
                  <w:jc w:val="both"/>
                </w:pPr>
              </w:pPrChange>
            </w:pPr>
            <w:r w:rsidRPr="004613CD">
              <w:rPr>
                <w:szCs w:val="24"/>
                <w:lang w:val="id-ID"/>
              </w:rPr>
              <w:t>Haru</w:t>
            </w:r>
            <w:r w:rsidR="0010181A" w:rsidRPr="004613CD">
              <w:rPr>
                <w:szCs w:val="24"/>
                <w:lang w:val="id-ID"/>
              </w:rPr>
              <w:t>s diletakkan sejajar dengan bahu jalan dan tidak boleh memotong jalan atau melintang; dan</w:t>
            </w:r>
            <w:r w:rsidR="00E43CE0" w:rsidRPr="004613CD">
              <w:rPr>
                <w:szCs w:val="24"/>
                <w:lang w:val="id-ID"/>
              </w:rPr>
              <w:t xml:space="preserve"> </w:t>
            </w:r>
            <w:r w:rsidR="0010181A" w:rsidRPr="004613CD">
              <w:rPr>
                <w:szCs w:val="24"/>
                <w:lang w:val="id-ID"/>
              </w:rPr>
              <w:t>tidak boleh melebihi ukuran 72 m2 (tujuh puluh dua meter persegi)</w:t>
            </w:r>
          </w:p>
        </w:tc>
        <w:tc>
          <w:tcPr>
            <w:tcW w:w="3601" w:type="dxa"/>
          </w:tcPr>
          <w:p w14:paraId="63002302" w14:textId="3068D5DB" w:rsidR="004236C8" w:rsidRPr="004613CD" w:rsidRDefault="0010181A">
            <w:pPr>
              <w:pStyle w:val="TableParagraph"/>
              <w:spacing w:line="360" w:lineRule="auto"/>
              <w:ind w:right="485"/>
              <w:rPr>
                <w:szCs w:val="24"/>
                <w:lang w:val="id-ID"/>
              </w:rPr>
              <w:pPrChange w:id="2133" w:author="tjia lie fung" w:date="2020-10-15T17:37:00Z">
                <w:pPr>
                  <w:pStyle w:val="TableParagraph"/>
                  <w:spacing w:line="360" w:lineRule="auto"/>
                  <w:ind w:right="485"/>
                  <w:jc w:val="both"/>
                </w:pPr>
              </w:pPrChange>
            </w:pPr>
            <w:r w:rsidRPr="004613CD">
              <w:rPr>
                <w:szCs w:val="24"/>
                <w:lang w:val="id-ID"/>
              </w:rPr>
              <w:t xml:space="preserve">Gubernur mengatur </w:t>
            </w:r>
            <w:r w:rsidRPr="004613CD">
              <w:rPr>
                <w:b/>
                <w:szCs w:val="24"/>
                <w:lang w:val="id-ID"/>
              </w:rPr>
              <w:t xml:space="preserve">iklan </w:t>
            </w:r>
            <w:r w:rsidRPr="004613CD">
              <w:rPr>
                <w:szCs w:val="24"/>
                <w:lang w:val="id-ID"/>
              </w:rPr>
              <w:t>produk tembakau di media luar ruang (Pasal 31); hal ini bersifat dinamis, dengan de</w:t>
            </w:r>
            <w:r w:rsidR="00691936" w:rsidRPr="004613CD">
              <w:rPr>
                <w:szCs w:val="24"/>
                <w:lang w:val="id-ID"/>
              </w:rPr>
              <w:t xml:space="preserve">mikian ditetapkan dalam bentuk </w:t>
            </w:r>
            <w:ins w:id="2134" w:author="tjia lie fung" w:date="2020-10-15T17:37:00Z">
              <w:r w:rsidR="00BB1301" w:rsidRPr="004613CD">
                <w:rPr>
                  <w:szCs w:val="24"/>
                  <w:lang w:val="en-US"/>
                </w:rPr>
                <w:t>Perda</w:t>
              </w:r>
            </w:ins>
            <w:del w:id="2135" w:author="tjia lie fung" w:date="2020-10-15T17:37:00Z">
              <w:r w:rsidR="00691936" w:rsidRPr="004613CD" w:rsidDel="00BB1301">
                <w:rPr>
                  <w:szCs w:val="24"/>
                  <w:lang w:val="id-ID"/>
                </w:rPr>
                <w:delText>Pergub</w:delText>
              </w:r>
            </w:del>
            <w:r w:rsidRPr="004613CD">
              <w:rPr>
                <w:szCs w:val="24"/>
                <w:lang w:val="id-ID"/>
              </w:rPr>
              <w:t xml:space="preserve"> saja; tapi tentu minimal sesuai Pasal 31</w:t>
            </w:r>
          </w:p>
        </w:tc>
      </w:tr>
      <w:tr w:rsidR="004236C8" w:rsidRPr="004613CD" w14:paraId="47E31FF4" w14:textId="77777777" w:rsidTr="00777E42">
        <w:trPr>
          <w:trHeight w:val="983"/>
        </w:trPr>
        <w:tc>
          <w:tcPr>
            <w:tcW w:w="4789" w:type="dxa"/>
          </w:tcPr>
          <w:p w14:paraId="59C9B86F"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35</w:t>
            </w:r>
          </w:p>
          <w:p w14:paraId="2AB5633A"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Ketentuanpengendalian Promosi Produk Tembakau sebagaimana dimaksud pada ayat (1) dilakukan sebagai berikut:</w:t>
            </w:r>
          </w:p>
          <w:p w14:paraId="0BAC66F0" w14:textId="77777777" w:rsidR="004236C8" w:rsidRPr="004613CD" w:rsidRDefault="00691936" w:rsidP="000D735C">
            <w:pPr>
              <w:pStyle w:val="TableParagraph"/>
              <w:numPr>
                <w:ilvl w:val="0"/>
                <w:numId w:val="14"/>
              </w:numPr>
              <w:tabs>
                <w:tab w:val="left" w:pos="300"/>
              </w:tabs>
              <w:spacing w:line="360" w:lineRule="auto"/>
              <w:ind w:left="368" w:right="485" w:hanging="261"/>
              <w:jc w:val="both"/>
              <w:rPr>
                <w:szCs w:val="24"/>
                <w:lang w:val="id-ID"/>
              </w:rPr>
            </w:pPr>
            <w:r w:rsidRPr="004613CD">
              <w:rPr>
                <w:szCs w:val="24"/>
                <w:lang w:val="id-ID"/>
              </w:rPr>
              <w:t xml:space="preserve">Tidak </w:t>
            </w:r>
            <w:r w:rsidR="0010181A" w:rsidRPr="004613CD">
              <w:rPr>
                <w:szCs w:val="24"/>
                <w:lang w:val="id-ID"/>
              </w:rPr>
              <w:t xml:space="preserve">memberikan secara cuma-cuma, potongan harga, hadiah Produk Tembakau, atau produk lainnya yang dikaitkan dengan </w:t>
            </w:r>
            <w:r w:rsidRPr="004613CD">
              <w:rPr>
                <w:szCs w:val="24"/>
                <w:lang w:val="id-ID"/>
              </w:rPr>
              <w:t>produk</w:t>
            </w:r>
            <w:r w:rsidR="00777E42" w:rsidRPr="004613CD">
              <w:rPr>
                <w:szCs w:val="24"/>
                <w:lang w:val="id-ID"/>
              </w:rPr>
              <w:t xml:space="preserve"> </w:t>
            </w:r>
            <w:r w:rsidRPr="004613CD">
              <w:rPr>
                <w:szCs w:val="24"/>
                <w:lang w:val="id-ID"/>
              </w:rPr>
              <w:t>tembakau</w:t>
            </w:r>
            <w:r w:rsidR="0010181A" w:rsidRPr="004613CD">
              <w:rPr>
                <w:szCs w:val="24"/>
                <w:lang w:val="id-ID"/>
              </w:rPr>
              <w:t>;</w:t>
            </w:r>
          </w:p>
          <w:p w14:paraId="6FF5C7DF" w14:textId="77777777" w:rsidR="00777E42" w:rsidRPr="004613CD" w:rsidRDefault="00691936" w:rsidP="000D735C">
            <w:pPr>
              <w:pStyle w:val="TableParagraph"/>
              <w:numPr>
                <w:ilvl w:val="0"/>
                <w:numId w:val="14"/>
              </w:numPr>
              <w:tabs>
                <w:tab w:val="left" w:pos="391"/>
              </w:tabs>
              <w:spacing w:before="1" w:line="360" w:lineRule="auto"/>
              <w:ind w:left="368" w:right="485" w:hanging="261"/>
              <w:jc w:val="both"/>
              <w:rPr>
                <w:szCs w:val="24"/>
                <w:lang w:val="id-ID"/>
              </w:rPr>
            </w:pPr>
            <w:r w:rsidRPr="004613CD">
              <w:rPr>
                <w:szCs w:val="24"/>
                <w:lang w:val="id-ID"/>
              </w:rPr>
              <w:t xml:space="preserve">Tidak </w:t>
            </w:r>
            <w:r w:rsidR="0010181A" w:rsidRPr="004613CD">
              <w:rPr>
                <w:szCs w:val="24"/>
                <w:lang w:val="id-ID"/>
              </w:rPr>
              <w:t>menggunakan logo dan/atau merek Produk Tembakau pada produk atau barang bukan Produk Tembakau;dan</w:t>
            </w:r>
          </w:p>
          <w:p w14:paraId="4301A92D" w14:textId="77777777" w:rsidR="004236C8" w:rsidRPr="004613CD" w:rsidRDefault="00691936" w:rsidP="000D735C">
            <w:pPr>
              <w:pStyle w:val="TableParagraph"/>
              <w:numPr>
                <w:ilvl w:val="0"/>
                <w:numId w:val="14"/>
              </w:numPr>
              <w:tabs>
                <w:tab w:val="left" w:pos="391"/>
              </w:tabs>
              <w:spacing w:before="1" w:line="360" w:lineRule="auto"/>
              <w:ind w:left="368" w:right="485" w:hanging="261"/>
              <w:jc w:val="both"/>
              <w:rPr>
                <w:szCs w:val="24"/>
                <w:lang w:val="id-ID"/>
              </w:rPr>
            </w:pPr>
            <w:r w:rsidRPr="004613CD">
              <w:rPr>
                <w:szCs w:val="24"/>
                <w:lang w:val="id-ID"/>
              </w:rPr>
              <w:t xml:space="preserve">Tidak </w:t>
            </w:r>
            <w:r w:rsidR="0010181A" w:rsidRPr="004613CD">
              <w:rPr>
                <w:szCs w:val="24"/>
                <w:lang w:val="id-ID"/>
              </w:rPr>
              <w:t>menggunakan logo dan/atau merek Produk Tembakau pada suatu kegiatan lembaga dan/atau</w:t>
            </w:r>
            <w:r w:rsidR="00E43CE0" w:rsidRPr="004613CD">
              <w:rPr>
                <w:szCs w:val="24"/>
                <w:lang w:val="id-ID"/>
              </w:rPr>
              <w:t xml:space="preserve"> </w:t>
            </w:r>
            <w:r w:rsidR="0010181A" w:rsidRPr="004613CD">
              <w:rPr>
                <w:szCs w:val="24"/>
                <w:lang w:val="id-ID"/>
              </w:rPr>
              <w:t>perorangan.</w:t>
            </w:r>
          </w:p>
        </w:tc>
        <w:tc>
          <w:tcPr>
            <w:tcW w:w="3601" w:type="dxa"/>
          </w:tcPr>
          <w:p w14:paraId="31C4043B" w14:textId="0B68C642" w:rsidR="004236C8" w:rsidRPr="004613CD" w:rsidRDefault="0010181A" w:rsidP="000D735C">
            <w:pPr>
              <w:pStyle w:val="TableParagraph"/>
              <w:spacing w:line="360" w:lineRule="auto"/>
              <w:ind w:right="485"/>
              <w:rPr>
                <w:szCs w:val="24"/>
                <w:lang w:val="id-ID"/>
              </w:rPr>
            </w:pPr>
            <w:r w:rsidRPr="004613CD">
              <w:rPr>
                <w:szCs w:val="24"/>
                <w:lang w:val="id-ID"/>
              </w:rPr>
              <w:t xml:space="preserve">Diatur kembali dalam </w:t>
            </w:r>
            <w:del w:id="2136" w:author="tjia lie fung" w:date="2020-10-15T17:22:00Z">
              <w:r w:rsidRPr="004613CD" w:rsidDel="00E41889">
                <w:rPr>
                  <w:szCs w:val="24"/>
                  <w:lang w:val="id-ID"/>
                </w:rPr>
                <w:delText>Perda</w:delText>
              </w:r>
            </w:del>
            <w:ins w:id="2137" w:author="tjia lie fung" w:date="2020-10-15T17:22:00Z">
              <w:r w:rsidR="00E41889" w:rsidRPr="004613CD">
                <w:rPr>
                  <w:szCs w:val="24"/>
                  <w:lang w:val="id-ID"/>
                </w:rPr>
                <w:t>Perda</w:t>
              </w:r>
            </w:ins>
            <w:r w:rsidR="00777E42" w:rsidRPr="004613CD">
              <w:rPr>
                <w:szCs w:val="24"/>
                <w:lang w:val="id-ID"/>
              </w:rPr>
              <w:t>.</w:t>
            </w:r>
          </w:p>
        </w:tc>
      </w:tr>
      <w:tr w:rsidR="004236C8" w:rsidRPr="004613CD" w14:paraId="09B70F9E" w14:textId="77777777">
        <w:trPr>
          <w:trHeight w:val="557"/>
        </w:trPr>
        <w:tc>
          <w:tcPr>
            <w:tcW w:w="4789" w:type="dxa"/>
          </w:tcPr>
          <w:p w14:paraId="6F4DA948"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36</w:t>
            </w:r>
          </w:p>
          <w:p w14:paraId="1164209A"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1) Setiap orang yang memproduksi dan/atau mengimpor Produk Tembakau yang mensponsori suatu kegiatan lembaga dan/atau perorangan hanya dapat dilakukan dengan ketentuan sebagai berikut:</w:t>
            </w:r>
          </w:p>
          <w:p w14:paraId="494367B8" w14:textId="77777777" w:rsidR="004236C8" w:rsidRPr="004613CD" w:rsidRDefault="00777E42" w:rsidP="000D735C">
            <w:pPr>
              <w:pStyle w:val="TableParagraph"/>
              <w:numPr>
                <w:ilvl w:val="1"/>
                <w:numId w:val="9"/>
              </w:numPr>
              <w:tabs>
                <w:tab w:val="left" w:pos="355"/>
              </w:tabs>
              <w:spacing w:line="360" w:lineRule="auto"/>
              <w:ind w:left="793" w:right="485"/>
              <w:jc w:val="both"/>
              <w:rPr>
                <w:szCs w:val="24"/>
                <w:lang w:val="id-ID"/>
              </w:rPr>
            </w:pPr>
            <w:r w:rsidRPr="004613CD">
              <w:rPr>
                <w:szCs w:val="24"/>
                <w:lang w:val="id-ID"/>
              </w:rPr>
              <w:t xml:space="preserve">Tidak </w:t>
            </w:r>
            <w:r w:rsidR="0010181A" w:rsidRPr="004613CD">
              <w:rPr>
                <w:szCs w:val="24"/>
                <w:lang w:val="id-ID"/>
              </w:rPr>
              <w:t xml:space="preserve">menggunakan nama merek dagang dan logo Produk Tembakau termasuk </w:t>
            </w:r>
            <w:r w:rsidR="0010181A" w:rsidRPr="004613CD">
              <w:rPr>
                <w:i/>
                <w:szCs w:val="24"/>
                <w:lang w:val="id-ID"/>
              </w:rPr>
              <w:t xml:space="preserve">brand image </w:t>
            </w:r>
            <w:r w:rsidR="0010181A" w:rsidRPr="004613CD">
              <w:rPr>
                <w:szCs w:val="24"/>
                <w:lang w:val="id-ID"/>
              </w:rPr>
              <w:t>Produk Tembakau;dan</w:t>
            </w:r>
          </w:p>
          <w:p w14:paraId="39EEEB64" w14:textId="77777777" w:rsidR="004236C8" w:rsidRPr="004613CD" w:rsidRDefault="00777E42" w:rsidP="000D735C">
            <w:pPr>
              <w:pStyle w:val="TableParagraph"/>
              <w:numPr>
                <w:ilvl w:val="1"/>
                <w:numId w:val="9"/>
              </w:numPr>
              <w:tabs>
                <w:tab w:val="left" w:pos="437"/>
              </w:tabs>
              <w:spacing w:line="360" w:lineRule="auto"/>
              <w:ind w:left="793" w:right="485"/>
              <w:jc w:val="both"/>
              <w:rPr>
                <w:szCs w:val="24"/>
                <w:lang w:val="id-ID"/>
              </w:rPr>
            </w:pPr>
            <w:r w:rsidRPr="004613CD">
              <w:rPr>
                <w:szCs w:val="24"/>
                <w:lang w:val="id-ID"/>
              </w:rPr>
              <w:t xml:space="preserve">Tidak </w:t>
            </w:r>
            <w:r w:rsidR="0010181A" w:rsidRPr="004613CD">
              <w:rPr>
                <w:szCs w:val="24"/>
                <w:lang w:val="id-ID"/>
              </w:rPr>
              <w:t>bertujuan untuk mempromosikan Produk Tembakau.</w:t>
            </w:r>
          </w:p>
          <w:p w14:paraId="1DC9243C" w14:textId="77777777" w:rsidR="004236C8" w:rsidRPr="004613CD" w:rsidRDefault="0010181A" w:rsidP="000D735C">
            <w:pPr>
              <w:pStyle w:val="TableParagraph"/>
              <w:numPr>
                <w:ilvl w:val="0"/>
                <w:numId w:val="9"/>
              </w:numPr>
              <w:spacing w:line="360" w:lineRule="auto"/>
              <w:ind w:right="485"/>
              <w:jc w:val="both"/>
              <w:rPr>
                <w:szCs w:val="24"/>
                <w:lang w:val="id-ID"/>
              </w:rPr>
            </w:pPr>
            <w:r w:rsidRPr="004613CD">
              <w:rPr>
                <w:szCs w:val="24"/>
                <w:lang w:val="id-ID"/>
              </w:rPr>
              <w:t>Sponsor sebagaimana dimaksud pada ayat (1) dilarang untuk kegiatan lembaga dan/atau perorangan yang diliput media.</w:t>
            </w:r>
          </w:p>
          <w:p w14:paraId="487FE185" w14:textId="77777777" w:rsidR="004236C8" w:rsidRPr="004613CD" w:rsidRDefault="004236C8" w:rsidP="000D735C">
            <w:pPr>
              <w:pStyle w:val="TableParagraph"/>
              <w:spacing w:line="360" w:lineRule="auto"/>
              <w:ind w:right="485"/>
              <w:jc w:val="both"/>
              <w:rPr>
                <w:szCs w:val="24"/>
                <w:lang w:val="id-ID"/>
              </w:rPr>
            </w:pPr>
          </w:p>
        </w:tc>
        <w:tc>
          <w:tcPr>
            <w:tcW w:w="3601" w:type="dxa"/>
          </w:tcPr>
          <w:p w14:paraId="6CFB8F58" w14:textId="4D8A78F0" w:rsidR="004236C8" w:rsidRPr="004613CD" w:rsidRDefault="0010181A" w:rsidP="000D735C">
            <w:pPr>
              <w:pStyle w:val="TableParagraph"/>
              <w:spacing w:line="360" w:lineRule="auto"/>
              <w:ind w:right="485"/>
              <w:rPr>
                <w:szCs w:val="24"/>
                <w:lang w:val="id-ID"/>
              </w:rPr>
            </w:pPr>
            <w:r w:rsidRPr="004613CD">
              <w:rPr>
                <w:szCs w:val="24"/>
                <w:lang w:val="id-ID"/>
              </w:rPr>
              <w:t xml:space="preserve">Diatur kembali dalam </w:t>
            </w:r>
            <w:del w:id="2138" w:author="tjia lie fung" w:date="2020-10-15T17:22:00Z">
              <w:r w:rsidRPr="004613CD" w:rsidDel="00E41889">
                <w:rPr>
                  <w:szCs w:val="24"/>
                  <w:lang w:val="id-ID"/>
                </w:rPr>
                <w:delText>Perda</w:delText>
              </w:r>
            </w:del>
            <w:ins w:id="2139" w:author="tjia lie fung" w:date="2020-10-15T17:22:00Z">
              <w:r w:rsidR="00E41889" w:rsidRPr="004613CD">
                <w:rPr>
                  <w:szCs w:val="24"/>
                  <w:lang w:val="id-ID"/>
                </w:rPr>
                <w:t>Perda</w:t>
              </w:r>
            </w:ins>
          </w:p>
        </w:tc>
      </w:tr>
      <w:tr w:rsidR="004236C8" w:rsidRPr="004613CD" w14:paraId="273E5A52" w14:textId="77777777">
        <w:trPr>
          <w:trHeight w:val="230"/>
        </w:trPr>
        <w:tc>
          <w:tcPr>
            <w:tcW w:w="4789" w:type="dxa"/>
          </w:tcPr>
          <w:p w14:paraId="4EDEE28F" w14:textId="77777777" w:rsidR="004236C8" w:rsidRPr="004613CD" w:rsidRDefault="0010181A" w:rsidP="000D735C">
            <w:pPr>
              <w:pStyle w:val="TableParagraph"/>
              <w:spacing w:line="360" w:lineRule="auto"/>
              <w:ind w:right="485"/>
              <w:rPr>
                <w:szCs w:val="24"/>
                <w:lang w:val="id-ID"/>
              </w:rPr>
            </w:pPr>
            <w:r w:rsidRPr="004613CD">
              <w:rPr>
                <w:szCs w:val="24"/>
                <w:lang w:val="id-ID"/>
              </w:rPr>
              <w:t>Pasal 38</w:t>
            </w:r>
          </w:p>
        </w:tc>
        <w:tc>
          <w:tcPr>
            <w:tcW w:w="3601" w:type="dxa"/>
          </w:tcPr>
          <w:p w14:paraId="57A670B3" w14:textId="77777777" w:rsidR="004236C8" w:rsidRPr="004613CD" w:rsidRDefault="004236C8" w:rsidP="000D735C">
            <w:pPr>
              <w:pStyle w:val="TableParagraph"/>
              <w:spacing w:line="360" w:lineRule="auto"/>
              <w:ind w:left="0" w:right="485"/>
              <w:rPr>
                <w:szCs w:val="24"/>
                <w:lang w:val="id-ID"/>
              </w:rPr>
            </w:pPr>
          </w:p>
        </w:tc>
      </w:tr>
      <w:tr w:rsidR="004236C8" w:rsidRPr="004613CD" w14:paraId="55C9D50A" w14:textId="77777777">
        <w:trPr>
          <w:trHeight w:val="1607"/>
        </w:trPr>
        <w:tc>
          <w:tcPr>
            <w:tcW w:w="4789" w:type="dxa"/>
          </w:tcPr>
          <w:p w14:paraId="1E1BC6B8" w14:textId="65924678" w:rsidR="004236C8" w:rsidRPr="004613CD" w:rsidRDefault="0010181A" w:rsidP="000D735C">
            <w:pPr>
              <w:pStyle w:val="TableParagraph"/>
              <w:spacing w:line="360" w:lineRule="auto"/>
              <w:ind w:right="485"/>
              <w:jc w:val="both"/>
              <w:rPr>
                <w:szCs w:val="24"/>
                <w:lang w:val="id-ID"/>
              </w:rPr>
            </w:pPr>
            <w:r w:rsidRPr="004613CD">
              <w:rPr>
                <w:szCs w:val="24"/>
                <w:lang w:val="id-ID"/>
              </w:rPr>
              <w:t>Ketentuan lebih lanjut m</w:t>
            </w:r>
            <w:r w:rsidR="00777E42" w:rsidRPr="004613CD">
              <w:rPr>
                <w:szCs w:val="24"/>
                <w:lang w:val="id-ID"/>
              </w:rPr>
              <w:t>engenai tata cara pengendalian sponsor produk t</w:t>
            </w:r>
            <w:r w:rsidRPr="004613CD">
              <w:rPr>
                <w:szCs w:val="24"/>
                <w:lang w:val="id-ID"/>
              </w:rPr>
              <w:t>embakau sebagaimana dimaksud dalam Pasal 36 dan Pasal 37 diatur oleh Pemerintah Daerah</w:t>
            </w:r>
            <w:r w:rsidR="00777E42" w:rsidRPr="004613CD">
              <w:rPr>
                <w:szCs w:val="24"/>
                <w:lang w:val="id-ID"/>
              </w:rPr>
              <w:t>(</w:t>
            </w:r>
            <w:del w:id="2140" w:author="tjia lie fung" w:date="2020-10-15T16:45:00Z">
              <w:r w:rsidR="00777E42" w:rsidRPr="004613CD" w:rsidDel="00A367FC">
                <w:rPr>
                  <w:szCs w:val="24"/>
                  <w:lang w:val="id-ID"/>
                </w:rPr>
                <w:delText>Pemda</w:delText>
              </w:r>
            </w:del>
            <w:ins w:id="2141" w:author="tjia lie fung" w:date="2020-10-15T16:45:00Z">
              <w:r w:rsidR="00A367FC" w:rsidRPr="004613CD">
                <w:rPr>
                  <w:szCs w:val="24"/>
                  <w:lang w:val="id-ID"/>
                </w:rPr>
                <w:t>Pemda</w:t>
              </w:r>
            </w:ins>
            <w:r w:rsidR="00777E42" w:rsidRPr="004613CD">
              <w:rPr>
                <w:szCs w:val="24"/>
                <w:lang w:val="id-ID"/>
              </w:rPr>
              <w:t>)</w:t>
            </w:r>
          </w:p>
        </w:tc>
        <w:tc>
          <w:tcPr>
            <w:tcW w:w="3601" w:type="dxa"/>
          </w:tcPr>
          <w:p w14:paraId="2AA34CE6" w14:textId="38A31034" w:rsidR="004236C8" w:rsidRPr="004613CD" w:rsidRDefault="0010181A" w:rsidP="00624FA8">
            <w:pPr>
              <w:pStyle w:val="TableParagraph"/>
              <w:tabs>
                <w:tab w:val="left" w:pos="676"/>
                <w:tab w:val="left" w:pos="1412"/>
                <w:tab w:val="left" w:pos="2182"/>
                <w:tab w:val="left" w:pos="2632"/>
                <w:tab w:val="left" w:pos="3158"/>
              </w:tabs>
              <w:spacing w:line="360" w:lineRule="auto"/>
              <w:ind w:right="485"/>
              <w:rPr>
                <w:szCs w:val="24"/>
                <w:lang w:val="id-ID"/>
              </w:rPr>
            </w:pPr>
            <w:r w:rsidRPr="004613CD">
              <w:rPr>
                <w:szCs w:val="24"/>
                <w:lang w:val="id-ID"/>
              </w:rPr>
              <w:t>Ada</w:t>
            </w:r>
            <w:r w:rsidRPr="004613CD">
              <w:rPr>
                <w:szCs w:val="24"/>
                <w:lang w:val="id-ID"/>
              </w:rPr>
              <w:tab/>
              <w:t>a</w:t>
            </w:r>
            <w:r w:rsidR="00E43CE0" w:rsidRPr="004613CD">
              <w:rPr>
                <w:szCs w:val="24"/>
                <w:lang w:val="id-ID"/>
              </w:rPr>
              <w:t>turan</w:t>
            </w:r>
            <w:r w:rsidR="00E43CE0" w:rsidRPr="004613CD">
              <w:rPr>
                <w:szCs w:val="24"/>
                <w:lang w:val="id-ID"/>
              </w:rPr>
              <w:tab/>
            </w:r>
            <w:del w:id="2142" w:author="tjia lie fung" w:date="2020-10-15T16:45:00Z">
              <w:r w:rsidR="00E43CE0" w:rsidRPr="004613CD" w:rsidDel="00A367FC">
                <w:rPr>
                  <w:szCs w:val="24"/>
                  <w:lang w:val="id-ID"/>
                </w:rPr>
                <w:delText>pemda</w:delText>
              </w:r>
            </w:del>
            <w:ins w:id="2143" w:author="tjia lie fung" w:date="2020-10-15T16:45:00Z">
              <w:r w:rsidR="00A367FC" w:rsidRPr="004613CD">
                <w:rPr>
                  <w:szCs w:val="24"/>
                  <w:lang w:val="id-ID"/>
                </w:rPr>
                <w:t>Pemda</w:t>
              </w:r>
            </w:ins>
            <w:r w:rsidR="00E43CE0" w:rsidRPr="004613CD">
              <w:rPr>
                <w:szCs w:val="24"/>
                <w:lang w:val="id-ID"/>
              </w:rPr>
              <w:tab/>
              <w:t xml:space="preserve">tentang </w:t>
            </w:r>
            <w:r w:rsidRPr="004613CD">
              <w:rPr>
                <w:szCs w:val="24"/>
                <w:lang w:val="id-ID"/>
              </w:rPr>
              <w:t>tata</w:t>
            </w:r>
            <w:r w:rsidRPr="004613CD">
              <w:rPr>
                <w:spacing w:val="-4"/>
                <w:szCs w:val="24"/>
                <w:lang w:val="id-ID"/>
              </w:rPr>
              <w:t xml:space="preserve">cara </w:t>
            </w:r>
            <w:r w:rsidRPr="004613CD">
              <w:rPr>
                <w:szCs w:val="24"/>
                <w:lang w:val="id-ID"/>
              </w:rPr>
              <w:t>pengendalian Sponsor Produk Tembakau Penugasan kepada tim</w:t>
            </w:r>
            <w:ins w:id="2144" w:author="tjia lie fung" w:date="2020-10-15T17:38:00Z">
              <w:r w:rsidR="00624FA8" w:rsidRPr="004613CD">
                <w:rPr>
                  <w:szCs w:val="24"/>
                  <w:lang w:val="en-US"/>
                </w:rPr>
                <w:t xml:space="preserve"> </w:t>
              </w:r>
            </w:ins>
            <w:r w:rsidRPr="004613CD">
              <w:rPr>
                <w:szCs w:val="24"/>
                <w:lang w:val="id-ID"/>
              </w:rPr>
              <w:t>pemantau</w:t>
            </w:r>
            <w:ins w:id="2145" w:author="tjia lie fung" w:date="2020-10-15T17:38:00Z">
              <w:r w:rsidR="00624FA8" w:rsidRPr="004613CD">
                <w:rPr>
                  <w:szCs w:val="24"/>
                  <w:lang w:val="en-US"/>
                </w:rPr>
                <w:t xml:space="preserve"> </w:t>
              </w:r>
            </w:ins>
            <w:r w:rsidRPr="004613CD">
              <w:rPr>
                <w:szCs w:val="24"/>
                <w:lang w:val="id-ID"/>
              </w:rPr>
              <w:t>Sistem pelaporan dan pengaduan oleh masyarakat</w:t>
            </w:r>
            <w:r w:rsidR="00E43CE0" w:rsidRPr="004613CD">
              <w:rPr>
                <w:szCs w:val="24"/>
                <w:lang w:val="id-ID"/>
              </w:rPr>
              <w:t xml:space="preserve">. </w:t>
            </w:r>
            <w:r w:rsidRPr="004613CD">
              <w:rPr>
                <w:szCs w:val="24"/>
                <w:lang w:val="id-ID"/>
              </w:rPr>
              <w:t>Penegakan aturan oleh</w:t>
            </w:r>
            <w:r w:rsidR="00777E42" w:rsidRPr="004613CD">
              <w:rPr>
                <w:szCs w:val="24"/>
                <w:lang w:val="id-ID"/>
              </w:rPr>
              <w:t xml:space="preserve"> S</w:t>
            </w:r>
            <w:r w:rsidRPr="004613CD">
              <w:rPr>
                <w:szCs w:val="24"/>
                <w:lang w:val="id-ID"/>
              </w:rPr>
              <w:t>atpol</w:t>
            </w:r>
            <w:r w:rsidR="00E43CE0" w:rsidRPr="004613CD">
              <w:rPr>
                <w:szCs w:val="24"/>
                <w:lang w:val="id-ID"/>
              </w:rPr>
              <w:t xml:space="preserve"> </w:t>
            </w:r>
            <w:r w:rsidR="00777E42" w:rsidRPr="004613CD">
              <w:rPr>
                <w:szCs w:val="24"/>
                <w:lang w:val="id-ID"/>
              </w:rPr>
              <w:t xml:space="preserve">PP </w:t>
            </w:r>
            <w:ins w:id="2146" w:author="tjia lie fung" w:date="2020-10-15T17:38:00Z">
              <w:r w:rsidR="00624FA8" w:rsidRPr="004613CD">
                <w:rPr>
                  <w:szCs w:val="24"/>
                  <w:lang w:val="en-US"/>
                </w:rPr>
                <w:t xml:space="preserve">berserta dinas terkait untuk penegakan </w:t>
              </w:r>
            </w:ins>
            <w:del w:id="2147" w:author="tjia lie fung" w:date="2020-10-15T17:38:00Z">
              <w:r w:rsidR="00777E42" w:rsidRPr="004613CD" w:rsidDel="00624FA8">
                <w:rPr>
                  <w:szCs w:val="24"/>
                  <w:lang w:val="id-ID"/>
                </w:rPr>
                <w:delText>a</w:delText>
              </w:r>
              <w:r w:rsidRPr="004613CD" w:rsidDel="00624FA8">
                <w:rPr>
                  <w:szCs w:val="24"/>
                  <w:lang w:val="id-ID"/>
                </w:rPr>
                <w:delText>da</w:delText>
              </w:r>
            </w:del>
            <w:r w:rsidRPr="004613CD">
              <w:rPr>
                <w:szCs w:val="24"/>
                <w:lang w:val="id-ID"/>
              </w:rPr>
              <w:t xml:space="preserve"> sanksi yang ditetapkan</w:t>
            </w:r>
          </w:p>
        </w:tc>
      </w:tr>
      <w:tr w:rsidR="004236C8" w:rsidRPr="004613CD" w14:paraId="7AF2F4AC" w14:textId="77777777">
        <w:trPr>
          <w:trHeight w:val="228"/>
        </w:trPr>
        <w:tc>
          <w:tcPr>
            <w:tcW w:w="4789" w:type="dxa"/>
          </w:tcPr>
          <w:p w14:paraId="3AFED765" w14:textId="77777777" w:rsidR="004236C8" w:rsidRPr="004613CD" w:rsidRDefault="0010181A" w:rsidP="000D735C">
            <w:pPr>
              <w:pStyle w:val="TableParagraph"/>
              <w:spacing w:line="360" w:lineRule="auto"/>
              <w:ind w:right="485"/>
              <w:rPr>
                <w:szCs w:val="24"/>
                <w:lang w:val="id-ID"/>
              </w:rPr>
            </w:pPr>
            <w:r w:rsidRPr="004613CD">
              <w:rPr>
                <w:szCs w:val="24"/>
                <w:lang w:val="id-ID"/>
              </w:rPr>
              <w:t>Pasal 47</w:t>
            </w:r>
          </w:p>
        </w:tc>
        <w:tc>
          <w:tcPr>
            <w:tcW w:w="3601" w:type="dxa"/>
          </w:tcPr>
          <w:p w14:paraId="5D9A13B5" w14:textId="77777777" w:rsidR="004236C8" w:rsidRPr="004613CD" w:rsidRDefault="004236C8" w:rsidP="000D735C">
            <w:pPr>
              <w:pStyle w:val="TableParagraph"/>
              <w:spacing w:line="360" w:lineRule="auto"/>
              <w:ind w:left="0" w:right="485"/>
              <w:rPr>
                <w:szCs w:val="24"/>
                <w:lang w:val="id-ID"/>
              </w:rPr>
            </w:pPr>
          </w:p>
        </w:tc>
      </w:tr>
      <w:tr w:rsidR="004236C8" w:rsidRPr="004613CD" w14:paraId="2D9414A7" w14:textId="77777777">
        <w:trPr>
          <w:trHeight w:val="1610"/>
        </w:trPr>
        <w:tc>
          <w:tcPr>
            <w:tcW w:w="4789" w:type="dxa"/>
          </w:tcPr>
          <w:p w14:paraId="55A1563B" w14:textId="77777777" w:rsidR="004236C8" w:rsidRPr="004613CD" w:rsidRDefault="0010181A">
            <w:pPr>
              <w:pStyle w:val="TableParagraph"/>
              <w:spacing w:line="360" w:lineRule="auto"/>
              <w:ind w:right="485"/>
              <w:rPr>
                <w:szCs w:val="24"/>
                <w:lang w:val="id-ID"/>
              </w:rPr>
              <w:pPrChange w:id="2148" w:author="tjia lie fung" w:date="2020-10-15T17:38:00Z">
                <w:pPr>
                  <w:pStyle w:val="TableParagraph"/>
                  <w:spacing w:line="360" w:lineRule="auto"/>
                  <w:ind w:right="485"/>
                  <w:jc w:val="both"/>
                </w:pPr>
              </w:pPrChange>
            </w:pPr>
            <w:r w:rsidRPr="004613CD">
              <w:rPr>
                <w:szCs w:val="24"/>
                <w:lang w:val="id-ID"/>
              </w:rPr>
              <w:t>Setiap penyelenggaraan kegiatan yang disponsori oleh Produk Tembakau dan/atau bertujuan untuk mempromosikan Produk Tembakau dilarang mengikutsertakan anak di bawah usia 18 (delapan belas) tahun.</w:t>
            </w:r>
          </w:p>
        </w:tc>
        <w:tc>
          <w:tcPr>
            <w:tcW w:w="3601" w:type="dxa"/>
          </w:tcPr>
          <w:p w14:paraId="2975F711" w14:textId="544E7A69" w:rsidR="004236C8" w:rsidRPr="004613CD" w:rsidRDefault="0010181A">
            <w:pPr>
              <w:pStyle w:val="TableParagraph"/>
              <w:spacing w:line="360" w:lineRule="auto"/>
              <w:ind w:right="485"/>
              <w:rPr>
                <w:szCs w:val="24"/>
                <w:lang w:val="id-ID"/>
              </w:rPr>
              <w:pPrChange w:id="2149" w:author="tjia lie fung" w:date="2020-10-15T17:38:00Z">
                <w:pPr>
                  <w:pStyle w:val="TableParagraph"/>
                  <w:spacing w:line="360" w:lineRule="auto"/>
                  <w:ind w:right="485"/>
                  <w:jc w:val="both"/>
                </w:pPr>
              </w:pPrChange>
            </w:pPr>
            <w:r w:rsidRPr="004613CD">
              <w:rPr>
                <w:szCs w:val="24"/>
                <w:lang w:val="id-ID"/>
              </w:rPr>
              <w:t xml:space="preserve">Ditetapkan kembali secara eksplisit dalam </w:t>
            </w:r>
            <w:del w:id="2150" w:author="tjia lie fung" w:date="2020-10-15T17:22:00Z">
              <w:r w:rsidRPr="004613CD" w:rsidDel="00E41889">
                <w:rPr>
                  <w:szCs w:val="24"/>
                  <w:lang w:val="id-ID"/>
                </w:rPr>
                <w:delText>Perda</w:delText>
              </w:r>
            </w:del>
            <w:ins w:id="2151" w:author="tjia lie fung" w:date="2020-10-15T17:22:00Z">
              <w:r w:rsidR="00E41889" w:rsidRPr="004613CD">
                <w:rPr>
                  <w:szCs w:val="24"/>
                  <w:lang w:val="id-ID"/>
                </w:rPr>
                <w:t>Perda</w:t>
              </w:r>
            </w:ins>
            <w:r w:rsidRPr="004613CD">
              <w:rPr>
                <w:szCs w:val="24"/>
                <w:lang w:val="id-ID"/>
              </w:rPr>
              <w:t xml:space="preserve"> ada ketentuan / mekanisme penyelenggaraan kegiatan dengan sponsor produk tembakau dan promosinya yang</w:t>
            </w:r>
            <w:r w:rsidR="00E43CE0" w:rsidRPr="004613CD">
              <w:rPr>
                <w:szCs w:val="24"/>
                <w:lang w:val="id-ID"/>
              </w:rPr>
              <w:t xml:space="preserve"> </w:t>
            </w:r>
            <w:r w:rsidRPr="004613CD">
              <w:rPr>
                <w:szCs w:val="24"/>
                <w:lang w:val="id-ID"/>
              </w:rPr>
              <w:t>melakukan penapisan anak di bawah umur</w:t>
            </w:r>
          </w:p>
        </w:tc>
      </w:tr>
      <w:tr w:rsidR="004236C8" w:rsidRPr="004613CD" w14:paraId="2C610F15" w14:textId="77777777">
        <w:trPr>
          <w:trHeight w:val="1150"/>
        </w:trPr>
        <w:tc>
          <w:tcPr>
            <w:tcW w:w="4789" w:type="dxa"/>
          </w:tcPr>
          <w:p w14:paraId="24E91D77"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(2) Setiap orang yang menyelenggarakan kegiatan yang disponsori Produk Tembakau sebagaimana dimaksud pada ayat (1) yang mengikutsertakan anak di bawah usia 18 (delapan belas) tahun dikenakan sanksi oleh pejabat</w:t>
            </w:r>
            <w:r w:rsidR="00E43CE0" w:rsidRPr="004613CD">
              <w:rPr>
                <w:szCs w:val="24"/>
                <w:lang w:val="id-ID"/>
              </w:rPr>
              <w:t xml:space="preserve"> </w:t>
            </w:r>
            <w:r w:rsidRPr="004613CD">
              <w:rPr>
                <w:szCs w:val="24"/>
                <w:lang w:val="id-ID"/>
              </w:rPr>
              <w:t>Pemerintah Daerah sesuai dengan kewenangannya</w:t>
            </w:r>
            <w:r w:rsidR="00E43CE0" w:rsidRPr="004613CD">
              <w:rPr>
                <w:szCs w:val="24"/>
                <w:lang w:val="id-ID"/>
              </w:rPr>
              <w:t>.</w:t>
            </w:r>
          </w:p>
          <w:p w14:paraId="1E1C2D0F" w14:textId="77777777" w:rsidR="00E43CE0" w:rsidRPr="004613CD" w:rsidRDefault="00E43CE0" w:rsidP="000D735C">
            <w:pPr>
              <w:pStyle w:val="TableParagraph"/>
              <w:spacing w:line="360" w:lineRule="auto"/>
              <w:ind w:right="485"/>
              <w:jc w:val="both"/>
              <w:rPr>
                <w:szCs w:val="24"/>
                <w:lang w:val="id-ID"/>
              </w:rPr>
            </w:pPr>
          </w:p>
        </w:tc>
        <w:tc>
          <w:tcPr>
            <w:tcW w:w="3601" w:type="dxa"/>
          </w:tcPr>
          <w:p w14:paraId="39F94F39" w14:textId="61BAE536" w:rsidR="004236C8" w:rsidRPr="004613CD" w:rsidRDefault="0010181A" w:rsidP="000D735C">
            <w:pPr>
              <w:pStyle w:val="TableParagraph"/>
              <w:spacing w:line="360" w:lineRule="auto"/>
              <w:ind w:right="485"/>
              <w:rPr>
                <w:szCs w:val="24"/>
                <w:lang w:val="id-ID"/>
              </w:rPr>
            </w:pPr>
            <w:r w:rsidRPr="004613CD">
              <w:rPr>
                <w:szCs w:val="24"/>
                <w:lang w:val="id-ID"/>
              </w:rPr>
              <w:t xml:space="preserve">Ada sanksi dalam </w:t>
            </w:r>
            <w:del w:id="2152" w:author="tjia lie fung" w:date="2020-10-15T17:22:00Z">
              <w:r w:rsidRPr="004613CD" w:rsidDel="00E41889">
                <w:rPr>
                  <w:szCs w:val="24"/>
                  <w:lang w:val="id-ID"/>
                </w:rPr>
                <w:delText>perda</w:delText>
              </w:r>
            </w:del>
            <w:ins w:id="2153" w:author="tjia lie fung" w:date="2020-10-15T17:22:00Z">
              <w:r w:rsidR="00E41889" w:rsidRPr="004613CD">
                <w:rPr>
                  <w:szCs w:val="24"/>
                  <w:lang w:val="id-ID"/>
                </w:rPr>
                <w:t>Perda</w:t>
              </w:r>
            </w:ins>
          </w:p>
        </w:tc>
      </w:tr>
      <w:tr w:rsidR="004236C8" w:rsidRPr="004613CD" w14:paraId="122CAA6D" w14:textId="77777777">
        <w:trPr>
          <w:trHeight w:val="230"/>
        </w:trPr>
        <w:tc>
          <w:tcPr>
            <w:tcW w:w="4789" w:type="dxa"/>
          </w:tcPr>
          <w:p w14:paraId="228C5626" w14:textId="77777777" w:rsidR="004236C8" w:rsidRPr="004613CD" w:rsidRDefault="0010181A" w:rsidP="000D735C">
            <w:pPr>
              <w:pStyle w:val="TableParagraph"/>
              <w:spacing w:line="360" w:lineRule="auto"/>
              <w:ind w:right="485"/>
              <w:rPr>
                <w:szCs w:val="24"/>
                <w:lang w:val="id-ID"/>
              </w:rPr>
            </w:pPr>
            <w:r w:rsidRPr="004613CD">
              <w:rPr>
                <w:szCs w:val="24"/>
                <w:lang w:val="id-ID"/>
              </w:rPr>
              <w:t>Pasal 48</w:t>
            </w:r>
          </w:p>
        </w:tc>
        <w:tc>
          <w:tcPr>
            <w:tcW w:w="3601" w:type="dxa"/>
          </w:tcPr>
          <w:p w14:paraId="7CD1A826" w14:textId="77777777" w:rsidR="004236C8" w:rsidRPr="004613CD" w:rsidRDefault="004236C8" w:rsidP="000D735C">
            <w:pPr>
              <w:pStyle w:val="TableParagraph"/>
              <w:spacing w:line="360" w:lineRule="auto"/>
              <w:ind w:left="0" w:right="485"/>
              <w:rPr>
                <w:szCs w:val="24"/>
                <w:lang w:val="id-ID"/>
              </w:rPr>
            </w:pPr>
          </w:p>
        </w:tc>
      </w:tr>
      <w:tr w:rsidR="004236C8" w:rsidRPr="004613CD" w14:paraId="078C4BC9" w14:textId="77777777">
        <w:trPr>
          <w:trHeight w:val="1149"/>
        </w:trPr>
        <w:tc>
          <w:tcPr>
            <w:tcW w:w="4789" w:type="dxa"/>
          </w:tcPr>
          <w:p w14:paraId="5692CB5F"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(1) Dalam rangka memberikan perlindungan kepada anak terhadap bahaya bahan yang mengandung Zat Adiktif berupa Produk Tembakau, Pemerintah dan Pemerintah Daerah wajib menyediakan poskopelayanan</w:t>
            </w:r>
          </w:p>
          <w:p w14:paraId="5890E90E"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selama 24 (dua puluh empat) jam.</w:t>
            </w:r>
          </w:p>
        </w:tc>
        <w:tc>
          <w:tcPr>
            <w:tcW w:w="3601" w:type="dxa"/>
          </w:tcPr>
          <w:p w14:paraId="4A49AD5B"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Penyediaan pelayanan di puskesmas dan Rumah Sakit, termasuk klinik berhenti merokok</w:t>
            </w:r>
          </w:p>
        </w:tc>
      </w:tr>
      <w:tr w:rsidR="004236C8" w:rsidRPr="004613CD" w14:paraId="765A4DB7" w14:textId="77777777">
        <w:trPr>
          <w:trHeight w:val="460"/>
        </w:trPr>
        <w:tc>
          <w:tcPr>
            <w:tcW w:w="4789" w:type="dxa"/>
          </w:tcPr>
          <w:p w14:paraId="2C441BB0" w14:textId="77777777" w:rsidR="004236C8" w:rsidRPr="004613CD" w:rsidRDefault="0010181A" w:rsidP="000D735C">
            <w:pPr>
              <w:pStyle w:val="TableParagraph"/>
              <w:spacing w:line="360" w:lineRule="auto"/>
              <w:ind w:right="485"/>
              <w:rPr>
                <w:i/>
                <w:szCs w:val="24"/>
                <w:lang w:val="id-ID"/>
              </w:rPr>
            </w:pPr>
            <w:r w:rsidRPr="004613CD">
              <w:rPr>
                <w:szCs w:val="24"/>
                <w:lang w:val="id-ID"/>
              </w:rPr>
              <w:t xml:space="preserve">(2) Posko pelayanan sebagaimana dimaksud pada ayat(1) dapat berupa </w:t>
            </w:r>
            <w:r w:rsidRPr="004613CD">
              <w:rPr>
                <w:i/>
                <w:szCs w:val="24"/>
                <w:lang w:val="id-ID"/>
              </w:rPr>
              <w:t xml:space="preserve">hotline service </w:t>
            </w:r>
            <w:r w:rsidRPr="004613CD">
              <w:rPr>
                <w:szCs w:val="24"/>
                <w:lang w:val="id-ID"/>
              </w:rPr>
              <w:t xml:space="preserve">atau </w:t>
            </w:r>
            <w:r w:rsidRPr="004613CD">
              <w:rPr>
                <w:i/>
                <w:szCs w:val="24"/>
                <w:lang w:val="id-ID"/>
              </w:rPr>
              <w:t>call center</w:t>
            </w:r>
          </w:p>
        </w:tc>
        <w:tc>
          <w:tcPr>
            <w:tcW w:w="3601" w:type="dxa"/>
          </w:tcPr>
          <w:p w14:paraId="4BE6F538" w14:textId="77777777" w:rsidR="004236C8" w:rsidRPr="004613CD" w:rsidRDefault="0010181A" w:rsidP="000D735C">
            <w:pPr>
              <w:pStyle w:val="TableParagraph"/>
              <w:spacing w:line="360" w:lineRule="auto"/>
              <w:ind w:right="485"/>
              <w:rPr>
                <w:szCs w:val="24"/>
                <w:lang w:val="id-ID"/>
              </w:rPr>
            </w:pPr>
            <w:r w:rsidRPr="004613CD">
              <w:rPr>
                <w:szCs w:val="24"/>
                <w:lang w:val="id-ID"/>
              </w:rPr>
              <w:t>Penetapan penyelenggara hotline service</w:t>
            </w:r>
          </w:p>
        </w:tc>
      </w:tr>
      <w:tr w:rsidR="004236C8" w:rsidRPr="004613CD" w14:paraId="6EDEF6DA" w14:textId="77777777">
        <w:trPr>
          <w:trHeight w:val="230"/>
        </w:trPr>
        <w:tc>
          <w:tcPr>
            <w:tcW w:w="4789" w:type="dxa"/>
          </w:tcPr>
          <w:p w14:paraId="016466A9" w14:textId="77777777" w:rsidR="004236C8" w:rsidRPr="004613CD" w:rsidRDefault="0010181A" w:rsidP="000D735C">
            <w:pPr>
              <w:pStyle w:val="TableParagraph"/>
              <w:spacing w:line="360" w:lineRule="auto"/>
              <w:ind w:right="485"/>
              <w:rPr>
                <w:szCs w:val="24"/>
                <w:lang w:val="id-ID"/>
              </w:rPr>
            </w:pPr>
            <w:r w:rsidRPr="004613CD">
              <w:rPr>
                <w:szCs w:val="24"/>
                <w:lang w:val="id-ID"/>
              </w:rPr>
              <w:t>Pasal 49</w:t>
            </w:r>
          </w:p>
        </w:tc>
        <w:tc>
          <w:tcPr>
            <w:tcW w:w="3601" w:type="dxa"/>
          </w:tcPr>
          <w:p w14:paraId="03C31A92" w14:textId="77777777" w:rsidR="004236C8" w:rsidRPr="004613CD" w:rsidRDefault="004236C8" w:rsidP="000D735C">
            <w:pPr>
              <w:pStyle w:val="TableParagraph"/>
              <w:spacing w:line="360" w:lineRule="auto"/>
              <w:ind w:left="0" w:right="485"/>
              <w:rPr>
                <w:szCs w:val="24"/>
                <w:lang w:val="id-ID"/>
              </w:rPr>
            </w:pPr>
          </w:p>
        </w:tc>
      </w:tr>
      <w:tr w:rsidR="004236C8" w:rsidRPr="004613CD" w14:paraId="3375DF4E" w14:textId="77777777">
        <w:trPr>
          <w:trHeight w:val="918"/>
        </w:trPr>
        <w:tc>
          <w:tcPr>
            <w:tcW w:w="4789" w:type="dxa"/>
          </w:tcPr>
          <w:p w14:paraId="7AB10E26" w14:textId="77777777" w:rsidR="004236C8" w:rsidRPr="004613CD" w:rsidRDefault="0010181A" w:rsidP="000D735C">
            <w:pPr>
              <w:pStyle w:val="TableParagraph"/>
              <w:spacing w:line="360" w:lineRule="auto"/>
              <w:ind w:right="485"/>
              <w:rPr>
                <w:szCs w:val="24"/>
                <w:lang w:val="id-ID"/>
              </w:rPr>
            </w:pPr>
            <w:r w:rsidRPr="004613CD">
              <w:rPr>
                <w:szCs w:val="24"/>
                <w:lang w:val="id-ID"/>
              </w:rPr>
              <w:t>Dalam rangka penyelenggaraan pengamanan bahan yang mengandung Zat Adiktif berupa Produk Tembakau bagi</w:t>
            </w:r>
            <w:r w:rsidR="00E43CE0" w:rsidRPr="004613CD">
              <w:rPr>
                <w:szCs w:val="24"/>
                <w:lang w:val="id-ID"/>
              </w:rPr>
              <w:t xml:space="preserve"> </w:t>
            </w:r>
            <w:r w:rsidRPr="004613CD">
              <w:rPr>
                <w:szCs w:val="24"/>
                <w:lang w:val="id-ID"/>
              </w:rPr>
              <w:t>kesehatan, Pemerintah dan Pemerintah Daerah wajib mewujudkan Kawasan Tanpa Rokok</w:t>
            </w:r>
          </w:p>
        </w:tc>
        <w:tc>
          <w:tcPr>
            <w:tcW w:w="3601" w:type="dxa"/>
          </w:tcPr>
          <w:p w14:paraId="7578B99E" w14:textId="77777777" w:rsidR="004236C8" w:rsidRPr="004613CD" w:rsidRDefault="0010181A" w:rsidP="000D735C">
            <w:pPr>
              <w:pStyle w:val="TableParagraph"/>
              <w:spacing w:line="360" w:lineRule="auto"/>
              <w:ind w:right="485"/>
              <w:rPr>
                <w:szCs w:val="24"/>
                <w:lang w:val="id-ID"/>
              </w:rPr>
            </w:pPr>
            <w:r w:rsidRPr="004613CD">
              <w:rPr>
                <w:szCs w:val="24"/>
                <w:lang w:val="id-ID"/>
              </w:rPr>
              <w:t>Penetapan KTR yang diperluas</w:t>
            </w:r>
          </w:p>
        </w:tc>
      </w:tr>
      <w:tr w:rsidR="004236C8" w:rsidRPr="004613CD" w14:paraId="4A999994" w14:textId="77777777">
        <w:trPr>
          <w:trHeight w:val="228"/>
        </w:trPr>
        <w:tc>
          <w:tcPr>
            <w:tcW w:w="4789" w:type="dxa"/>
          </w:tcPr>
          <w:p w14:paraId="4C048562" w14:textId="77777777" w:rsidR="004236C8" w:rsidRPr="004613CD" w:rsidRDefault="0010181A" w:rsidP="000D735C">
            <w:pPr>
              <w:pStyle w:val="TableParagraph"/>
              <w:spacing w:line="360" w:lineRule="auto"/>
              <w:ind w:right="485"/>
              <w:rPr>
                <w:szCs w:val="24"/>
                <w:lang w:val="id-ID"/>
              </w:rPr>
            </w:pPr>
            <w:r w:rsidRPr="004613CD">
              <w:rPr>
                <w:szCs w:val="24"/>
                <w:lang w:val="id-ID"/>
              </w:rPr>
              <w:t>Pasal 50</w:t>
            </w:r>
          </w:p>
        </w:tc>
        <w:tc>
          <w:tcPr>
            <w:tcW w:w="3601" w:type="dxa"/>
          </w:tcPr>
          <w:p w14:paraId="647DD678" w14:textId="77777777" w:rsidR="004236C8" w:rsidRPr="004613CD" w:rsidRDefault="004236C8" w:rsidP="000D735C">
            <w:pPr>
              <w:pStyle w:val="TableParagraph"/>
              <w:spacing w:line="360" w:lineRule="auto"/>
              <w:ind w:left="0" w:right="485"/>
              <w:rPr>
                <w:szCs w:val="24"/>
                <w:lang w:val="id-ID"/>
              </w:rPr>
            </w:pPr>
          </w:p>
        </w:tc>
      </w:tr>
      <w:tr w:rsidR="004236C8" w:rsidRPr="004613CD" w14:paraId="43F551DE" w14:textId="77777777">
        <w:trPr>
          <w:trHeight w:val="2070"/>
        </w:trPr>
        <w:tc>
          <w:tcPr>
            <w:tcW w:w="4789" w:type="dxa"/>
          </w:tcPr>
          <w:p w14:paraId="01A59065" w14:textId="77777777" w:rsidR="004236C8" w:rsidRPr="004613CD" w:rsidRDefault="0010181A" w:rsidP="000D735C">
            <w:pPr>
              <w:pStyle w:val="TableParagraph"/>
              <w:spacing w:line="360" w:lineRule="auto"/>
              <w:ind w:right="485"/>
              <w:rPr>
                <w:szCs w:val="24"/>
                <w:lang w:val="id-ID"/>
              </w:rPr>
            </w:pPr>
            <w:r w:rsidRPr="004613CD">
              <w:rPr>
                <w:szCs w:val="24"/>
                <w:lang w:val="id-ID"/>
              </w:rPr>
              <w:t>(1) Kawasan Tanpa Rokok sebagaimana dimaksud dalam Pasal 49 antaralain:</w:t>
            </w:r>
          </w:p>
          <w:p w14:paraId="47A12D0F" w14:textId="77777777" w:rsidR="004236C8" w:rsidRPr="004613CD" w:rsidRDefault="007C34A7" w:rsidP="000D735C">
            <w:pPr>
              <w:pStyle w:val="TableParagraph"/>
              <w:numPr>
                <w:ilvl w:val="0"/>
                <w:numId w:val="15"/>
              </w:numPr>
              <w:tabs>
                <w:tab w:val="left" w:pos="298"/>
              </w:tabs>
              <w:spacing w:before="1" w:line="360" w:lineRule="auto"/>
              <w:ind w:right="485" w:hanging="191"/>
              <w:rPr>
                <w:szCs w:val="24"/>
                <w:lang w:val="id-ID"/>
              </w:rPr>
            </w:pPr>
            <w:r w:rsidRPr="004613CD">
              <w:rPr>
                <w:szCs w:val="24"/>
                <w:lang w:val="id-ID"/>
              </w:rPr>
              <w:t>Fasilitas pelayanankesehatan;</w:t>
            </w:r>
          </w:p>
          <w:p w14:paraId="0D4A8566" w14:textId="77777777" w:rsidR="004236C8" w:rsidRPr="004613CD" w:rsidRDefault="007C34A7" w:rsidP="000D735C">
            <w:pPr>
              <w:pStyle w:val="TableParagraph"/>
              <w:numPr>
                <w:ilvl w:val="0"/>
                <w:numId w:val="15"/>
              </w:numPr>
              <w:tabs>
                <w:tab w:val="left" w:pos="309"/>
              </w:tabs>
              <w:spacing w:line="360" w:lineRule="auto"/>
              <w:ind w:left="308" w:right="485" w:hanging="202"/>
              <w:rPr>
                <w:szCs w:val="24"/>
                <w:lang w:val="id-ID"/>
              </w:rPr>
            </w:pPr>
            <w:r w:rsidRPr="004613CD">
              <w:rPr>
                <w:szCs w:val="24"/>
                <w:lang w:val="id-ID"/>
              </w:rPr>
              <w:t>Tempat proses belajar</w:t>
            </w:r>
            <w:r w:rsidR="00B12EBF" w:rsidRPr="004613CD">
              <w:rPr>
                <w:szCs w:val="24"/>
                <w:lang w:val="id-ID"/>
              </w:rPr>
              <w:t xml:space="preserve"> </w:t>
            </w:r>
            <w:r w:rsidRPr="004613CD">
              <w:rPr>
                <w:szCs w:val="24"/>
                <w:lang w:val="id-ID"/>
              </w:rPr>
              <w:t>mengajar;</w:t>
            </w:r>
          </w:p>
          <w:p w14:paraId="7EEC5D09" w14:textId="77777777" w:rsidR="004236C8" w:rsidRPr="004613CD" w:rsidRDefault="007C34A7" w:rsidP="000D735C">
            <w:pPr>
              <w:pStyle w:val="TableParagraph"/>
              <w:numPr>
                <w:ilvl w:val="0"/>
                <w:numId w:val="15"/>
              </w:numPr>
              <w:tabs>
                <w:tab w:val="left" w:pos="298"/>
              </w:tabs>
              <w:spacing w:before="1" w:line="360" w:lineRule="auto"/>
              <w:ind w:right="485" w:hanging="191"/>
              <w:rPr>
                <w:szCs w:val="24"/>
                <w:lang w:val="id-ID"/>
              </w:rPr>
            </w:pPr>
            <w:r w:rsidRPr="004613CD">
              <w:rPr>
                <w:szCs w:val="24"/>
                <w:lang w:val="id-ID"/>
              </w:rPr>
              <w:t>Tempat anakbermain;</w:t>
            </w:r>
          </w:p>
          <w:p w14:paraId="4CBA314F" w14:textId="77777777" w:rsidR="004236C8" w:rsidRPr="004613CD" w:rsidRDefault="007C34A7" w:rsidP="000D735C">
            <w:pPr>
              <w:pStyle w:val="TableParagraph"/>
              <w:numPr>
                <w:ilvl w:val="0"/>
                <w:numId w:val="15"/>
              </w:numPr>
              <w:tabs>
                <w:tab w:val="left" w:pos="309"/>
              </w:tabs>
              <w:spacing w:line="360" w:lineRule="auto"/>
              <w:ind w:left="308" w:right="485" w:hanging="202"/>
              <w:rPr>
                <w:szCs w:val="24"/>
                <w:lang w:val="id-ID"/>
              </w:rPr>
            </w:pPr>
            <w:r w:rsidRPr="004613CD">
              <w:rPr>
                <w:szCs w:val="24"/>
                <w:lang w:val="id-ID"/>
              </w:rPr>
              <w:t xml:space="preserve">Tempatibadah; </w:t>
            </w:r>
          </w:p>
          <w:p w14:paraId="1E02741A" w14:textId="77777777" w:rsidR="004236C8" w:rsidRPr="004613CD" w:rsidRDefault="007C34A7" w:rsidP="000D735C">
            <w:pPr>
              <w:pStyle w:val="TableParagraph"/>
              <w:numPr>
                <w:ilvl w:val="0"/>
                <w:numId w:val="15"/>
              </w:numPr>
              <w:tabs>
                <w:tab w:val="left" w:pos="298"/>
              </w:tabs>
              <w:spacing w:line="360" w:lineRule="auto"/>
              <w:ind w:right="485" w:hanging="191"/>
              <w:rPr>
                <w:szCs w:val="24"/>
                <w:lang w:val="id-ID"/>
              </w:rPr>
            </w:pPr>
            <w:r w:rsidRPr="004613CD">
              <w:rPr>
                <w:szCs w:val="24"/>
                <w:lang w:val="id-ID"/>
              </w:rPr>
              <w:t>Angkutanumum;</w:t>
            </w:r>
          </w:p>
          <w:p w14:paraId="5F2CB919" w14:textId="77777777" w:rsidR="004236C8" w:rsidRPr="004613CD" w:rsidRDefault="007C34A7" w:rsidP="000D735C">
            <w:pPr>
              <w:pStyle w:val="TableParagraph"/>
              <w:numPr>
                <w:ilvl w:val="0"/>
                <w:numId w:val="15"/>
              </w:numPr>
              <w:tabs>
                <w:tab w:val="left" w:pos="273"/>
              </w:tabs>
              <w:spacing w:line="360" w:lineRule="auto"/>
              <w:ind w:left="272" w:right="485" w:hanging="166"/>
              <w:rPr>
                <w:szCs w:val="24"/>
                <w:lang w:val="id-ID"/>
              </w:rPr>
            </w:pPr>
            <w:r w:rsidRPr="004613CD">
              <w:rPr>
                <w:szCs w:val="24"/>
                <w:lang w:val="id-ID"/>
              </w:rPr>
              <w:t>Tempat kerja;dan</w:t>
            </w:r>
          </w:p>
          <w:p w14:paraId="51C5E200" w14:textId="77777777" w:rsidR="004236C8" w:rsidRPr="004613CD" w:rsidRDefault="007C34A7" w:rsidP="000D735C">
            <w:pPr>
              <w:pStyle w:val="TableParagraph"/>
              <w:numPr>
                <w:ilvl w:val="0"/>
                <w:numId w:val="15"/>
              </w:numPr>
              <w:tabs>
                <w:tab w:val="left" w:pos="307"/>
              </w:tabs>
              <w:spacing w:before="1" w:line="360" w:lineRule="auto"/>
              <w:ind w:left="306" w:right="485" w:hanging="200"/>
              <w:rPr>
                <w:szCs w:val="24"/>
                <w:lang w:val="id-ID"/>
              </w:rPr>
            </w:pPr>
            <w:r w:rsidRPr="004613CD">
              <w:rPr>
                <w:szCs w:val="24"/>
                <w:lang w:val="id-ID"/>
              </w:rPr>
              <w:t>Tempat umum dan tempat la</w:t>
            </w:r>
            <w:r w:rsidR="0010181A" w:rsidRPr="004613CD">
              <w:rPr>
                <w:szCs w:val="24"/>
                <w:lang w:val="id-ID"/>
              </w:rPr>
              <w:t>in yang</w:t>
            </w:r>
            <w:r w:rsidR="00B12EBF" w:rsidRPr="004613CD">
              <w:rPr>
                <w:szCs w:val="24"/>
                <w:lang w:val="id-ID"/>
              </w:rPr>
              <w:t xml:space="preserve"> </w:t>
            </w:r>
            <w:r w:rsidR="0010181A" w:rsidRPr="004613CD">
              <w:rPr>
                <w:szCs w:val="24"/>
                <w:lang w:val="id-ID"/>
              </w:rPr>
              <w:t>ditetapkan.</w:t>
            </w:r>
          </w:p>
        </w:tc>
        <w:tc>
          <w:tcPr>
            <w:tcW w:w="3601" w:type="dxa"/>
          </w:tcPr>
          <w:p w14:paraId="2F7C05C0" w14:textId="77777777" w:rsidR="004236C8" w:rsidRPr="004613CD" w:rsidRDefault="0010181A" w:rsidP="000D735C">
            <w:pPr>
              <w:pStyle w:val="TableParagraph"/>
              <w:spacing w:line="360" w:lineRule="auto"/>
              <w:ind w:right="485"/>
              <w:rPr>
                <w:szCs w:val="24"/>
                <w:lang w:val="id-ID"/>
              </w:rPr>
            </w:pPr>
            <w:r w:rsidRPr="004613CD">
              <w:rPr>
                <w:szCs w:val="24"/>
                <w:lang w:val="id-ID"/>
              </w:rPr>
              <w:t>KTR diperluas, termasuk di dalam rumah/ tempat tinggal dimana terdapat bayi, anak, remaja dan wanita hamil</w:t>
            </w:r>
          </w:p>
        </w:tc>
      </w:tr>
      <w:tr w:rsidR="004236C8" w:rsidRPr="004613CD" w14:paraId="022AF36B" w14:textId="77777777">
        <w:trPr>
          <w:trHeight w:val="919"/>
        </w:trPr>
        <w:tc>
          <w:tcPr>
            <w:tcW w:w="4789" w:type="dxa"/>
          </w:tcPr>
          <w:p w14:paraId="3552978D" w14:textId="77777777" w:rsidR="004236C8" w:rsidRPr="004613CD" w:rsidRDefault="0010181A" w:rsidP="000D735C">
            <w:pPr>
              <w:pStyle w:val="TableParagraph"/>
              <w:spacing w:before="1" w:line="360" w:lineRule="auto"/>
              <w:ind w:right="485"/>
              <w:rPr>
                <w:szCs w:val="24"/>
                <w:lang w:val="id-ID"/>
              </w:rPr>
            </w:pPr>
            <w:r w:rsidRPr="004613CD">
              <w:rPr>
                <w:szCs w:val="24"/>
                <w:lang w:val="id-ID"/>
              </w:rPr>
              <w:t>(2) Larangan kegiatan menjual, mengiklankan, dan mempromosikan Produk Tembakau tidak berlaku bagi</w:t>
            </w:r>
            <w:r w:rsidR="00B90F99" w:rsidRPr="004613CD">
              <w:rPr>
                <w:szCs w:val="24"/>
                <w:lang w:val="id-ID"/>
              </w:rPr>
              <w:t xml:space="preserve"> </w:t>
            </w:r>
            <w:r w:rsidRPr="004613CD">
              <w:rPr>
                <w:szCs w:val="24"/>
                <w:lang w:val="id-ID"/>
              </w:rPr>
              <w:t>tempat yang digunakan untuk kegiatan penjualan Produk Tembakau di lingkungan Kawasan Tanpa Rokok.</w:t>
            </w:r>
          </w:p>
        </w:tc>
        <w:tc>
          <w:tcPr>
            <w:tcW w:w="3601" w:type="dxa"/>
          </w:tcPr>
          <w:p w14:paraId="3C8CD743" w14:textId="77777777" w:rsidR="004236C8" w:rsidRPr="004613CD" w:rsidRDefault="0010181A" w:rsidP="000D735C">
            <w:pPr>
              <w:pStyle w:val="TableParagraph"/>
              <w:spacing w:before="1" w:line="360" w:lineRule="auto"/>
              <w:ind w:right="485"/>
              <w:rPr>
                <w:szCs w:val="24"/>
                <w:lang w:val="id-ID"/>
              </w:rPr>
            </w:pPr>
            <w:r w:rsidRPr="004613CD">
              <w:rPr>
                <w:szCs w:val="24"/>
                <w:lang w:val="id-ID"/>
              </w:rPr>
              <w:t>Penetapan oleh Gubernur</w:t>
            </w:r>
          </w:p>
        </w:tc>
      </w:tr>
      <w:tr w:rsidR="004236C8" w:rsidRPr="004613CD" w14:paraId="6D7D0EAA" w14:textId="77777777">
        <w:trPr>
          <w:trHeight w:val="918"/>
        </w:trPr>
        <w:tc>
          <w:tcPr>
            <w:tcW w:w="4789" w:type="dxa"/>
          </w:tcPr>
          <w:p w14:paraId="44C90DB0"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(3) Larangan kegiatan memproduksi Produk Tembakau tidak berlaku bagi tempat yang digunakan untuk kegiatan produksi Produk Tembakau di lingkungan Kawasan Tanpa</w:t>
            </w:r>
            <w:r w:rsidR="007C34A7" w:rsidRPr="004613CD">
              <w:rPr>
                <w:szCs w:val="24"/>
                <w:lang w:val="id-ID"/>
              </w:rPr>
              <w:t xml:space="preserve"> </w:t>
            </w:r>
            <w:r w:rsidRPr="004613CD">
              <w:rPr>
                <w:szCs w:val="24"/>
                <w:lang w:val="id-ID"/>
              </w:rPr>
              <w:t>Rokok.</w:t>
            </w:r>
          </w:p>
        </w:tc>
        <w:tc>
          <w:tcPr>
            <w:tcW w:w="3601" w:type="dxa"/>
          </w:tcPr>
          <w:p w14:paraId="701EED28" w14:textId="77777777" w:rsidR="004236C8" w:rsidRPr="004613CD" w:rsidRDefault="004236C8" w:rsidP="000D735C">
            <w:pPr>
              <w:pStyle w:val="TableParagraph"/>
              <w:spacing w:line="360" w:lineRule="auto"/>
              <w:ind w:left="0" w:right="485"/>
              <w:rPr>
                <w:szCs w:val="24"/>
                <w:lang w:val="id-ID"/>
              </w:rPr>
            </w:pPr>
          </w:p>
        </w:tc>
      </w:tr>
      <w:tr w:rsidR="004236C8" w:rsidRPr="004613CD" w14:paraId="619B5D76" w14:textId="77777777">
        <w:trPr>
          <w:trHeight w:val="689"/>
        </w:trPr>
        <w:tc>
          <w:tcPr>
            <w:tcW w:w="4789" w:type="dxa"/>
          </w:tcPr>
          <w:p w14:paraId="71A888C4" w14:textId="77777777" w:rsidR="004236C8" w:rsidRPr="004613CD" w:rsidRDefault="0010181A" w:rsidP="000D735C">
            <w:pPr>
              <w:pStyle w:val="TableParagraph"/>
              <w:spacing w:before="1" w:line="360" w:lineRule="auto"/>
              <w:ind w:right="485"/>
              <w:jc w:val="both"/>
              <w:rPr>
                <w:szCs w:val="24"/>
                <w:lang w:val="id-ID"/>
              </w:rPr>
            </w:pPr>
            <w:r w:rsidRPr="004613CD">
              <w:rPr>
                <w:szCs w:val="24"/>
                <w:lang w:val="id-ID"/>
              </w:rPr>
              <w:t>(4) Pimpinan atau penanggung jawab tempat sebagaimana dimaksud pada ayat (1) wajib menerapkan Kawasan Tanpa Rokok.</w:t>
            </w:r>
          </w:p>
        </w:tc>
        <w:tc>
          <w:tcPr>
            <w:tcW w:w="3601" w:type="dxa"/>
          </w:tcPr>
          <w:p w14:paraId="6993AE87" w14:textId="77777777" w:rsidR="004236C8" w:rsidRPr="004613CD" w:rsidRDefault="004236C8" w:rsidP="000D735C">
            <w:pPr>
              <w:pStyle w:val="TableParagraph"/>
              <w:spacing w:line="360" w:lineRule="auto"/>
              <w:ind w:left="0" w:right="485"/>
              <w:rPr>
                <w:szCs w:val="24"/>
                <w:lang w:val="id-ID"/>
              </w:rPr>
            </w:pPr>
          </w:p>
        </w:tc>
      </w:tr>
      <w:tr w:rsidR="004236C8" w:rsidRPr="004613CD" w14:paraId="12E9F44E" w14:textId="77777777">
        <w:trPr>
          <w:trHeight w:val="228"/>
        </w:trPr>
        <w:tc>
          <w:tcPr>
            <w:tcW w:w="4789" w:type="dxa"/>
          </w:tcPr>
          <w:p w14:paraId="205D71B4" w14:textId="77777777" w:rsidR="004236C8" w:rsidRPr="004613CD" w:rsidRDefault="0010181A" w:rsidP="000D735C">
            <w:pPr>
              <w:pStyle w:val="TableParagraph"/>
              <w:spacing w:line="360" w:lineRule="auto"/>
              <w:ind w:right="485"/>
              <w:rPr>
                <w:szCs w:val="24"/>
                <w:lang w:val="id-ID"/>
              </w:rPr>
            </w:pPr>
            <w:r w:rsidRPr="004613CD">
              <w:rPr>
                <w:szCs w:val="24"/>
                <w:lang w:val="id-ID"/>
              </w:rPr>
              <w:t>Pasal 52</w:t>
            </w:r>
          </w:p>
        </w:tc>
        <w:tc>
          <w:tcPr>
            <w:tcW w:w="3601" w:type="dxa"/>
          </w:tcPr>
          <w:p w14:paraId="3BDFC734" w14:textId="77777777" w:rsidR="004236C8" w:rsidRPr="004613CD" w:rsidRDefault="004236C8" w:rsidP="000D735C">
            <w:pPr>
              <w:pStyle w:val="TableParagraph"/>
              <w:spacing w:line="360" w:lineRule="auto"/>
              <w:ind w:left="0" w:right="485"/>
              <w:rPr>
                <w:szCs w:val="24"/>
                <w:lang w:val="id-ID"/>
              </w:rPr>
            </w:pPr>
          </w:p>
        </w:tc>
      </w:tr>
      <w:tr w:rsidR="004236C8" w:rsidRPr="004613CD" w14:paraId="1C591EA0" w14:textId="77777777">
        <w:trPr>
          <w:trHeight w:val="457"/>
        </w:trPr>
        <w:tc>
          <w:tcPr>
            <w:tcW w:w="4789" w:type="dxa"/>
          </w:tcPr>
          <w:p w14:paraId="344E02B8" w14:textId="77777777" w:rsidR="004236C8" w:rsidRPr="004613CD" w:rsidRDefault="0010181A" w:rsidP="000D735C">
            <w:pPr>
              <w:pStyle w:val="TableParagraph"/>
              <w:spacing w:before="4" w:line="360" w:lineRule="auto"/>
              <w:ind w:right="485"/>
              <w:rPr>
                <w:szCs w:val="24"/>
                <w:lang w:val="id-ID"/>
              </w:rPr>
            </w:pPr>
            <w:r w:rsidRPr="004613CD">
              <w:rPr>
                <w:szCs w:val="24"/>
                <w:lang w:val="id-ID"/>
              </w:rPr>
              <w:t>Pemerintah Daerah wajib menetapkan Kawasan Tanpa Rokok di wilayahnya dengan Peraturan Daerah</w:t>
            </w:r>
          </w:p>
        </w:tc>
        <w:tc>
          <w:tcPr>
            <w:tcW w:w="3601" w:type="dxa"/>
          </w:tcPr>
          <w:p w14:paraId="2FCB1108" w14:textId="59F82501" w:rsidR="004236C8" w:rsidRPr="004613CD" w:rsidRDefault="0010181A" w:rsidP="000D735C">
            <w:pPr>
              <w:pStyle w:val="TableParagraph"/>
              <w:spacing w:line="360" w:lineRule="auto"/>
              <w:ind w:right="485"/>
              <w:rPr>
                <w:szCs w:val="24"/>
                <w:lang w:val="id-ID"/>
              </w:rPr>
            </w:pPr>
            <w:r w:rsidRPr="004613CD">
              <w:rPr>
                <w:szCs w:val="24"/>
                <w:lang w:val="id-ID"/>
              </w:rPr>
              <w:t xml:space="preserve">Memiliki dan menetapkan dalam </w:t>
            </w:r>
            <w:del w:id="2154" w:author="tjia lie fung" w:date="2020-10-15T17:22:00Z">
              <w:r w:rsidRPr="004613CD" w:rsidDel="00E41889">
                <w:rPr>
                  <w:szCs w:val="24"/>
                  <w:lang w:val="id-ID"/>
                </w:rPr>
                <w:delText>Perda</w:delText>
              </w:r>
            </w:del>
            <w:ins w:id="2155" w:author="tjia lie fung" w:date="2020-10-15T17:22:00Z">
              <w:r w:rsidR="00E41889" w:rsidRPr="004613CD">
                <w:rPr>
                  <w:szCs w:val="24"/>
                  <w:lang w:val="id-ID"/>
                </w:rPr>
                <w:t>Perda</w:t>
              </w:r>
            </w:ins>
            <w:r w:rsidRPr="004613CD">
              <w:rPr>
                <w:szCs w:val="24"/>
                <w:lang w:val="id-ID"/>
              </w:rPr>
              <w:t xml:space="preserve"> tentang KTR</w:t>
            </w:r>
          </w:p>
        </w:tc>
      </w:tr>
      <w:tr w:rsidR="004236C8" w:rsidRPr="004613CD" w14:paraId="0AC1AEF8" w14:textId="77777777">
        <w:trPr>
          <w:trHeight w:val="5981"/>
        </w:trPr>
        <w:tc>
          <w:tcPr>
            <w:tcW w:w="4789" w:type="dxa"/>
          </w:tcPr>
          <w:p w14:paraId="21F894E0" w14:textId="77777777" w:rsidR="004236C8" w:rsidRPr="004613CD" w:rsidRDefault="0010181A" w:rsidP="000D735C">
            <w:pPr>
              <w:pStyle w:val="TableParagraph"/>
              <w:spacing w:line="360" w:lineRule="auto"/>
              <w:ind w:right="485"/>
              <w:rPr>
                <w:szCs w:val="24"/>
                <w:lang w:val="id-ID"/>
              </w:rPr>
            </w:pPr>
            <w:r w:rsidRPr="004613CD">
              <w:rPr>
                <w:szCs w:val="24"/>
                <w:lang w:val="id-ID"/>
              </w:rPr>
              <w:t>Pasal 54</w:t>
            </w:r>
          </w:p>
          <w:p w14:paraId="58742A6B" w14:textId="77777777" w:rsidR="004236C8" w:rsidRPr="004613CD" w:rsidRDefault="0010181A">
            <w:pPr>
              <w:pStyle w:val="TableParagraph"/>
              <w:spacing w:line="360" w:lineRule="auto"/>
              <w:ind w:right="485"/>
              <w:rPr>
                <w:szCs w:val="24"/>
                <w:lang w:val="id-ID"/>
              </w:rPr>
              <w:pPrChange w:id="2156" w:author="tjia lie fung" w:date="2020-10-15T17:39:00Z">
                <w:pPr>
                  <w:pStyle w:val="TableParagraph"/>
                  <w:spacing w:line="360" w:lineRule="auto"/>
                  <w:ind w:right="485"/>
                  <w:jc w:val="both"/>
                </w:pPr>
              </w:pPrChange>
            </w:pPr>
            <w:r w:rsidRPr="004613CD">
              <w:rPr>
                <w:szCs w:val="24"/>
                <w:lang w:val="id-ID"/>
              </w:rPr>
              <w:t>Peran serta masyarakat sebagaimana dimaksud dalam Pasal 53 dilaksanakan melalui:</w:t>
            </w:r>
          </w:p>
          <w:p w14:paraId="7B8C2AED" w14:textId="77777777" w:rsidR="004236C8" w:rsidRPr="004613CD" w:rsidRDefault="0010181A">
            <w:pPr>
              <w:pStyle w:val="TableParagraph"/>
              <w:numPr>
                <w:ilvl w:val="0"/>
                <w:numId w:val="16"/>
              </w:numPr>
              <w:tabs>
                <w:tab w:val="left" w:pos="828"/>
              </w:tabs>
              <w:spacing w:before="1" w:line="360" w:lineRule="auto"/>
              <w:ind w:right="485"/>
              <w:rPr>
                <w:szCs w:val="24"/>
                <w:lang w:val="id-ID"/>
              </w:rPr>
              <w:pPrChange w:id="2157" w:author="tjia lie fung" w:date="2020-10-15T17:39:00Z">
                <w:pPr>
                  <w:pStyle w:val="TableParagraph"/>
                  <w:numPr>
                    <w:numId w:val="16"/>
                  </w:numPr>
                  <w:tabs>
                    <w:tab w:val="left" w:pos="828"/>
                  </w:tabs>
                  <w:spacing w:before="1" w:line="360" w:lineRule="auto"/>
                  <w:ind w:left="827" w:right="485" w:hanging="360"/>
                  <w:jc w:val="both"/>
                </w:pPr>
              </w:pPrChange>
            </w:pPr>
            <w:r w:rsidRPr="004613CD">
              <w:rPr>
                <w:szCs w:val="24"/>
                <w:lang w:val="id-ID"/>
              </w:rPr>
              <w:t>Pemikiran dan masukan berkenaan dengan penentuan kebijakan dan/atau pelaksanaan program pengamanan bahan yang mengandung Zat Adiktif berupa Produk Tembakau bagi kesehatan</w:t>
            </w:r>
          </w:p>
          <w:p w14:paraId="4B57C10E" w14:textId="77777777" w:rsidR="004236C8" w:rsidRPr="004613CD" w:rsidRDefault="0010181A" w:rsidP="000D735C">
            <w:pPr>
              <w:pStyle w:val="TableParagraph"/>
              <w:numPr>
                <w:ilvl w:val="0"/>
                <w:numId w:val="16"/>
              </w:numPr>
              <w:tabs>
                <w:tab w:val="left" w:pos="828"/>
              </w:tabs>
              <w:spacing w:line="360" w:lineRule="auto"/>
              <w:ind w:right="485"/>
              <w:jc w:val="both"/>
              <w:rPr>
                <w:szCs w:val="24"/>
                <w:lang w:val="id-ID"/>
              </w:rPr>
            </w:pPr>
            <w:r w:rsidRPr="004613CD">
              <w:rPr>
                <w:szCs w:val="24"/>
                <w:lang w:val="id-ID"/>
              </w:rPr>
              <w:t>Penyelenggaraan, pemberian bantuan, dan/atau kerjasama dalam kegiatan penelitian dan pengembangan pengamanan bahan yang mengandung Zat Adiktif berupa Produk Tembakau bagi kesehatan;</w:t>
            </w:r>
          </w:p>
          <w:p w14:paraId="009612C7" w14:textId="77777777" w:rsidR="004236C8" w:rsidRPr="004613CD" w:rsidRDefault="0010181A" w:rsidP="000D735C">
            <w:pPr>
              <w:pStyle w:val="TableParagraph"/>
              <w:numPr>
                <w:ilvl w:val="0"/>
                <w:numId w:val="16"/>
              </w:numPr>
              <w:tabs>
                <w:tab w:val="left" w:pos="828"/>
              </w:tabs>
              <w:spacing w:line="360" w:lineRule="auto"/>
              <w:ind w:right="485"/>
              <w:jc w:val="both"/>
              <w:rPr>
                <w:szCs w:val="24"/>
                <w:lang w:val="id-ID"/>
              </w:rPr>
            </w:pPr>
            <w:r w:rsidRPr="004613CD">
              <w:rPr>
                <w:szCs w:val="24"/>
                <w:lang w:val="id-ID"/>
              </w:rPr>
              <w:t>Pengadaan dan pemberian bantuan sarana dan prasarana bagi penyelenggaraan pengamanan bahan yang mengandung Zat Adiktif berupa Produk Tembakau bagikesehatan;</w:t>
            </w:r>
          </w:p>
          <w:p w14:paraId="185B03DC" w14:textId="77777777" w:rsidR="004236C8" w:rsidRPr="004613CD" w:rsidRDefault="0010181A" w:rsidP="000D735C">
            <w:pPr>
              <w:pStyle w:val="TableParagraph"/>
              <w:numPr>
                <w:ilvl w:val="0"/>
                <w:numId w:val="16"/>
              </w:numPr>
              <w:tabs>
                <w:tab w:val="left" w:pos="828"/>
              </w:tabs>
              <w:spacing w:before="2" w:line="360" w:lineRule="auto"/>
              <w:ind w:right="485"/>
              <w:jc w:val="both"/>
              <w:rPr>
                <w:szCs w:val="24"/>
                <w:lang w:val="id-ID"/>
              </w:rPr>
            </w:pPr>
            <w:r w:rsidRPr="004613CD">
              <w:rPr>
                <w:szCs w:val="24"/>
                <w:lang w:val="id-ID"/>
              </w:rPr>
              <w:t>Keikutsertaan dalam pemberian bimbingan dan penyuluhan serta penyebarluasan informasi kepada masyarakat berkenaan dengan penyelenggaraan pengamanan bahan yang mengandung Zat Adiktif berupa Produk Tembakau bagi kesehatan;dan</w:t>
            </w:r>
          </w:p>
          <w:p w14:paraId="76AFBECD" w14:textId="77777777" w:rsidR="007C34A7" w:rsidRPr="004613CD" w:rsidRDefault="007C34A7" w:rsidP="000D735C">
            <w:pPr>
              <w:pStyle w:val="TableParagraph"/>
              <w:tabs>
                <w:tab w:val="left" w:pos="828"/>
              </w:tabs>
              <w:spacing w:before="2" w:line="360" w:lineRule="auto"/>
              <w:ind w:left="827" w:right="485"/>
              <w:jc w:val="both"/>
              <w:rPr>
                <w:szCs w:val="24"/>
                <w:lang w:val="id-ID"/>
              </w:rPr>
            </w:pPr>
          </w:p>
          <w:p w14:paraId="4F37A66F"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Kegiatan pengawasan dan pelaporan pelanggaran yang ditemukan dalam rangka penyelenggaraan pengamanan bahan yang mengandung Zat Adiktif berupa Produk Tembakau bagi kesehatan</w:t>
            </w:r>
          </w:p>
          <w:p w14:paraId="24F8DE65" w14:textId="77777777" w:rsidR="004236C8" w:rsidRPr="004613CD" w:rsidRDefault="004236C8" w:rsidP="000D735C">
            <w:pPr>
              <w:pStyle w:val="TableParagraph"/>
              <w:spacing w:line="360" w:lineRule="auto"/>
              <w:ind w:right="485"/>
              <w:jc w:val="both"/>
              <w:rPr>
                <w:szCs w:val="24"/>
                <w:lang w:val="id-ID"/>
              </w:rPr>
            </w:pPr>
          </w:p>
          <w:p w14:paraId="7A789C02" w14:textId="77777777" w:rsidR="004236C8" w:rsidRPr="004613CD" w:rsidRDefault="004236C8" w:rsidP="000D735C">
            <w:pPr>
              <w:pStyle w:val="TableParagraph"/>
              <w:spacing w:line="360" w:lineRule="auto"/>
              <w:ind w:left="0" w:right="485"/>
              <w:jc w:val="both"/>
              <w:rPr>
                <w:szCs w:val="24"/>
                <w:lang w:val="id-ID"/>
              </w:rPr>
            </w:pPr>
          </w:p>
        </w:tc>
        <w:tc>
          <w:tcPr>
            <w:tcW w:w="3601" w:type="dxa"/>
          </w:tcPr>
          <w:p w14:paraId="0005F855" w14:textId="51A67E97" w:rsidR="004236C8" w:rsidRPr="004613CD" w:rsidRDefault="0010181A">
            <w:pPr>
              <w:pStyle w:val="TableParagraph"/>
              <w:spacing w:line="360" w:lineRule="auto"/>
              <w:ind w:right="485"/>
              <w:rPr>
                <w:szCs w:val="24"/>
                <w:lang w:val="id-ID"/>
              </w:rPr>
              <w:pPrChange w:id="2158" w:author="tjia lie fung" w:date="2020-10-15T17:39:00Z">
                <w:pPr>
                  <w:pStyle w:val="TableParagraph"/>
                  <w:spacing w:line="360" w:lineRule="auto"/>
                  <w:ind w:right="485"/>
                  <w:jc w:val="both"/>
                </w:pPr>
              </w:pPrChange>
            </w:pPr>
            <w:r w:rsidRPr="004613CD">
              <w:rPr>
                <w:szCs w:val="24"/>
                <w:lang w:val="id-ID"/>
              </w:rPr>
              <w:t xml:space="preserve">Point </w:t>
            </w:r>
            <w:r w:rsidR="007C34A7" w:rsidRPr="004613CD">
              <w:rPr>
                <w:szCs w:val="24"/>
                <w:lang w:val="id-ID"/>
              </w:rPr>
              <w:t>(</w:t>
            </w:r>
            <w:r w:rsidRPr="004613CD">
              <w:rPr>
                <w:szCs w:val="24"/>
                <w:lang w:val="id-ID"/>
              </w:rPr>
              <w:t>a</w:t>
            </w:r>
            <w:r w:rsidR="007C34A7" w:rsidRPr="004613CD">
              <w:rPr>
                <w:szCs w:val="24"/>
                <w:lang w:val="id-ID"/>
              </w:rPr>
              <w:t>)</w:t>
            </w:r>
            <w:r w:rsidRPr="004613CD">
              <w:rPr>
                <w:szCs w:val="24"/>
                <w:lang w:val="id-ID"/>
              </w:rPr>
              <w:t xml:space="preserve"> s</w:t>
            </w:r>
            <w:r w:rsidR="007C34A7" w:rsidRPr="004613CD">
              <w:rPr>
                <w:szCs w:val="24"/>
                <w:lang w:val="id-ID"/>
              </w:rPr>
              <w:t>/</w:t>
            </w:r>
            <w:r w:rsidRPr="004613CD">
              <w:rPr>
                <w:szCs w:val="24"/>
                <w:lang w:val="id-ID"/>
              </w:rPr>
              <w:t xml:space="preserve">d </w:t>
            </w:r>
            <w:r w:rsidR="007C34A7" w:rsidRPr="004613CD">
              <w:rPr>
                <w:szCs w:val="24"/>
                <w:lang w:val="id-ID"/>
              </w:rPr>
              <w:t>(</w:t>
            </w:r>
            <w:r w:rsidRPr="004613CD">
              <w:rPr>
                <w:szCs w:val="24"/>
                <w:lang w:val="id-ID"/>
              </w:rPr>
              <w:t>e</w:t>
            </w:r>
            <w:r w:rsidR="007C34A7" w:rsidRPr="004613CD">
              <w:rPr>
                <w:szCs w:val="24"/>
                <w:lang w:val="id-ID"/>
              </w:rPr>
              <w:t>)</w:t>
            </w:r>
            <w:r w:rsidRPr="004613CD">
              <w:rPr>
                <w:szCs w:val="24"/>
                <w:lang w:val="id-ID"/>
              </w:rPr>
              <w:t xml:space="preserve"> Ditetapkan kembali dalam KTR</w:t>
            </w:r>
            <w:r w:rsidR="007C34A7" w:rsidRPr="004613CD">
              <w:rPr>
                <w:szCs w:val="24"/>
                <w:lang w:val="id-ID"/>
              </w:rPr>
              <w:t xml:space="preserve"> </w:t>
            </w:r>
            <w:ins w:id="2159" w:author="tjia lie fung" w:date="2020-10-15T17:39:00Z">
              <w:r w:rsidR="00624FA8" w:rsidRPr="004613CD">
                <w:rPr>
                  <w:szCs w:val="24"/>
                  <w:lang w:val="en-US"/>
                </w:rPr>
                <w:t>m</w:t>
              </w:r>
            </w:ins>
            <w:del w:id="2160" w:author="tjia lie fung" w:date="2020-10-15T17:39:00Z">
              <w:r w:rsidRPr="004613CD" w:rsidDel="00624FA8">
                <w:rPr>
                  <w:szCs w:val="24"/>
                  <w:lang w:val="id-ID"/>
                </w:rPr>
                <w:delText>M</w:delText>
              </w:r>
            </w:del>
            <w:r w:rsidRPr="004613CD">
              <w:rPr>
                <w:szCs w:val="24"/>
                <w:lang w:val="id-ID"/>
              </w:rPr>
              <w:t>asyarakat berhak melaporkan setiap pelanggaran, termasuk pelanggaran merokok di dalam rumah.</w:t>
            </w:r>
          </w:p>
          <w:p w14:paraId="0014953F" w14:textId="77777777" w:rsidR="004236C8" w:rsidRPr="004613CD" w:rsidRDefault="004236C8" w:rsidP="000D735C">
            <w:pPr>
              <w:pStyle w:val="TableParagraph"/>
              <w:spacing w:line="360" w:lineRule="auto"/>
              <w:ind w:right="485"/>
              <w:jc w:val="both"/>
              <w:rPr>
                <w:szCs w:val="24"/>
                <w:lang w:val="id-ID"/>
              </w:rPr>
            </w:pPr>
          </w:p>
          <w:p w14:paraId="30AE467D"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Untuk itu dibutuhkan suatu pusat pengaduan dan tindak lanjutnya.</w:t>
            </w:r>
          </w:p>
          <w:p w14:paraId="28D2FE2D"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 xml:space="preserve">Tindak lanjut yang dibutuhkan berupa respon pembinaan bagi pelanggar dalam bentuk ajakan untuk memenuhi aturan, peneguran halus, peneguran tertulis, peneguran keras, sampai kepada </w:t>
            </w:r>
            <w:r w:rsidRPr="004613CD">
              <w:rPr>
                <w:i/>
                <w:szCs w:val="24"/>
                <w:lang w:val="id-ID"/>
              </w:rPr>
              <w:t>punishment</w:t>
            </w:r>
            <w:r w:rsidRPr="004613CD">
              <w:rPr>
                <w:szCs w:val="24"/>
                <w:lang w:val="id-ID"/>
              </w:rPr>
              <w:t xml:space="preserve"> berbentuk denda maupun kurungan sesuai ketentuan hukum dan perundangan yang berlaku.</w:t>
            </w:r>
          </w:p>
          <w:p w14:paraId="416DBC5B" w14:textId="77777777" w:rsidR="004236C8" w:rsidRPr="004613CD" w:rsidRDefault="004236C8" w:rsidP="000D735C">
            <w:pPr>
              <w:pStyle w:val="TableParagraph"/>
              <w:spacing w:line="360" w:lineRule="auto"/>
              <w:ind w:right="485"/>
              <w:jc w:val="both"/>
              <w:rPr>
                <w:szCs w:val="24"/>
                <w:lang w:val="id-ID"/>
              </w:rPr>
            </w:pPr>
          </w:p>
          <w:p w14:paraId="29DFD380" w14:textId="77777777" w:rsidR="004236C8" w:rsidRPr="004613CD" w:rsidRDefault="0010181A" w:rsidP="000D735C">
            <w:pPr>
              <w:pStyle w:val="TableParagraph"/>
              <w:spacing w:before="1" w:line="360" w:lineRule="auto"/>
              <w:ind w:right="485"/>
              <w:jc w:val="both"/>
              <w:rPr>
                <w:szCs w:val="24"/>
                <w:lang w:val="id-ID"/>
              </w:rPr>
            </w:pPr>
            <w:r w:rsidRPr="004613CD">
              <w:rPr>
                <w:szCs w:val="24"/>
                <w:lang w:val="id-ID"/>
              </w:rPr>
              <w:t>Pengaturan ini secara terperinci ditetapkan dalam Peraturan</w:t>
            </w:r>
            <w:r w:rsidR="007C34A7" w:rsidRPr="004613CD">
              <w:rPr>
                <w:szCs w:val="24"/>
                <w:lang w:val="id-ID"/>
              </w:rPr>
              <w:t xml:space="preserve"> </w:t>
            </w:r>
            <w:r w:rsidRPr="004613CD">
              <w:rPr>
                <w:szCs w:val="24"/>
                <w:lang w:val="id-ID"/>
              </w:rPr>
              <w:t>Gubernur.</w:t>
            </w:r>
          </w:p>
        </w:tc>
      </w:tr>
      <w:tr w:rsidR="004236C8" w:rsidRPr="004613CD" w14:paraId="65290F49" w14:textId="77777777">
        <w:trPr>
          <w:trHeight w:val="228"/>
        </w:trPr>
        <w:tc>
          <w:tcPr>
            <w:tcW w:w="4789" w:type="dxa"/>
          </w:tcPr>
          <w:p w14:paraId="43620EED" w14:textId="77777777" w:rsidR="004236C8" w:rsidRPr="004613CD" w:rsidRDefault="0010181A" w:rsidP="000D735C">
            <w:pPr>
              <w:pStyle w:val="TableParagraph"/>
              <w:spacing w:line="360" w:lineRule="auto"/>
              <w:ind w:right="485"/>
              <w:rPr>
                <w:szCs w:val="24"/>
                <w:lang w:val="id-ID"/>
              </w:rPr>
            </w:pPr>
            <w:r w:rsidRPr="004613CD">
              <w:rPr>
                <w:szCs w:val="24"/>
                <w:lang w:val="id-ID"/>
              </w:rPr>
              <w:t>Pasal 56</w:t>
            </w:r>
          </w:p>
        </w:tc>
        <w:tc>
          <w:tcPr>
            <w:tcW w:w="3601" w:type="dxa"/>
          </w:tcPr>
          <w:p w14:paraId="23E361BB" w14:textId="77777777" w:rsidR="004236C8" w:rsidRPr="004613CD" w:rsidRDefault="004236C8" w:rsidP="000D735C">
            <w:pPr>
              <w:pStyle w:val="TableParagraph"/>
              <w:spacing w:line="360" w:lineRule="auto"/>
              <w:ind w:left="0" w:right="485"/>
              <w:rPr>
                <w:szCs w:val="24"/>
                <w:lang w:val="id-ID"/>
              </w:rPr>
            </w:pPr>
          </w:p>
        </w:tc>
      </w:tr>
      <w:tr w:rsidR="004236C8" w:rsidRPr="004613CD" w14:paraId="2423E7CD" w14:textId="77777777" w:rsidTr="00624FA8">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2161" w:author="tjia lie fung" w:date="2020-10-15T17:39:00Z">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Height w:val="699"/>
          <w:trPrChange w:id="2162" w:author="tjia lie fung" w:date="2020-10-15T17:39:00Z">
            <w:trPr>
              <w:trHeight w:val="1380"/>
            </w:trPr>
          </w:trPrChange>
        </w:trPr>
        <w:tc>
          <w:tcPr>
            <w:tcW w:w="4789" w:type="dxa"/>
            <w:tcPrChange w:id="2163" w:author="tjia lie fung" w:date="2020-10-15T17:39:00Z">
              <w:tcPr>
                <w:tcW w:w="4789" w:type="dxa"/>
              </w:tcPr>
            </w:tcPrChange>
          </w:tcPr>
          <w:p w14:paraId="733C40E1"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Dalam rangka meningkatkan peran serta masyarakat, Pemerintah dan Pemerintah Daerah bekerja sama dengan lembaga terkait lainnya untuk menyebarluaskan informasi dan edukasi penyelenggaraan</w:t>
            </w:r>
            <w:r w:rsidR="007C34A7" w:rsidRPr="004613CD">
              <w:rPr>
                <w:szCs w:val="24"/>
                <w:lang w:val="id-ID"/>
              </w:rPr>
              <w:t xml:space="preserve"> </w:t>
            </w:r>
            <w:r w:rsidRPr="004613CD">
              <w:rPr>
                <w:szCs w:val="24"/>
                <w:lang w:val="id-ID"/>
              </w:rPr>
              <w:t>pengamanan bahan yang mengandung Zat Adiktif berupa Produk</w:t>
            </w:r>
            <w:r w:rsidR="007C34A7" w:rsidRPr="004613CD">
              <w:rPr>
                <w:szCs w:val="24"/>
                <w:lang w:val="id-ID"/>
              </w:rPr>
              <w:t xml:space="preserve"> </w:t>
            </w:r>
            <w:r w:rsidRPr="004613CD">
              <w:rPr>
                <w:szCs w:val="24"/>
                <w:lang w:val="id-ID"/>
              </w:rPr>
              <w:t>Tembakau bagi kesehatan</w:t>
            </w:r>
          </w:p>
          <w:p w14:paraId="6991DE03" w14:textId="77777777" w:rsidR="007C34A7" w:rsidRPr="004613CD" w:rsidRDefault="007C34A7" w:rsidP="000D735C">
            <w:pPr>
              <w:pStyle w:val="TableParagraph"/>
              <w:spacing w:line="360" w:lineRule="auto"/>
              <w:ind w:right="485"/>
              <w:jc w:val="both"/>
              <w:rPr>
                <w:szCs w:val="24"/>
                <w:lang w:val="id-ID"/>
              </w:rPr>
            </w:pPr>
          </w:p>
        </w:tc>
        <w:tc>
          <w:tcPr>
            <w:tcW w:w="3601" w:type="dxa"/>
            <w:tcPrChange w:id="2164" w:author="tjia lie fung" w:date="2020-10-15T17:39:00Z">
              <w:tcPr>
                <w:tcW w:w="3601" w:type="dxa"/>
              </w:tcPr>
            </w:tcPrChange>
          </w:tcPr>
          <w:p w14:paraId="1BFF170C" w14:textId="1FB06FC8" w:rsidR="004236C8" w:rsidRPr="004613CD" w:rsidRDefault="0010181A" w:rsidP="000D735C">
            <w:pPr>
              <w:pStyle w:val="TableParagraph"/>
              <w:spacing w:line="360" w:lineRule="auto"/>
              <w:ind w:right="485"/>
              <w:jc w:val="both"/>
              <w:rPr>
                <w:szCs w:val="24"/>
                <w:lang w:val="id-ID"/>
              </w:rPr>
            </w:pPr>
            <w:r w:rsidRPr="004613CD">
              <w:rPr>
                <w:szCs w:val="24"/>
                <w:lang w:val="id-ID"/>
              </w:rPr>
              <w:t xml:space="preserve">Kerjasama penyebarluasan informasi dan pendidikan penyelenggaraan pengamanan produk tembakau sebagai zat adiktif bagi kesehatan ditetapkan kembali dalam </w:t>
            </w:r>
            <w:del w:id="2165" w:author="tjia lie fung" w:date="2020-10-15T17:22:00Z">
              <w:r w:rsidRPr="004613CD" w:rsidDel="00E41889">
                <w:rPr>
                  <w:szCs w:val="24"/>
                  <w:lang w:val="id-ID"/>
                </w:rPr>
                <w:delText>Perda</w:delText>
              </w:r>
            </w:del>
            <w:ins w:id="2166" w:author="tjia lie fung" w:date="2020-10-15T17:22:00Z">
              <w:r w:rsidR="00E41889" w:rsidRPr="004613CD">
                <w:rPr>
                  <w:szCs w:val="24"/>
                  <w:lang w:val="id-ID"/>
                </w:rPr>
                <w:t>Perda</w:t>
              </w:r>
            </w:ins>
            <w:r w:rsidR="007C34A7" w:rsidRPr="004613CD">
              <w:rPr>
                <w:szCs w:val="24"/>
                <w:lang w:val="id-ID"/>
              </w:rPr>
              <w:t>.</w:t>
            </w:r>
          </w:p>
        </w:tc>
      </w:tr>
      <w:tr w:rsidR="004236C8" w:rsidRPr="004613CD" w14:paraId="2ECBE4DC" w14:textId="77777777">
        <w:trPr>
          <w:trHeight w:val="230"/>
        </w:trPr>
        <w:tc>
          <w:tcPr>
            <w:tcW w:w="4789" w:type="dxa"/>
          </w:tcPr>
          <w:p w14:paraId="10805F0B" w14:textId="77777777" w:rsidR="004236C8" w:rsidRPr="004613CD" w:rsidRDefault="0010181A" w:rsidP="000D735C">
            <w:pPr>
              <w:pStyle w:val="TableParagraph"/>
              <w:spacing w:line="360" w:lineRule="auto"/>
              <w:ind w:right="485"/>
              <w:rPr>
                <w:szCs w:val="24"/>
                <w:lang w:val="id-ID"/>
              </w:rPr>
            </w:pPr>
            <w:r w:rsidRPr="004613CD">
              <w:rPr>
                <w:szCs w:val="24"/>
                <w:lang w:val="id-ID"/>
              </w:rPr>
              <w:t>Pasal 57</w:t>
            </w:r>
          </w:p>
        </w:tc>
        <w:tc>
          <w:tcPr>
            <w:tcW w:w="3601" w:type="dxa"/>
          </w:tcPr>
          <w:p w14:paraId="27CAEBFC" w14:textId="77777777" w:rsidR="004236C8" w:rsidRPr="004613CD" w:rsidRDefault="004236C8" w:rsidP="000D735C">
            <w:pPr>
              <w:pStyle w:val="TableParagraph"/>
              <w:spacing w:line="360" w:lineRule="auto"/>
              <w:ind w:left="0" w:right="485"/>
              <w:rPr>
                <w:szCs w:val="24"/>
                <w:lang w:val="id-ID"/>
              </w:rPr>
            </w:pPr>
          </w:p>
        </w:tc>
      </w:tr>
      <w:tr w:rsidR="004236C8" w:rsidRPr="004613CD" w14:paraId="5E694008" w14:textId="77777777" w:rsidTr="00624FA8">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2167" w:author="tjia lie fung" w:date="2020-10-15T17:39:00Z">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Height w:val="2702"/>
          <w:trPrChange w:id="2168" w:author="tjia lie fung" w:date="2020-10-15T17:39:00Z">
            <w:trPr>
              <w:trHeight w:val="918"/>
            </w:trPr>
          </w:trPrChange>
        </w:trPr>
        <w:tc>
          <w:tcPr>
            <w:tcW w:w="4789" w:type="dxa"/>
            <w:tcPrChange w:id="2169" w:author="tjia lie fung" w:date="2020-10-15T17:39:00Z">
              <w:tcPr>
                <w:tcW w:w="4789" w:type="dxa"/>
              </w:tcPr>
            </w:tcPrChange>
          </w:tcPr>
          <w:p w14:paraId="5F179C3E" w14:textId="2D5195AB" w:rsidR="004236C8" w:rsidRPr="004613CD" w:rsidDel="00624FA8" w:rsidRDefault="0010181A" w:rsidP="000D735C">
            <w:pPr>
              <w:pStyle w:val="TableParagraph"/>
              <w:spacing w:line="360" w:lineRule="auto"/>
              <w:ind w:right="485"/>
              <w:rPr>
                <w:del w:id="2170" w:author="tjia lie fung" w:date="2020-10-15T17:39:00Z"/>
                <w:szCs w:val="24"/>
                <w:lang w:val="id-ID"/>
              </w:rPr>
            </w:pPr>
            <w:r w:rsidRPr="004613CD">
              <w:rPr>
                <w:szCs w:val="24"/>
                <w:lang w:val="id-ID"/>
              </w:rPr>
              <w:t>Menteri, menteri terkait, Kepala Badan, dan Pemerintah Daerah sesuai dengan kewenangannya melakukan</w:t>
            </w:r>
            <w:r w:rsidR="007C34A7" w:rsidRPr="004613CD">
              <w:rPr>
                <w:szCs w:val="24"/>
                <w:lang w:val="id-ID"/>
              </w:rPr>
              <w:t xml:space="preserve"> </w:t>
            </w:r>
            <w:r w:rsidRPr="004613CD">
              <w:rPr>
                <w:szCs w:val="24"/>
                <w:lang w:val="id-ID"/>
              </w:rPr>
              <w:t>pembinaan atas penyelenggaraan pengamanan Produk Tembakau sebagai Zat Adiktif bagi kesehatan.</w:t>
            </w:r>
          </w:p>
          <w:p w14:paraId="27D1EBF0" w14:textId="7B243D5A" w:rsidR="004236C8" w:rsidRPr="004613CD" w:rsidDel="00624FA8" w:rsidRDefault="004236C8" w:rsidP="000D735C">
            <w:pPr>
              <w:pStyle w:val="TableParagraph"/>
              <w:spacing w:line="360" w:lineRule="auto"/>
              <w:ind w:right="485"/>
              <w:rPr>
                <w:del w:id="2171" w:author="tjia lie fung" w:date="2020-10-15T17:39:00Z"/>
                <w:szCs w:val="24"/>
                <w:lang w:val="id-ID"/>
              </w:rPr>
            </w:pPr>
          </w:p>
          <w:p w14:paraId="3B5521DE" w14:textId="44F6F318" w:rsidR="004236C8" w:rsidRPr="004613CD" w:rsidRDefault="004236C8" w:rsidP="000D735C">
            <w:pPr>
              <w:pStyle w:val="TableParagraph"/>
              <w:spacing w:line="360" w:lineRule="auto"/>
              <w:ind w:right="485"/>
              <w:rPr>
                <w:szCs w:val="24"/>
                <w:lang w:val="id-ID"/>
              </w:rPr>
            </w:pPr>
          </w:p>
        </w:tc>
        <w:tc>
          <w:tcPr>
            <w:tcW w:w="3601" w:type="dxa"/>
            <w:tcPrChange w:id="2172" w:author="tjia lie fung" w:date="2020-10-15T17:39:00Z">
              <w:tcPr>
                <w:tcW w:w="3601" w:type="dxa"/>
              </w:tcPr>
            </w:tcPrChange>
          </w:tcPr>
          <w:p w14:paraId="4C0106A8" w14:textId="4EBD0C05" w:rsidR="004236C8" w:rsidRPr="004613CD" w:rsidRDefault="0010181A" w:rsidP="000D735C">
            <w:pPr>
              <w:pStyle w:val="TableParagraph"/>
              <w:spacing w:line="360" w:lineRule="auto"/>
              <w:ind w:right="485"/>
              <w:jc w:val="both"/>
              <w:rPr>
                <w:szCs w:val="24"/>
                <w:lang w:val="id-ID"/>
              </w:rPr>
            </w:pPr>
            <w:r w:rsidRPr="004613CD">
              <w:rPr>
                <w:szCs w:val="24"/>
                <w:lang w:val="id-ID"/>
              </w:rPr>
              <w:t xml:space="preserve">Penyelenggaraan pengamanan produk tembakau sebagai zat adiktif ditetapkan kembali dalam </w:t>
            </w:r>
            <w:del w:id="2173" w:author="tjia lie fung" w:date="2020-10-15T17:22:00Z">
              <w:r w:rsidRPr="004613CD" w:rsidDel="00E41889">
                <w:rPr>
                  <w:szCs w:val="24"/>
                  <w:lang w:val="id-ID"/>
                </w:rPr>
                <w:delText>Perda</w:delText>
              </w:r>
            </w:del>
            <w:ins w:id="2174" w:author="tjia lie fung" w:date="2020-10-15T17:22:00Z">
              <w:r w:rsidR="00E41889" w:rsidRPr="004613CD">
                <w:rPr>
                  <w:szCs w:val="24"/>
                  <w:lang w:val="id-ID"/>
                </w:rPr>
                <w:t>Perda</w:t>
              </w:r>
            </w:ins>
          </w:p>
        </w:tc>
      </w:tr>
      <w:tr w:rsidR="004236C8" w:rsidRPr="004613CD" w14:paraId="52C12A2B" w14:textId="77777777">
        <w:trPr>
          <w:trHeight w:val="228"/>
        </w:trPr>
        <w:tc>
          <w:tcPr>
            <w:tcW w:w="4789" w:type="dxa"/>
          </w:tcPr>
          <w:p w14:paraId="06CA6D6B" w14:textId="77777777" w:rsidR="004236C8" w:rsidRPr="004613CD" w:rsidRDefault="0010181A" w:rsidP="000D735C">
            <w:pPr>
              <w:pStyle w:val="TableParagraph"/>
              <w:spacing w:line="360" w:lineRule="auto"/>
              <w:ind w:right="485"/>
              <w:rPr>
                <w:szCs w:val="24"/>
                <w:lang w:val="id-ID"/>
              </w:rPr>
            </w:pPr>
            <w:r w:rsidRPr="004613CD">
              <w:rPr>
                <w:szCs w:val="24"/>
                <w:lang w:val="id-ID"/>
              </w:rPr>
              <w:t>Pasal 59</w:t>
            </w:r>
          </w:p>
        </w:tc>
        <w:tc>
          <w:tcPr>
            <w:tcW w:w="3601" w:type="dxa"/>
          </w:tcPr>
          <w:p w14:paraId="1ED454AD" w14:textId="77777777" w:rsidR="004236C8" w:rsidRPr="004613CD" w:rsidRDefault="004236C8" w:rsidP="000D735C">
            <w:pPr>
              <w:pStyle w:val="TableParagraph"/>
              <w:spacing w:line="360" w:lineRule="auto"/>
              <w:ind w:left="0" w:right="485"/>
              <w:rPr>
                <w:szCs w:val="24"/>
                <w:lang w:val="id-ID"/>
              </w:rPr>
            </w:pPr>
          </w:p>
        </w:tc>
      </w:tr>
      <w:tr w:rsidR="004236C8" w:rsidRPr="004613CD" w14:paraId="2DFD390A" w14:textId="77777777">
        <w:trPr>
          <w:trHeight w:val="1382"/>
        </w:trPr>
        <w:tc>
          <w:tcPr>
            <w:tcW w:w="4789" w:type="dxa"/>
          </w:tcPr>
          <w:p w14:paraId="577B8BBC"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(1) Menteri, menteri terkait, Kepala Badan, dan Pemerintah Daerah melakukan pengawasan atas pelaksanaan upaya pengamanan bahan yang mengandung Zat Adiktif berupa Produk Tembakau bagi kesehatan sesuai dengan tugas dan fungsi</w:t>
            </w:r>
            <w:r w:rsidR="007C34A7" w:rsidRPr="004613CD">
              <w:rPr>
                <w:szCs w:val="24"/>
                <w:lang w:val="id-ID"/>
              </w:rPr>
              <w:t xml:space="preserve">  </w:t>
            </w:r>
            <w:r w:rsidRPr="004613CD">
              <w:rPr>
                <w:szCs w:val="24"/>
                <w:lang w:val="id-ID"/>
              </w:rPr>
              <w:t>masing-masing.</w:t>
            </w:r>
          </w:p>
        </w:tc>
        <w:tc>
          <w:tcPr>
            <w:tcW w:w="3601" w:type="dxa"/>
          </w:tcPr>
          <w:p w14:paraId="39AC9C84" w14:textId="77777777" w:rsidR="004236C8" w:rsidRPr="004613CD" w:rsidRDefault="0010181A" w:rsidP="000D735C">
            <w:pPr>
              <w:pStyle w:val="TableParagraph"/>
              <w:spacing w:line="360" w:lineRule="auto"/>
              <w:ind w:right="485"/>
              <w:rPr>
                <w:szCs w:val="24"/>
                <w:lang w:val="id-ID"/>
              </w:rPr>
            </w:pPr>
            <w:r w:rsidRPr="004613CD">
              <w:rPr>
                <w:szCs w:val="24"/>
                <w:lang w:val="id-ID"/>
              </w:rPr>
              <w:t>Ditetapkan kembali</w:t>
            </w:r>
          </w:p>
        </w:tc>
      </w:tr>
      <w:tr w:rsidR="004236C8" w:rsidRPr="004613CD" w14:paraId="11447538" w14:textId="77777777">
        <w:trPr>
          <w:trHeight w:val="1609"/>
        </w:trPr>
        <w:tc>
          <w:tcPr>
            <w:tcW w:w="4789" w:type="dxa"/>
          </w:tcPr>
          <w:p w14:paraId="6681FA3D"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(2) Dalam rangka pengawasan sebagaimana dimaksud pada ayat (1), Menteri, menteri terkait, Kepala Badan, dan Pemerintah Daerah dapat mengambil tindakan administratif terhadap pelanggaran ketentuan dalam Peraturan Pemerintah ini sesuai dengan ketentuan peraturan perundang-undangan.</w:t>
            </w:r>
          </w:p>
          <w:p w14:paraId="2369EC8D" w14:textId="77777777" w:rsidR="007C34A7" w:rsidRPr="004613CD" w:rsidRDefault="007C34A7" w:rsidP="000D735C">
            <w:pPr>
              <w:pStyle w:val="TableParagraph"/>
              <w:spacing w:line="360" w:lineRule="auto"/>
              <w:ind w:right="485"/>
              <w:jc w:val="both"/>
              <w:rPr>
                <w:szCs w:val="24"/>
                <w:lang w:val="id-ID"/>
              </w:rPr>
            </w:pPr>
          </w:p>
        </w:tc>
        <w:tc>
          <w:tcPr>
            <w:tcW w:w="3601" w:type="dxa"/>
          </w:tcPr>
          <w:p w14:paraId="31A49066" w14:textId="77777777" w:rsidR="004236C8" w:rsidRPr="004613CD" w:rsidRDefault="0010181A" w:rsidP="000D735C">
            <w:pPr>
              <w:pStyle w:val="TableParagraph"/>
              <w:spacing w:line="360" w:lineRule="auto"/>
              <w:ind w:right="485"/>
              <w:rPr>
                <w:szCs w:val="24"/>
                <w:lang w:val="id-ID"/>
              </w:rPr>
            </w:pPr>
            <w:r w:rsidRPr="004613CD">
              <w:rPr>
                <w:szCs w:val="24"/>
                <w:lang w:val="id-ID"/>
              </w:rPr>
              <w:t>Ditetapkan kembali</w:t>
            </w:r>
          </w:p>
        </w:tc>
      </w:tr>
      <w:tr w:rsidR="004236C8" w:rsidRPr="004613CD" w14:paraId="79C7A648" w14:textId="77777777">
        <w:trPr>
          <w:trHeight w:val="230"/>
        </w:trPr>
        <w:tc>
          <w:tcPr>
            <w:tcW w:w="8390" w:type="dxa"/>
            <w:gridSpan w:val="2"/>
          </w:tcPr>
          <w:p w14:paraId="0A51A8DC" w14:textId="77777777" w:rsidR="004236C8" w:rsidRPr="004613CD" w:rsidRDefault="0010181A" w:rsidP="000D735C">
            <w:pPr>
              <w:pStyle w:val="TableParagraph"/>
              <w:spacing w:line="360" w:lineRule="auto"/>
              <w:ind w:right="485"/>
              <w:rPr>
                <w:b/>
                <w:szCs w:val="24"/>
                <w:lang w:val="id-ID"/>
              </w:rPr>
            </w:pPr>
            <w:r w:rsidRPr="004613CD">
              <w:rPr>
                <w:b/>
                <w:szCs w:val="24"/>
                <w:lang w:val="id-ID"/>
              </w:rPr>
              <w:t>3. PMK 40/2013</w:t>
            </w:r>
          </w:p>
        </w:tc>
      </w:tr>
      <w:tr w:rsidR="004236C8" w:rsidRPr="004613CD" w14:paraId="1F25790E" w14:textId="77777777">
        <w:trPr>
          <w:trHeight w:val="230"/>
        </w:trPr>
        <w:tc>
          <w:tcPr>
            <w:tcW w:w="4789" w:type="dxa"/>
          </w:tcPr>
          <w:p w14:paraId="7B43185B" w14:textId="77777777" w:rsidR="004236C8" w:rsidRPr="004613CD" w:rsidRDefault="0010181A" w:rsidP="000D735C">
            <w:pPr>
              <w:pStyle w:val="TableParagraph"/>
              <w:spacing w:line="360" w:lineRule="auto"/>
              <w:ind w:right="485"/>
              <w:rPr>
                <w:szCs w:val="24"/>
                <w:lang w:val="id-ID"/>
              </w:rPr>
            </w:pPr>
            <w:r w:rsidRPr="004613CD">
              <w:rPr>
                <w:szCs w:val="24"/>
                <w:lang w:val="id-ID"/>
              </w:rPr>
              <w:t>Pasal 2</w:t>
            </w:r>
          </w:p>
        </w:tc>
        <w:tc>
          <w:tcPr>
            <w:tcW w:w="3601" w:type="dxa"/>
          </w:tcPr>
          <w:p w14:paraId="580A532B" w14:textId="77777777" w:rsidR="004236C8" w:rsidRPr="004613CD" w:rsidRDefault="004236C8" w:rsidP="000D735C">
            <w:pPr>
              <w:pStyle w:val="TableParagraph"/>
              <w:spacing w:line="360" w:lineRule="auto"/>
              <w:ind w:left="0" w:right="485"/>
              <w:rPr>
                <w:szCs w:val="24"/>
                <w:lang w:val="id-ID"/>
              </w:rPr>
            </w:pPr>
          </w:p>
        </w:tc>
      </w:tr>
      <w:tr w:rsidR="004236C8" w:rsidRPr="004613CD" w14:paraId="00012361" w14:textId="77777777">
        <w:trPr>
          <w:trHeight w:val="1607"/>
        </w:trPr>
        <w:tc>
          <w:tcPr>
            <w:tcW w:w="4789" w:type="dxa"/>
          </w:tcPr>
          <w:p w14:paraId="7BA1DF28"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Peta Jalan Pengendalian Dampak Konsumsi Rokok Bagi Kesehatan digunakan sebagai acuan bagi Pemerintah, pemerintah daerah dan masyarakat dalam pengambilan kebijakan dan strategi berbagai program dan kegiatan di bidang kesehatan yang terkait dengan pengendalian dampak konsumsi rokok di Indonesia.</w:t>
            </w:r>
          </w:p>
          <w:p w14:paraId="0BFAEFE7" w14:textId="77777777" w:rsidR="007C34A7" w:rsidRPr="004613CD" w:rsidRDefault="007C34A7" w:rsidP="000D735C">
            <w:pPr>
              <w:pStyle w:val="TableParagraph"/>
              <w:spacing w:line="360" w:lineRule="auto"/>
              <w:ind w:right="485"/>
              <w:jc w:val="both"/>
              <w:rPr>
                <w:szCs w:val="24"/>
                <w:lang w:val="id-ID"/>
              </w:rPr>
            </w:pPr>
          </w:p>
        </w:tc>
        <w:tc>
          <w:tcPr>
            <w:tcW w:w="3601" w:type="dxa"/>
          </w:tcPr>
          <w:p w14:paraId="34D239D3" w14:textId="4582F6C8" w:rsidR="004236C8" w:rsidRPr="004613CD" w:rsidRDefault="0010181A" w:rsidP="000D735C">
            <w:pPr>
              <w:pStyle w:val="TableParagraph"/>
              <w:tabs>
                <w:tab w:val="left" w:pos="906"/>
                <w:tab w:val="left" w:pos="1736"/>
                <w:tab w:val="left" w:pos="2426"/>
                <w:tab w:val="left" w:pos="2956"/>
              </w:tabs>
              <w:spacing w:line="360" w:lineRule="auto"/>
              <w:ind w:right="485"/>
              <w:rPr>
                <w:b/>
                <w:szCs w:val="24"/>
                <w:lang w:val="id-ID"/>
              </w:rPr>
            </w:pPr>
            <w:del w:id="2175" w:author="tjia lie fung" w:date="2020-10-15T16:45:00Z">
              <w:r w:rsidRPr="004613CD" w:rsidDel="00A367FC">
                <w:rPr>
                  <w:szCs w:val="24"/>
                  <w:lang w:val="id-ID"/>
                </w:rPr>
                <w:delText>Pemda</w:delText>
              </w:r>
            </w:del>
            <w:ins w:id="2176" w:author="tjia lie fung" w:date="2020-10-15T16:45:00Z">
              <w:r w:rsidR="00A367FC" w:rsidRPr="004613CD">
                <w:rPr>
                  <w:szCs w:val="24"/>
                  <w:lang w:val="id-ID"/>
                </w:rPr>
                <w:t>Pemda</w:t>
              </w:r>
            </w:ins>
            <w:r w:rsidRPr="004613CD">
              <w:rPr>
                <w:szCs w:val="24"/>
                <w:lang w:val="id-ID"/>
              </w:rPr>
              <w:t xml:space="preserve"> mengacu pada peta jalan tersebut Dengan demikian, </w:t>
            </w:r>
            <w:del w:id="2177" w:author="tjia lie fung" w:date="2020-10-15T17:22:00Z">
              <w:r w:rsidRPr="004613CD" w:rsidDel="00E41889">
                <w:rPr>
                  <w:szCs w:val="24"/>
                  <w:lang w:val="id-ID"/>
                </w:rPr>
                <w:delText>perda</w:delText>
              </w:r>
            </w:del>
            <w:ins w:id="2178" w:author="tjia lie fung" w:date="2020-10-15T17:22:00Z">
              <w:r w:rsidR="00E41889" w:rsidRPr="004613CD">
                <w:rPr>
                  <w:szCs w:val="24"/>
                  <w:lang w:val="id-ID"/>
                </w:rPr>
                <w:t>Perda</w:t>
              </w:r>
            </w:ins>
            <w:r w:rsidRPr="004613CD">
              <w:rPr>
                <w:szCs w:val="24"/>
                <w:lang w:val="id-ID"/>
              </w:rPr>
              <w:t xml:space="preserve"> yang akan dibangun dapat menggunakan muatan materi dalam peta jalan ini sebagai acuan;</w:t>
            </w:r>
            <w:r w:rsidR="007C34A7" w:rsidRPr="004613CD">
              <w:rPr>
                <w:szCs w:val="24"/>
                <w:lang w:val="id-ID"/>
              </w:rPr>
              <w:t xml:space="preserve"> </w:t>
            </w:r>
            <w:r w:rsidRPr="004613CD">
              <w:rPr>
                <w:i/>
                <w:szCs w:val="24"/>
                <w:lang w:val="id-ID"/>
              </w:rPr>
              <w:t>rincianPMK</w:t>
            </w:r>
            <w:r w:rsidR="007C34A7" w:rsidRPr="004613CD">
              <w:rPr>
                <w:i/>
                <w:szCs w:val="24"/>
                <w:lang w:val="id-ID"/>
              </w:rPr>
              <w:t xml:space="preserve"> </w:t>
            </w:r>
            <w:r w:rsidRPr="004613CD">
              <w:rPr>
                <w:i/>
                <w:szCs w:val="24"/>
                <w:lang w:val="id-ID"/>
              </w:rPr>
              <w:t>ada</w:t>
            </w:r>
            <w:r w:rsidR="007C34A7" w:rsidRPr="004613CD">
              <w:rPr>
                <w:i/>
                <w:szCs w:val="24"/>
                <w:lang w:val="id-ID"/>
              </w:rPr>
              <w:t xml:space="preserve"> </w:t>
            </w:r>
            <w:r w:rsidRPr="004613CD">
              <w:rPr>
                <w:i/>
                <w:spacing w:val="-4"/>
                <w:szCs w:val="24"/>
                <w:lang w:val="id-ID"/>
              </w:rPr>
              <w:t xml:space="preserve">dalam </w:t>
            </w:r>
            <w:r w:rsidRPr="004613CD">
              <w:rPr>
                <w:i/>
                <w:szCs w:val="24"/>
                <w:lang w:val="id-ID"/>
              </w:rPr>
              <w:t>lampirannya</w:t>
            </w:r>
          </w:p>
        </w:tc>
      </w:tr>
      <w:tr w:rsidR="004236C8" w:rsidRPr="004613CD" w14:paraId="75377390" w14:textId="77777777">
        <w:trPr>
          <w:trHeight w:val="230"/>
        </w:trPr>
        <w:tc>
          <w:tcPr>
            <w:tcW w:w="8390" w:type="dxa"/>
            <w:gridSpan w:val="2"/>
          </w:tcPr>
          <w:p w14:paraId="46B6FDE7" w14:textId="77777777" w:rsidR="004236C8" w:rsidRPr="004613CD" w:rsidRDefault="0010181A" w:rsidP="000D735C">
            <w:pPr>
              <w:pStyle w:val="TableParagraph"/>
              <w:spacing w:line="360" w:lineRule="auto"/>
              <w:ind w:right="485"/>
              <w:rPr>
                <w:b/>
                <w:szCs w:val="24"/>
                <w:lang w:val="id-ID"/>
              </w:rPr>
            </w:pPr>
            <w:r w:rsidRPr="004613CD">
              <w:rPr>
                <w:b/>
                <w:szCs w:val="24"/>
                <w:lang w:val="id-ID"/>
              </w:rPr>
              <w:t>4. Lampiran PMK 40/2013</w:t>
            </w:r>
          </w:p>
        </w:tc>
      </w:tr>
      <w:tr w:rsidR="004236C8" w:rsidRPr="004613CD" w14:paraId="287A97E0" w14:textId="77777777">
        <w:trPr>
          <w:trHeight w:val="230"/>
        </w:trPr>
        <w:tc>
          <w:tcPr>
            <w:tcW w:w="4789" w:type="dxa"/>
          </w:tcPr>
          <w:p w14:paraId="6B59518C" w14:textId="77777777" w:rsidR="004236C8" w:rsidRPr="004613CD" w:rsidRDefault="0010181A" w:rsidP="000D735C">
            <w:pPr>
              <w:pStyle w:val="TableParagraph"/>
              <w:spacing w:line="360" w:lineRule="auto"/>
              <w:ind w:right="485"/>
              <w:rPr>
                <w:szCs w:val="24"/>
                <w:lang w:val="id-ID"/>
              </w:rPr>
            </w:pPr>
            <w:r w:rsidRPr="004613CD">
              <w:rPr>
                <w:szCs w:val="24"/>
                <w:lang w:val="id-ID"/>
              </w:rPr>
              <w:t>D. CAPAIAN</w:t>
            </w:r>
          </w:p>
        </w:tc>
        <w:tc>
          <w:tcPr>
            <w:tcW w:w="3601" w:type="dxa"/>
          </w:tcPr>
          <w:p w14:paraId="5C9A59F9" w14:textId="77777777" w:rsidR="004236C8" w:rsidRPr="004613CD" w:rsidRDefault="004236C8" w:rsidP="000D735C">
            <w:pPr>
              <w:pStyle w:val="TableParagraph"/>
              <w:spacing w:line="360" w:lineRule="auto"/>
              <w:ind w:left="0" w:right="485"/>
              <w:rPr>
                <w:szCs w:val="24"/>
                <w:lang w:val="id-ID"/>
              </w:rPr>
            </w:pPr>
          </w:p>
        </w:tc>
      </w:tr>
      <w:tr w:rsidR="004236C8" w:rsidRPr="004613CD" w14:paraId="6BDECFAA" w14:textId="77777777">
        <w:trPr>
          <w:trHeight w:val="1840"/>
        </w:trPr>
        <w:tc>
          <w:tcPr>
            <w:tcW w:w="4789" w:type="dxa"/>
          </w:tcPr>
          <w:p w14:paraId="02212DDE" w14:textId="20389CD5" w:rsidR="004236C8" w:rsidRPr="004613CD" w:rsidRDefault="0010181A" w:rsidP="000D735C">
            <w:pPr>
              <w:pStyle w:val="TableParagraph"/>
              <w:numPr>
                <w:ilvl w:val="0"/>
                <w:numId w:val="17"/>
              </w:numPr>
              <w:tabs>
                <w:tab w:val="left" w:pos="353"/>
              </w:tabs>
              <w:spacing w:line="360" w:lineRule="auto"/>
              <w:ind w:right="485" w:firstLine="0"/>
              <w:rPr>
                <w:szCs w:val="24"/>
                <w:lang w:val="id-ID"/>
              </w:rPr>
            </w:pPr>
            <w:r w:rsidRPr="004613CD">
              <w:rPr>
                <w:szCs w:val="24"/>
                <w:lang w:val="id-ID"/>
              </w:rPr>
              <w:t>2009 – 2014*: Dilahirkannya kebijakan publik dan regulasi</w:t>
            </w:r>
            <w:r w:rsidR="007C34A7" w:rsidRPr="004613CD">
              <w:rPr>
                <w:szCs w:val="24"/>
                <w:lang w:val="id-ID"/>
              </w:rPr>
              <w:t xml:space="preserve"> </w:t>
            </w:r>
            <w:r w:rsidRPr="004613CD">
              <w:rPr>
                <w:szCs w:val="24"/>
                <w:lang w:val="id-ID"/>
              </w:rPr>
              <w:t>meliputi:</w:t>
            </w:r>
          </w:p>
          <w:p w14:paraId="4DE947AF" w14:textId="77777777" w:rsidR="004236C8" w:rsidRPr="004613CD" w:rsidRDefault="0010181A">
            <w:pPr>
              <w:pStyle w:val="TableParagraph"/>
              <w:numPr>
                <w:ilvl w:val="1"/>
                <w:numId w:val="43"/>
              </w:numPr>
              <w:tabs>
                <w:tab w:val="left" w:pos="302"/>
              </w:tabs>
              <w:spacing w:before="1" w:line="360" w:lineRule="auto"/>
              <w:ind w:left="793" w:right="485" w:hanging="283"/>
              <w:rPr>
                <w:szCs w:val="24"/>
                <w:lang w:val="id-ID"/>
              </w:rPr>
              <w:pPrChange w:id="2179" w:author="tjia lie fung" w:date="2020-10-15T17:40:00Z">
                <w:pPr>
                  <w:pStyle w:val="TableParagraph"/>
                  <w:numPr>
                    <w:ilvl w:val="1"/>
                    <w:numId w:val="17"/>
                  </w:numPr>
                  <w:tabs>
                    <w:tab w:val="left" w:pos="302"/>
                  </w:tabs>
                  <w:spacing w:before="1" w:line="360" w:lineRule="auto"/>
                  <w:ind w:left="368" w:right="485" w:hanging="261"/>
                </w:pPr>
              </w:pPrChange>
            </w:pPr>
            <w:r w:rsidRPr="004613CD">
              <w:rPr>
                <w:szCs w:val="24"/>
                <w:lang w:val="id-ID"/>
              </w:rPr>
              <w:t>Ditetapkannya kebijakan yang melindungi masyarakat dari ancaman bahaya</w:t>
            </w:r>
            <w:r w:rsidR="007C34A7" w:rsidRPr="004613CD">
              <w:rPr>
                <w:szCs w:val="24"/>
                <w:lang w:val="id-ID"/>
              </w:rPr>
              <w:t xml:space="preserve"> </w:t>
            </w:r>
            <w:r w:rsidRPr="004613CD">
              <w:rPr>
                <w:szCs w:val="24"/>
                <w:lang w:val="id-ID"/>
              </w:rPr>
              <w:t>rokok.</w:t>
            </w:r>
          </w:p>
          <w:p w14:paraId="096FDA99" w14:textId="77777777" w:rsidR="004236C8" w:rsidRPr="004613CD" w:rsidRDefault="0010181A">
            <w:pPr>
              <w:pStyle w:val="TableParagraph"/>
              <w:numPr>
                <w:ilvl w:val="1"/>
                <w:numId w:val="43"/>
              </w:numPr>
              <w:tabs>
                <w:tab w:val="left" w:pos="326"/>
              </w:tabs>
              <w:spacing w:before="1" w:line="360" w:lineRule="auto"/>
              <w:ind w:left="793" w:right="485" w:hanging="283"/>
              <w:rPr>
                <w:szCs w:val="24"/>
                <w:lang w:val="id-ID"/>
              </w:rPr>
              <w:pPrChange w:id="2180" w:author="tjia lie fung" w:date="2020-10-15T17:40:00Z">
                <w:pPr>
                  <w:pStyle w:val="TableParagraph"/>
                  <w:numPr>
                    <w:ilvl w:val="1"/>
                    <w:numId w:val="17"/>
                  </w:numPr>
                  <w:tabs>
                    <w:tab w:val="left" w:pos="326"/>
                  </w:tabs>
                  <w:spacing w:before="1" w:line="360" w:lineRule="auto"/>
                  <w:ind w:left="325" w:right="485" w:hanging="219"/>
                </w:pPr>
              </w:pPrChange>
            </w:pPr>
            <w:r w:rsidRPr="004613CD">
              <w:rPr>
                <w:szCs w:val="24"/>
                <w:lang w:val="id-ID"/>
              </w:rPr>
              <w:t xml:space="preserve">Indonesia menjadi anggota </w:t>
            </w:r>
            <w:r w:rsidRPr="004613CD">
              <w:rPr>
                <w:i/>
                <w:szCs w:val="24"/>
                <w:lang w:val="id-ID"/>
              </w:rPr>
              <w:t>Conference of the</w:t>
            </w:r>
            <w:r w:rsidR="007C34A7" w:rsidRPr="004613CD">
              <w:rPr>
                <w:i/>
                <w:szCs w:val="24"/>
                <w:lang w:val="id-ID"/>
              </w:rPr>
              <w:t xml:space="preserve"> </w:t>
            </w:r>
            <w:r w:rsidRPr="004613CD">
              <w:rPr>
                <w:i/>
                <w:szCs w:val="24"/>
                <w:lang w:val="id-ID"/>
              </w:rPr>
              <w:t>Parties</w:t>
            </w:r>
            <w:r w:rsidR="007C34A7" w:rsidRPr="004613CD">
              <w:rPr>
                <w:i/>
                <w:szCs w:val="24"/>
                <w:lang w:val="id-ID"/>
              </w:rPr>
              <w:t xml:space="preserve"> </w:t>
            </w:r>
            <w:r w:rsidRPr="004613CD">
              <w:rPr>
                <w:szCs w:val="24"/>
                <w:lang w:val="id-ID"/>
              </w:rPr>
              <w:t>FCTC.</w:t>
            </w:r>
          </w:p>
          <w:p w14:paraId="79FAA92A" w14:textId="77777777" w:rsidR="00624FA8" w:rsidRPr="004613CD" w:rsidRDefault="007C34A7">
            <w:pPr>
              <w:pStyle w:val="TableParagraph"/>
              <w:numPr>
                <w:ilvl w:val="1"/>
                <w:numId w:val="43"/>
              </w:numPr>
              <w:tabs>
                <w:tab w:val="left" w:pos="326"/>
              </w:tabs>
              <w:spacing w:before="2" w:line="360" w:lineRule="auto"/>
              <w:ind w:left="793" w:right="485" w:hanging="283"/>
              <w:rPr>
                <w:ins w:id="2181" w:author="tjia lie fung" w:date="2020-10-15T17:40:00Z"/>
                <w:szCs w:val="24"/>
                <w:lang w:val="id-ID"/>
                <w:rPrChange w:id="2182" w:author="novid" w:date="2020-10-16T14:25:00Z">
                  <w:rPr>
                    <w:ins w:id="2183" w:author="tjia lie fung" w:date="2020-10-15T17:40:00Z"/>
                    <w:szCs w:val="24"/>
                    <w:lang w:val="en-US"/>
                  </w:rPr>
                </w:rPrChange>
              </w:rPr>
              <w:pPrChange w:id="2184" w:author="tjia lie fung" w:date="2020-10-15T17:40:00Z">
                <w:pPr>
                  <w:pStyle w:val="TableParagraph"/>
                  <w:tabs>
                    <w:tab w:val="left" w:pos="326"/>
                  </w:tabs>
                  <w:spacing w:before="2" w:line="360" w:lineRule="auto"/>
                  <w:ind w:left="0" w:right="485"/>
                </w:pPr>
              </w:pPrChange>
            </w:pPr>
            <w:r w:rsidRPr="004613CD">
              <w:rPr>
                <w:szCs w:val="24"/>
                <w:lang w:val="id-ID"/>
              </w:rPr>
              <w:t>Pelaksanaan proses legislasi</w:t>
            </w:r>
            <w:ins w:id="2185" w:author="tjia lie fung" w:date="2020-10-15T17:40:00Z">
              <w:r w:rsidR="00624FA8" w:rsidRPr="004613CD">
                <w:rPr>
                  <w:szCs w:val="24"/>
                  <w:lang w:val="en-US"/>
                </w:rPr>
                <w:t xml:space="preserve"> </w:t>
              </w:r>
            </w:ins>
          </w:p>
          <w:p w14:paraId="2321D7C8" w14:textId="77777777" w:rsidR="007C34A7" w:rsidRPr="004613CD" w:rsidDel="00624FA8" w:rsidRDefault="007C34A7">
            <w:pPr>
              <w:pStyle w:val="TableParagraph"/>
              <w:numPr>
                <w:ilvl w:val="1"/>
                <w:numId w:val="43"/>
              </w:numPr>
              <w:tabs>
                <w:tab w:val="left" w:pos="326"/>
              </w:tabs>
              <w:spacing w:before="2" w:line="360" w:lineRule="auto"/>
              <w:ind w:left="793" w:right="485" w:hanging="283"/>
              <w:rPr>
                <w:del w:id="2186" w:author="tjia lie fung" w:date="2020-10-15T17:40:00Z"/>
                <w:szCs w:val="24"/>
                <w:lang w:val="id-ID"/>
              </w:rPr>
              <w:pPrChange w:id="2187" w:author="tjia lie fung" w:date="2020-10-15T17:40:00Z">
                <w:pPr>
                  <w:pStyle w:val="TableParagraph"/>
                  <w:numPr>
                    <w:ilvl w:val="1"/>
                    <w:numId w:val="17"/>
                  </w:numPr>
                  <w:tabs>
                    <w:tab w:val="left" w:pos="326"/>
                  </w:tabs>
                  <w:spacing w:before="2" w:line="360" w:lineRule="auto"/>
                  <w:ind w:right="485" w:hanging="195"/>
                </w:pPr>
              </w:pPrChange>
            </w:pPr>
            <w:del w:id="2188" w:author="tjia lie fung" w:date="2020-10-15T17:40:00Z">
              <w:r w:rsidRPr="004613CD" w:rsidDel="00624FA8">
                <w:rPr>
                  <w:szCs w:val="24"/>
                  <w:lang w:val="id-ID"/>
                </w:rPr>
                <w:delText>.</w:delText>
              </w:r>
            </w:del>
          </w:p>
          <w:p w14:paraId="645FCFF9" w14:textId="4C421DC3" w:rsidR="004236C8" w:rsidRPr="004613CD" w:rsidRDefault="0010181A">
            <w:pPr>
              <w:pStyle w:val="TableParagraph"/>
              <w:numPr>
                <w:ilvl w:val="1"/>
                <w:numId w:val="43"/>
              </w:numPr>
              <w:tabs>
                <w:tab w:val="left" w:pos="326"/>
              </w:tabs>
              <w:spacing w:before="2" w:line="360" w:lineRule="auto"/>
              <w:ind w:left="793" w:right="485" w:hanging="283"/>
              <w:rPr>
                <w:szCs w:val="24"/>
                <w:lang w:val="id-ID"/>
              </w:rPr>
              <w:pPrChange w:id="2189" w:author="tjia lie fung" w:date="2020-10-15T17:40:00Z">
                <w:pPr>
                  <w:pStyle w:val="TableParagraph"/>
                  <w:tabs>
                    <w:tab w:val="left" w:pos="326"/>
                  </w:tabs>
                  <w:spacing w:before="2" w:line="360" w:lineRule="auto"/>
                  <w:ind w:left="0" w:right="485"/>
                </w:pPr>
              </w:pPrChange>
            </w:pPr>
            <w:del w:id="2190" w:author="tjia lie fung" w:date="2020-10-15T17:22:00Z">
              <w:r w:rsidRPr="004613CD" w:rsidDel="00E41889">
                <w:rPr>
                  <w:szCs w:val="24"/>
                  <w:lang w:val="id-ID"/>
                </w:rPr>
                <w:delText>PERDA</w:delText>
              </w:r>
            </w:del>
            <w:ins w:id="2191" w:author="tjia lie fung" w:date="2020-10-15T17:22:00Z">
              <w:r w:rsidR="00E41889" w:rsidRPr="004613CD">
                <w:rPr>
                  <w:szCs w:val="24"/>
                  <w:lang w:val="id-ID"/>
                </w:rPr>
                <w:t>PERDA</w:t>
              </w:r>
            </w:ins>
            <w:r w:rsidRPr="004613CD">
              <w:rPr>
                <w:szCs w:val="24"/>
                <w:lang w:val="id-ID"/>
              </w:rPr>
              <w:t>/kebijakan KTR di seluruh</w:t>
            </w:r>
            <w:r w:rsidR="007C34A7" w:rsidRPr="004613CD">
              <w:rPr>
                <w:szCs w:val="24"/>
                <w:lang w:val="id-ID"/>
              </w:rPr>
              <w:t xml:space="preserve"> </w:t>
            </w:r>
            <w:r w:rsidRPr="004613CD">
              <w:rPr>
                <w:szCs w:val="24"/>
                <w:lang w:val="id-ID"/>
              </w:rPr>
              <w:t>wilayah.</w:t>
            </w:r>
          </w:p>
        </w:tc>
        <w:tc>
          <w:tcPr>
            <w:tcW w:w="3601" w:type="dxa"/>
          </w:tcPr>
          <w:p w14:paraId="4ABA65C3" w14:textId="77777777" w:rsidR="004236C8" w:rsidRPr="004613CD" w:rsidRDefault="0010181A" w:rsidP="000D735C">
            <w:pPr>
              <w:pStyle w:val="TableParagraph"/>
              <w:spacing w:line="360" w:lineRule="auto"/>
              <w:ind w:right="485"/>
              <w:rPr>
                <w:szCs w:val="24"/>
                <w:lang w:val="id-ID"/>
              </w:rPr>
            </w:pPr>
            <w:r w:rsidRPr="004613CD">
              <w:rPr>
                <w:szCs w:val="24"/>
                <w:lang w:val="id-ID"/>
              </w:rPr>
              <w:t>Sedang dijalankan</w:t>
            </w:r>
          </w:p>
        </w:tc>
      </w:tr>
      <w:tr w:rsidR="004236C8" w:rsidRPr="004613CD" w14:paraId="0F7ACFF4" w14:textId="77777777">
        <w:trPr>
          <w:trHeight w:val="1747"/>
        </w:trPr>
        <w:tc>
          <w:tcPr>
            <w:tcW w:w="4789" w:type="dxa"/>
          </w:tcPr>
          <w:p w14:paraId="5DD1A730"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2. 2015-2019: Dilaksanakannya berbagai kebijakan publik dan produk perundang-undangan disertai penerapan sanksi hukum, untuk mencapai:</w:t>
            </w:r>
          </w:p>
          <w:p w14:paraId="4F07D525" w14:textId="340ECBF8" w:rsidR="004236C8" w:rsidRPr="004613CD" w:rsidDel="00624FA8" w:rsidRDefault="0010181A">
            <w:pPr>
              <w:pStyle w:val="TableParagraph"/>
              <w:numPr>
                <w:ilvl w:val="0"/>
                <w:numId w:val="18"/>
              </w:numPr>
              <w:tabs>
                <w:tab w:val="left" w:pos="298"/>
              </w:tabs>
              <w:spacing w:line="360" w:lineRule="auto"/>
              <w:ind w:right="485" w:hanging="191"/>
              <w:jc w:val="both"/>
              <w:rPr>
                <w:del w:id="2192" w:author="tjia lie fung" w:date="2020-10-15T17:40:00Z"/>
                <w:szCs w:val="24"/>
                <w:lang w:val="id-ID"/>
              </w:rPr>
            </w:pPr>
            <w:r w:rsidRPr="004613CD">
              <w:rPr>
                <w:szCs w:val="24"/>
                <w:lang w:val="id-ID"/>
              </w:rPr>
              <w:t xml:space="preserve">Penurunan prevalensi perokok sebesar 1% </w:t>
            </w:r>
          </w:p>
          <w:p w14:paraId="7A88DE2E" w14:textId="1BD6F545" w:rsidR="004236C8" w:rsidRPr="004613CD" w:rsidRDefault="0010181A">
            <w:pPr>
              <w:pStyle w:val="TableParagraph"/>
              <w:numPr>
                <w:ilvl w:val="0"/>
                <w:numId w:val="18"/>
              </w:numPr>
              <w:tabs>
                <w:tab w:val="left" w:pos="298"/>
              </w:tabs>
              <w:spacing w:line="360" w:lineRule="auto"/>
              <w:ind w:right="485" w:hanging="191"/>
              <w:jc w:val="both"/>
              <w:rPr>
                <w:szCs w:val="24"/>
                <w:lang w:val="id-ID"/>
              </w:rPr>
              <w:pPrChange w:id="2193" w:author="tjia lie fung" w:date="2020-10-15T17:40:00Z">
                <w:pPr>
                  <w:pStyle w:val="TableParagraph"/>
                  <w:tabs>
                    <w:tab w:val="left" w:pos="298"/>
                  </w:tabs>
                  <w:spacing w:line="360" w:lineRule="auto"/>
                  <w:ind w:left="297" w:right="485"/>
                  <w:jc w:val="both"/>
                </w:pPr>
              </w:pPrChange>
            </w:pPr>
            <w:r w:rsidRPr="004613CD">
              <w:rPr>
                <w:szCs w:val="24"/>
                <w:lang w:val="id-ID"/>
              </w:rPr>
              <w:t>pertahun.</w:t>
            </w:r>
          </w:p>
          <w:p w14:paraId="6FC08092" w14:textId="77777777" w:rsidR="004236C8" w:rsidRPr="004613CD" w:rsidRDefault="0010181A" w:rsidP="000D735C">
            <w:pPr>
              <w:pStyle w:val="TableParagraph"/>
              <w:numPr>
                <w:ilvl w:val="0"/>
                <w:numId w:val="18"/>
              </w:numPr>
              <w:tabs>
                <w:tab w:val="left" w:pos="309"/>
              </w:tabs>
              <w:spacing w:line="360" w:lineRule="auto"/>
              <w:ind w:left="308" w:right="485" w:hanging="202"/>
              <w:jc w:val="both"/>
              <w:rPr>
                <w:szCs w:val="24"/>
                <w:lang w:val="id-ID"/>
              </w:rPr>
            </w:pPr>
            <w:r w:rsidRPr="004613CD">
              <w:rPr>
                <w:szCs w:val="24"/>
                <w:lang w:val="id-ID"/>
              </w:rPr>
              <w:t>Penurunan perokok pemula sebesar 1% pertahun.</w:t>
            </w:r>
          </w:p>
        </w:tc>
        <w:tc>
          <w:tcPr>
            <w:tcW w:w="3601" w:type="dxa"/>
          </w:tcPr>
          <w:p w14:paraId="4711569A" w14:textId="77777777" w:rsidR="004236C8" w:rsidRPr="004613CD" w:rsidRDefault="004236C8" w:rsidP="000D735C">
            <w:pPr>
              <w:pStyle w:val="TableParagraph"/>
              <w:spacing w:line="360" w:lineRule="auto"/>
              <w:ind w:right="485"/>
              <w:rPr>
                <w:szCs w:val="24"/>
                <w:lang w:val="id-ID"/>
              </w:rPr>
            </w:pPr>
          </w:p>
          <w:p w14:paraId="7F342BA2"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 di OPD terkait</w:t>
            </w:r>
          </w:p>
        </w:tc>
      </w:tr>
      <w:tr w:rsidR="007C34A7" w:rsidRPr="004613CD" w14:paraId="070EFAB0" w14:textId="77777777" w:rsidTr="00624FA8">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2194" w:author="tjia lie fung" w:date="2020-10-15T17:41:00Z">
            <w:tblPrEx>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Height w:val="2400"/>
          <w:trPrChange w:id="2195" w:author="tjia lie fung" w:date="2020-10-15T17:41:00Z">
            <w:trPr>
              <w:trHeight w:val="2950"/>
            </w:trPr>
          </w:trPrChange>
        </w:trPr>
        <w:tc>
          <w:tcPr>
            <w:tcW w:w="4789" w:type="dxa"/>
            <w:tcPrChange w:id="2196" w:author="tjia lie fung" w:date="2020-10-15T17:41:00Z">
              <w:tcPr>
                <w:tcW w:w="4789" w:type="dxa"/>
              </w:tcPr>
            </w:tcPrChange>
          </w:tcPr>
          <w:p w14:paraId="75887EE8" w14:textId="77777777" w:rsidR="007C34A7" w:rsidRPr="004613CD" w:rsidRDefault="007C34A7" w:rsidP="000D735C">
            <w:pPr>
              <w:pStyle w:val="TableParagraph"/>
              <w:spacing w:line="360" w:lineRule="auto"/>
              <w:ind w:right="485"/>
              <w:rPr>
                <w:szCs w:val="24"/>
                <w:lang w:val="id-ID"/>
              </w:rPr>
            </w:pPr>
            <w:r w:rsidRPr="004613CD">
              <w:rPr>
                <w:szCs w:val="24"/>
                <w:lang w:val="id-ID"/>
              </w:rPr>
              <w:t>3. 2020 – 2024: keberlanjutan kebijakan untuk mencapai:</w:t>
            </w:r>
          </w:p>
          <w:p w14:paraId="10797E20" w14:textId="77777777" w:rsidR="007C34A7" w:rsidRPr="004613CD" w:rsidRDefault="007C34A7">
            <w:pPr>
              <w:pStyle w:val="TableParagraph"/>
              <w:numPr>
                <w:ilvl w:val="0"/>
                <w:numId w:val="44"/>
              </w:numPr>
              <w:tabs>
                <w:tab w:val="left" w:pos="321"/>
              </w:tabs>
              <w:spacing w:line="360" w:lineRule="auto"/>
              <w:ind w:left="651" w:right="485"/>
              <w:rPr>
                <w:szCs w:val="24"/>
                <w:lang w:val="id-ID"/>
              </w:rPr>
              <w:pPrChange w:id="2197" w:author="tjia lie fung" w:date="2020-10-15T17:40:00Z">
                <w:pPr>
                  <w:pStyle w:val="TableParagraph"/>
                  <w:numPr>
                    <w:numId w:val="19"/>
                  </w:numPr>
                  <w:tabs>
                    <w:tab w:val="left" w:pos="321"/>
                  </w:tabs>
                  <w:spacing w:line="360" w:lineRule="auto"/>
                  <w:ind w:right="485" w:hanging="214"/>
                </w:pPr>
              </w:pPrChange>
            </w:pPr>
            <w:r w:rsidRPr="004613CD">
              <w:rPr>
                <w:szCs w:val="24"/>
                <w:lang w:val="id-ID"/>
              </w:rPr>
              <w:t>Penurunan prevalensi perokok 10% pada tahun 2024 dibanding prevalensi perokok pada tahun2013.</w:t>
            </w:r>
          </w:p>
          <w:p w14:paraId="1FE83E36" w14:textId="77777777" w:rsidR="007C34A7" w:rsidRPr="004613CD" w:rsidRDefault="007C34A7">
            <w:pPr>
              <w:pStyle w:val="TableParagraph"/>
              <w:numPr>
                <w:ilvl w:val="0"/>
                <w:numId w:val="44"/>
              </w:numPr>
              <w:tabs>
                <w:tab w:val="left" w:pos="309"/>
              </w:tabs>
              <w:spacing w:line="360" w:lineRule="auto"/>
              <w:ind w:left="651" w:right="485"/>
              <w:rPr>
                <w:szCs w:val="24"/>
                <w:lang w:val="id-ID"/>
              </w:rPr>
              <w:pPrChange w:id="2198" w:author="tjia lie fung" w:date="2020-10-15T17:40:00Z">
                <w:pPr>
                  <w:pStyle w:val="TableParagraph"/>
                  <w:numPr>
                    <w:numId w:val="19"/>
                  </w:numPr>
                  <w:tabs>
                    <w:tab w:val="left" w:pos="309"/>
                  </w:tabs>
                  <w:spacing w:line="360" w:lineRule="auto"/>
                  <w:ind w:left="308" w:right="485" w:hanging="202"/>
                </w:pPr>
              </w:pPrChange>
            </w:pPr>
            <w:r w:rsidRPr="004613CD">
              <w:rPr>
                <w:szCs w:val="24"/>
                <w:lang w:val="id-ID"/>
              </w:rPr>
              <w:t>Perubahan norma sosial terhadap kebiasaan merokok</w:t>
            </w:r>
          </w:p>
          <w:p w14:paraId="2BA75404" w14:textId="008B7846" w:rsidR="007C34A7" w:rsidRPr="004613CD" w:rsidDel="00624FA8" w:rsidRDefault="007C34A7">
            <w:pPr>
              <w:pStyle w:val="TableParagraph"/>
              <w:numPr>
                <w:ilvl w:val="0"/>
                <w:numId w:val="44"/>
              </w:numPr>
              <w:tabs>
                <w:tab w:val="left" w:pos="305"/>
              </w:tabs>
              <w:spacing w:line="360" w:lineRule="auto"/>
              <w:ind w:left="651" w:right="485"/>
              <w:rPr>
                <w:del w:id="2199" w:author="tjia lie fung" w:date="2020-10-15T17:41:00Z"/>
                <w:szCs w:val="24"/>
                <w:lang w:val="id-ID"/>
              </w:rPr>
              <w:pPrChange w:id="2200" w:author="tjia lie fung" w:date="2020-10-15T17:40:00Z">
                <w:pPr>
                  <w:pStyle w:val="TableParagraph"/>
                  <w:numPr>
                    <w:numId w:val="19"/>
                  </w:numPr>
                  <w:tabs>
                    <w:tab w:val="left" w:pos="305"/>
                  </w:tabs>
                  <w:spacing w:line="360" w:lineRule="auto"/>
                  <w:ind w:left="304" w:right="485" w:hanging="198"/>
                </w:pPr>
              </w:pPrChange>
            </w:pPr>
            <w:r w:rsidRPr="004613CD">
              <w:rPr>
                <w:szCs w:val="24"/>
                <w:lang w:val="id-ID"/>
              </w:rPr>
              <w:t>Penurunan prevalensi mortalitas 10% 4 penyakit tidak</w:t>
            </w:r>
            <w:ins w:id="2201" w:author="tjia lie fung" w:date="2020-10-15T17:41:00Z">
              <w:r w:rsidR="00624FA8" w:rsidRPr="004613CD">
                <w:rPr>
                  <w:szCs w:val="24"/>
                  <w:lang w:val="en-US"/>
                </w:rPr>
                <w:t xml:space="preserve"> </w:t>
              </w:r>
            </w:ins>
          </w:p>
          <w:p w14:paraId="4D4EF259" w14:textId="4D4046BA" w:rsidR="007C34A7" w:rsidRPr="004613CD" w:rsidRDefault="007C34A7">
            <w:pPr>
              <w:pStyle w:val="TableParagraph"/>
              <w:numPr>
                <w:ilvl w:val="0"/>
                <w:numId w:val="44"/>
              </w:numPr>
              <w:tabs>
                <w:tab w:val="left" w:pos="305"/>
              </w:tabs>
              <w:spacing w:line="360" w:lineRule="auto"/>
              <w:ind w:left="651" w:right="485"/>
              <w:rPr>
                <w:szCs w:val="24"/>
                <w:lang w:val="id-ID"/>
              </w:rPr>
              <w:pPrChange w:id="2202" w:author="tjia lie fung" w:date="2020-10-15T17:41:00Z">
                <w:pPr>
                  <w:pStyle w:val="TableParagraph"/>
                  <w:spacing w:line="360" w:lineRule="auto"/>
                  <w:ind w:right="485"/>
                  <w:jc w:val="both"/>
                </w:pPr>
              </w:pPrChange>
            </w:pPr>
            <w:r w:rsidRPr="004613CD">
              <w:rPr>
                <w:szCs w:val="24"/>
                <w:lang w:val="id-ID"/>
              </w:rPr>
              <w:t>menular terbesar (Penyakit Jantung dan Pembuluh Darah, Kanker, Diabetes dan Penyakit Paru Obstruksi Kronik)</w:t>
            </w:r>
          </w:p>
          <w:p w14:paraId="68B41274" w14:textId="77777777" w:rsidR="007C34A7" w:rsidRPr="004613CD" w:rsidRDefault="007C34A7" w:rsidP="000D735C">
            <w:pPr>
              <w:pStyle w:val="TableParagraph"/>
              <w:spacing w:line="360" w:lineRule="auto"/>
              <w:ind w:right="485"/>
              <w:jc w:val="both"/>
              <w:rPr>
                <w:szCs w:val="24"/>
                <w:lang w:val="id-ID"/>
              </w:rPr>
            </w:pPr>
          </w:p>
        </w:tc>
        <w:tc>
          <w:tcPr>
            <w:tcW w:w="3601" w:type="dxa"/>
            <w:tcPrChange w:id="2203" w:author="tjia lie fung" w:date="2020-10-15T17:41:00Z">
              <w:tcPr>
                <w:tcW w:w="3601" w:type="dxa"/>
              </w:tcPr>
            </w:tcPrChange>
          </w:tcPr>
          <w:p w14:paraId="5F34C8FA" w14:textId="77777777" w:rsidR="007C34A7" w:rsidRPr="004613CD" w:rsidRDefault="007C34A7" w:rsidP="000D735C">
            <w:pPr>
              <w:pStyle w:val="TableParagraph"/>
              <w:spacing w:line="360" w:lineRule="auto"/>
              <w:ind w:right="485"/>
              <w:rPr>
                <w:szCs w:val="24"/>
                <w:lang w:val="id-ID"/>
              </w:rPr>
            </w:pPr>
            <w:r w:rsidRPr="004613CD">
              <w:rPr>
                <w:szCs w:val="24"/>
                <w:lang w:val="id-ID"/>
              </w:rPr>
              <w:t>Menjadi acuan bagi OPD terkait</w:t>
            </w:r>
          </w:p>
        </w:tc>
      </w:tr>
      <w:tr w:rsidR="004236C8" w:rsidRPr="004613CD" w14:paraId="64139460" w14:textId="77777777">
        <w:trPr>
          <w:trHeight w:val="688"/>
        </w:trPr>
        <w:tc>
          <w:tcPr>
            <w:tcW w:w="4789" w:type="dxa"/>
          </w:tcPr>
          <w:p w14:paraId="64B3D993" w14:textId="42EFEF2B" w:rsidR="004236C8" w:rsidRPr="004613CD" w:rsidRDefault="0010181A" w:rsidP="00624FA8">
            <w:pPr>
              <w:pStyle w:val="TableParagraph"/>
              <w:tabs>
                <w:tab w:val="left" w:pos="368"/>
                <w:tab w:val="left" w:pos="510"/>
                <w:tab w:val="left" w:pos="1502"/>
                <w:tab w:val="left" w:pos="3024"/>
                <w:tab w:val="left" w:pos="4387"/>
              </w:tabs>
              <w:spacing w:line="360" w:lineRule="auto"/>
              <w:ind w:left="226" w:right="485"/>
              <w:rPr>
                <w:szCs w:val="24"/>
                <w:lang w:val="id-ID"/>
              </w:rPr>
            </w:pPr>
            <w:r w:rsidRPr="004613CD">
              <w:rPr>
                <w:szCs w:val="24"/>
                <w:lang w:val="id-ID"/>
              </w:rPr>
              <w:t xml:space="preserve">2015-2019: Semua kab/ kota memiliki dan menerapkan </w:t>
            </w:r>
            <w:del w:id="2204" w:author="tjia lie fung" w:date="2020-10-15T17:22:00Z">
              <w:r w:rsidRPr="004613CD" w:rsidDel="00E41889">
                <w:rPr>
                  <w:szCs w:val="24"/>
                  <w:lang w:val="id-ID"/>
                </w:rPr>
                <w:delText>Perda</w:delText>
              </w:r>
            </w:del>
            <w:ins w:id="2205" w:author="tjia lie fung" w:date="2020-10-15T17:41:00Z">
              <w:r w:rsidR="00624FA8" w:rsidRPr="004613CD">
                <w:rPr>
                  <w:szCs w:val="24"/>
                  <w:lang w:val="en-US"/>
                </w:rPr>
                <w:t>p</w:t>
              </w:r>
            </w:ins>
            <w:ins w:id="2206" w:author="tjia lie fung" w:date="2020-10-15T17:22:00Z">
              <w:r w:rsidR="00E41889" w:rsidRPr="004613CD">
                <w:rPr>
                  <w:szCs w:val="24"/>
                  <w:lang w:val="id-ID"/>
                </w:rPr>
                <w:t>erda</w:t>
              </w:r>
            </w:ins>
            <w:ins w:id="2207" w:author="tjia lie fung" w:date="2020-10-15T17:41:00Z">
              <w:r w:rsidR="00624FA8" w:rsidRPr="004613CD">
                <w:rPr>
                  <w:szCs w:val="24"/>
                  <w:lang w:val="en-US"/>
                </w:rPr>
                <w:t xml:space="preserve">/ </w:t>
              </w:r>
            </w:ins>
            <w:del w:id="2208" w:author="tjia lie fung" w:date="2020-10-15T17:41:00Z">
              <w:r w:rsidRPr="004613CD" w:rsidDel="00624FA8">
                <w:rPr>
                  <w:szCs w:val="24"/>
                  <w:lang w:val="id-ID"/>
                </w:rPr>
                <w:delText>/</w:delText>
              </w:r>
            </w:del>
            <w:del w:id="2209" w:author="tjia lie fung" w:date="2020-10-15T17:42:00Z">
              <w:r w:rsidRPr="004613CD" w:rsidDel="00624FA8">
                <w:rPr>
                  <w:szCs w:val="24"/>
                  <w:lang w:val="id-ID"/>
                </w:rPr>
                <w:tab/>
              </w:r>
            </w:del>
            <w:r w:rsidRPr="004613CD">
              <w:rPr>
                <w:szCs w:val="24"/>
                <w:lang w:val="id-ID"/>
              </w:rPr>
              <w:t>kebijakan</w:t>
            </w:r>
            <w:ins w:id="2210" w:author="tjia lie fung" w:date="2020-10-15T17:42:00Z">
              <w:r w:rsidR="00624FA8" w:rsidRPr="004613CD">
                <w:rPr>
                  <w:szCs w:val="24"/>
                  <w:lang w:val="en-US"/>
                </w:rPr>
                <w:t xml:space="preserve"> </w:t>
              </w:r>
            </w:ins>
            <w:del w:id="2211" w:author="tjia lie fung" w:date="2020-10-15T17:42:00Z">
              <w:r w:rsidRPr="004613CD" w:rsidDel="00624FA8">
                <w:rPr>
                  <w:szCs w:val="24"/>
                  <w:lang w:val="id-ID"/>
                </w:rPr>
                <w:tab/>
              </w:r>
            </w:del>
            <w:r w:rsidRPr="004613CD">
              <w:rPr>
                <w:szCs w:val="24"/>
                <w:lang w:val="id-ID"/>
              </w:rPr>
              <w:t>KTR</w:t>
            </w:r>
            <w:r w:rsidR="007C34A7" w:rsidRPr="004613CD">
              <w:rPr>
                <w:szCs w:val="24"/>
                <w:lang w:val="id-ID"/>
              </w:rPr>
              <w:t xml:space="preserve"> </w:t>
            </w:r>
            <w:r w:rsidRPr="004613CD">
              <w:rPr>
                <w:szCs w:val="24"/>
                <w:lang w:val="id-ID"/>
              </w:rPr>
              <w:t>dan</w:t>
            </w:r>
            <w:r w:rsidR="007C34A7" w:rsidRPr="004613CD">
              <w:rPr>
                <w:szCs w:val="24"/>
                <w:lang w:val="id-ID"/>
              </w:rPr>
              <w:t xml:space="preserve"> </w:t>
            </w:r>
            <w:r w:rsidRPr="004613CD">
              <w:rPr>
                <w:szCs w:val="24"/>
                <w:lang w:val="id-ID"/>
              </w:rPr>
              <w:t>melaksanakan</w:t>
            </w:r>
            <w:r w:rsidR="007C34A7" w:rsidRPr="004613CD">
              <w:rPr>
                <w:szCs w:val="24"/>
                <w:lang w:val="id-ID"/>
              </w:rPr>
              <w:t xml:space="preserve"> </w:t>
            </w:r>
            <w:r w:rsidRPr="004613CD">
              <w:rPr>
                <w:i/>
                <w:spacing w:val="-6"/>
                <w:szCs w:val="24"/>
                <w:lang w:val="id-ID"/>
              </w:rPr>
              <w:t>law</w:t>
            </w:r>
            <w:r w:rsidR="007C34A7" w:rsidRPr="004613CD">
              <w:rPr>
                <w:i/>
                <w:spacing w:val="-6"/>
                <w:szCs w:val="24"/>
                <w:lang w:val="id-ID"/>
              </w:rPr>
              <w:t xml:space="preserve"> </w:t>
            </w:r>
            <w:r w:rsidRPr="004613CD">
              <w:rPr>
                <w:i/>
                <w:szCs w:val="24"/>
                <w:lang w:val="id-ID"/>
              </w:rPr>
              <w:t>enforcement</w:t>
            </w:r>
          </w:p>
        </w:tc>
        <w:tc>
          <w:tcPr>
            <w:tcW w:w="3601" w:type="dxa"/>
          </w:tcPr>
          <w:p w14:paraId="62AEB99D" w14:textId="77777777" w:rsidR="004236C8" w:rsidRPr="004613CD" w:rsidRDefault="0010181A" w:rsidP="000D735C">
            <w:pPr>
              <w:pStyle w:val="TableParagraph"/>
              <w:spacing w:line="360" w:lineRule="auto"/>
              <w:ind w:right="485"/>
              <w:rPr>
                <w:szCs w:val="24"/>
                <w:lang w:val="id-ID"/>
              </w:rPr>
            </w:pPr>
            <w:r w:rsidRPr="004613CD">
              <w:rPr>
                <w:szCs w:val="24"/>
                <w:lang w:val="id-ID"/>
              </w:rPr>
              <w:t>Sedang dijalankan</w:t>
            </w:r>
          </w:p>
        </w:tc>
      </w:tr>
      <w:tr w:rsidR="004236C8" w:rsidRPr="004613CD" w14:paraId="5D4FE4EB" w14:textId="77777777">
        <w:trPr>
          <w:trHeight w:val="460"/>
        </w:trPr>
        <w:tc>
          <w:tcPr>
            <w:tcW w:w="4789" w:type="dxa"/>
          </w:tcPr>
          <w:p w14:paraId="5E3006A2" w14:textId="339842B2" w:rsidR="004236C8" w:rsidRPr="004613CD" w:rsidRDefault="0010181A">
            <w:pPr>
              <w:pStyle w:val="TableParagraph"/>
              <w:tabs>
                <w:tab w:val="left" w:pos="925"/>
                <w:tab w:val="left" w:pos="1812"/>
                <w:tab w:val="left" w:pos="2622"/>
                <w:tab w:val="left" w:pos="3699"/>
              </w:tabs>
              <w:spacing w:line="360" w:lineRule="auto"/>
              <w:ind w:left="368" w:right="485"/>
              <w:rPr>
                <w:szCs w:val="24"/>
                <w:lang w:val="id-ID"/>
              </w:rPr>
              <w:pPrChange w:id="2212" w:author="tjia lie fung" w:date="2020-10-15T17:42:00Z">
                <w:pPr>
                  <w:pStyle w:val="TableParagraph"/>
                  <w:tabs>
                    <w:tab w:val="left" w:pos="925"/>
                    <w:tab w:val="left" w:pos="1812"/>
                    <w:tab w:val="left" w:pos="2622"/>
                    <w:tab w:val="left" w:pos="3699"/>
                  </w:tabs>
                  <w:spacing w:line="360" w:lineRule="auto"/>
                  <w:ind w:right="485"/>
                </w:pPr>
              </w:pPrChange>
            </w:pPr>
            <w:r w:rsidRPr="004613CD">
              <w:rPr>
                <w:szCs w:val="24"/>
                <w:lang w:val="id-ID"/>
              </w:rPr>
              <w:t>Survey</w:t>
            </w:r>
            <w:ins w:id="2213" w:author="tjia lie fung" w:date="2020-10-15T17:42:00Z">
              <w:r w:rsidR="00624FA8" w:rsidRPr="004613CD">
                <w:rPr>
                  <w:szCs w:val="24"/>
                  <w:lang w:val="en-US"/>
                </w:rPr>
                <w:t xml:space="preserve"> </w:t>
              </w:r>
            </w:ins>
            <w:del w:id="2214" w:author="tjia lie fung" w:date="2020-10-15T17:42:00Z">
              <w:r w:rsidRPr="004613CD" w:rsidDel="00624FA8">
                <w:rPr>
                  <w:szCs w:val="24"/>
                  <w:lang w:val="id-ID"/>
                </w:rPr>
                <w:tab/>
              </w:r>
            </w:del>
            <w:r w:rsidRPr="004613CD">
              <w:rPr>
                <w:szCs w:val="24"/>
                <w:lang w:val="id-ID"/>
              </w:rPr>
              <w:t>tahunan</w:t>
            </w:r>
            <w:ins w:id="2215" w:author="tjia lie fung" w:date="2020-10-15T17:42:00Z">
              <w:r w:rsidR="00624FA8" w:rsidRPr="004613CD">
                <w:rPr>
                  <w:szCs w:val="24"/>
                  <w:lang w:val="en-US"/>
                </w:rPr>
                <w:t xml:space="preserve"> </w:t>
              </w:r>
            </w:ins>
            <w:del w:id="2216" w:author="tjia lie fung" w:date="2020-10-15T17:42:00Z">
              <w:r w:rsidRPr="004613CD" w:rsidDel="00624FA8">
                <w:rPr>
                  <w:szCs w:val="24"/>
                  <w:lang w:val="id-ID"/>
                </w:rPr>
                <w:tab/>
              </w:r>
            </w:del>
            <w:r w:rsidRPr="004613CD">
              <w:rPr>
                <w:szCs w:val="24"/>
                <w:lang w:val="id-ID"/>
              </w:rPr>
              <w:t>tingkat</w:t>
            </w:r>
            <w:r w:rsidRPr="004613CD">
              <w:rPr>
                <w:szCs w:val="24"/>
                <w:lang w:val="id-ID"/>
              </w:rPr>
              <w:tab/>
              <w:t>kepatuhan</w:t>
            </w:r>
            <w:r w:rsidR="007C34A7" w:rsidRPr="004613CD">
              <w:rPr>
                <w:szCs w:val="24"/>
                <w:lang w:val="id-ID"/>
              </w:rPr>
              <w:t xml:space="preserve"> </w:t>
            </w:r>
            <w:r w:rsidRPr="004613CD">
              <w:rPr>
                <w:spacing w:val="-3"/>
                <w:szCs w:val="24"/>
                <w:lang w:val="id-ID"/>
              </w:rPr>
              <w:t xml:space="preserve">menerapkan </w:t>
            </w:r>
            <w:r w:rsidRPr="004613CD">
              <w:rPr>
                <w:szCs w:val="24"/>
                <w:lang w:val="id-ID"/>
              </w:rPr>
              <w:t>kebijakan</w:t>
            </w:r>
            <w:r w:rsidR="007C34A7" w:rsidRPr="004613CD">
              <w:rPr>
                <w:szCs w:val="24"/>
                <w:lang w:val="id-ID"/>
              </w:rPr>
              <w:t xml:space="preserve"> </w:t>
            </w:r>
            <w:r w:rsidRPr="004613CD">
              <w:rPr>
                <w:szCs w:val="24"/>
                <w:lang w:val="id-ID"/>
              </w:rPr>
              <w:t>KTR</w:t>
            </w:r>
          </w:p>
        </w:tc>
        <w:tc>
          <w:tcPr>
            <w:tcW w:w="3601" w:type="dxa"/>
          </w:tcPr>
          <w:p w14:paraId="737B53EF" w14:textId="77777777" w:rsidR="004236C8" w:rsidRPr="004613CD" w:rsidRDefault="0010181A" w:rsidP="000D735C">
            <w:pPr>
              <w:pStyle w:val="TableParagraph"/>
              <w:spacing w:line="360" w:lineRule="auto"/>
              <w:ind w:right="485"/>
              <w:rPr>
                <w:szCs w:val="24"/>
                <w:lang w:val="id-ID"/>
              </w:rPr>
            </w:pPr>
            <w:r w:rsidRPr="004613CD">
              <w:rPr>
                <w:szCs w:val="24"/>
                <w:lang w:val="id-ID"/>
              </w:rPr>
              <w:t>Adanya program di OPD terkait</w:t>
            </w:r>
          </w:p>
        </w:tc>
      </w:tr>
      <w:tr w:rsidR="004236C8" w:rsidRPr="004613CD" w14:paraId="1B43A809" w14:textId="77777777">
        <w:trPr>
          <w:trHeight w:val="918"/>
        </w:trPr>
        <w:tc>
          <w:tcPr>
            <w:tcW w:w="4789" w:type="dxa"/>
          </w:tcPr>
          <w:p w14:paraId="5D0DF731" w14:textId="329442D5" w:rsidR="004236C8" w:rsidRPr="004613CD" w:rsidRDefault="0010181A">
            <w:pPr>
              <w:pStyle w:val="TableParagraph"/>
              <w:tabs>
                <w:tab w:val="left" w:pos="925"/>
                <w:tab w:val="left" w:pos="1241"/>
                <w:tab w:val="left" w:pos="1767"/>
                <w:tab w:val="left" w:pos="2905"/>
                <w:tab w:val="left" w:pos="3678"/>
              </w:tabs>
              <w:spacing w:line="360" w:lineRule="auto"/>
              <w:ind w:left="368" w:right="485"/>
              <w:rPr>
                <w:szCs w:val="24"/>
                <w:lang w:val="id-ID"/>
              </w:rPr>
              <w:pPrChange w:id="2217" w:author="tjia lie fung" w:date="2020-10-15T17:42:00Z">
                <w:pPr>
                  <w:pStyle w:val="TableParagraph"/>
                  <w:tabs>
                    <w:tab w:val="left" w:pos="1241"/>
                    <w:tab w:val="left" w:pos="1767"/>
                    <w:tab w:val="left" w:pos="2905"/>
                    <w:tab w:val="left" w:pos="3678"/>
                  </w:tabs>
                  <w:spacing w:line="360" w:lineRule="auto"/>
                  <w:ind w:right="485"/>
                </w:pPr>
              </w:pPrChange>
            </w:pPr>
            <w:r w:rsidRPr="004613CD">
              <w:rPr>
                <w:szCs w:val="24"/>
                <w:lang w:val="id-ID"/>
              </w:rPr>
              <w:t>50 % dari seluruh fasilitas pelayanan kesehatan milik pemerintah</w:t>
            </w:r>
            <w:ins w:id="2218" w:author="tjia lie fung" w:date="2020-10-15T17:42:00Z">
              <w:r w:rsidR="00624FA8" w:rsidRPr="004613CD">
                <w:rPr>
                  <w:szCs w:val="24"/>
                  <w:lang w:val="en-US"/>
                </w:rPr>
                <w:t xml:space="preserve"> </w:t>
              </w:r>
            </w:ins>
            <w:del w:id="2219" w:author="tjia lie fung" w:date="2020-10-15T17:42:00Z">
              <w:r w:rsidRPr="004613CD" w:rsidDel="00624FA8">
                <w:rPr>
                  <w:szCs w:val="24"/>
                  <w:lang w:val="id-ID"/>
                </w:rPr>
                <w:tab/>
              </w:r>
            </w:del>
            <w:r w:rsidRPr="004613CD">
              <w:rPr>
                <w:szCs w:val="24"/>
                <w:lang w:val="id-ID"/>
              </w:rPr>
              <w:t>dan</w:t>
            </w:r>
            <w:r w:rsidR="007C34A7" w:rsidRPr="004613CD">
              <w:rPr>
                <w:szCs w:val="24"/>
                <w:lang w:val="id-ID"/>
              </w:rPr>
              <w:t xml:space="preserve"> </w:t>
            </w:r>
            <w:r w:rsidRPr="004613CD">
              <w:rPr>
                <w:szCs w:val="24"/>
                <w:lang w:val="id-ID"/>
              </w:rPr>
              <w:t>pemerintah</w:t>
            </w:r>
            <w:r w:rsidR="007C34A7" w:rsidRPr="004613CD">
              <w:rPr>
                <w:szCs w:val="24"/>
                <w:lang w:val="id-ID"/>
              </w:rPr>
              <w:t xml:space="preserve"> </w:t>
            </w:r>
            <w:r w:rsidRPr="004613CD">
              <w:rPr>
                <w:szCs w:val="24"/>
                <w:lang w:val="id-ID"/>
              </w:rPr>
              <w:t>daerah</w:t>
            </w:r>
            <w:r w:rsidR="007C34A7" w:rsidRPr="004613CD">
              <w:rPr>
                <w:szCs w:val="24"/>
                <w:lang w:val="id-ID"/>
              </w:rPr>
              <w:t xml:space="preserve"> </w:t>
            </w:r>
            <w:r w:rsidRPr="004613CD">
              <w:rPr>
                <w:spacing w:val="-2"/>
                <w:szCs w:val="24"/>
                <w:lang w:val="id-ID"/>
              </w:rPr>
              <w:t>memberikan</w:t>
            </w:r>
            <w:ins w:id="2220" w:author="tjia lie fung" w:date="2020-10-15T17:42:00Z">
              <w:r w:rsidR="00624FA8" w:rsidRPr="004613CD">
                <w:rPr>
                  <w:spacing w:val="-2"/>
                  <w:szCs w:val="24"/>
                  <w:lang w:val="en-US"/>
                </w:rPr>
                <w:t xml:space="preserve"> </w:t>
              </w:r>
            </w:ins>
            <w:del w:id="2221" w:author="tjia lie fung" w:date="2020-10-15T17:42:00Z">
              <w:r w:rsidR="007C34A7" w:rsidRPr="004613CD" w:rsidDel="00624FA8">
                <w:rPr>
                  <w:spacing w:val="-2"/>
                  <w:szCs w:val="24"/>
                  <w:lang w:val="id-ID"/>
                </w:rPr>
                <w:delText xml:space="preserve"> </w:delText>
              </w:r>
            </w:del>
            <w:r w:rsidRPr="004613CD">
              <w:rPr>
                <w:szCs w:val="24"/>
                <w:lang w:val="id-ID"/>
              </w:rPr>
              <w:t>pelayanan</w:t>
            </w:r>
            <w:r w:rsidR="007C34A7" w:rsidRPr="004613CD">
              <w:rPr>
                <w:szCs w:val="24"/>
                <w:lang w:val="id-ID"/>
              </w:rPr>
              <w:t xml:space="preserve"> </w:t>
            </w:r>
            <w:r w:rsidRPr="004613CD">
              <w:rPr>
                <w:szCs w:val="24"/>
                <w:lang w:val="id-ID"/>
              </w:rPr>
              <w:t>berhenti</w:t>
            </w:r>
            <w:r w:rsidR="007C34A7" w:rsidRPr="004613CD">
              <w:rPr>
                <w:szCs w:val="24"/>
                <w:lang w:val="id-ID"/>
              </w:rPr>
              <w:t xml:space="preserve"> </w:t>
            </w:r>
            <w:r w:rsidRPr="004613CD">
              <w:rPr>
                <w:szCs w:val="24"/>
                <w:lang w:val="id-ID"/>
              </w:rPr>
              <w:t>merokok</w:t>
            </w:r>
            <w:r w:rsidR="007C34A7" w:rsidRPr="004613CD">
              <w:rPr>
                <w:szCs w:val="24"/>
                <w:lang w:val="id-ID"/>
              </w:rPr>
              <w:t xml:space="preserve"> </w:t>
            </w:r>
            <w:r w:rsidRPr="004613CD">
              <w:rPr>
                <w:szCs w:val="24"/>
                <w:lang w:val="id-ID"/>
              </w:rPr>
              <w:t>terintegrasi</w:t>
            </w:r>
            <w:ins w:id="2222" w:author="tjia lie fung" w:date="2020-10-15T17:42:00Z">
              <w:r w:rsidR="00624FA8" w:rsidRPr="004613CD">
                <w:rPr>
                  <w:szCs w:val="24"/>
                  <w:lang w:val="en-US"/>
                </w:rPr>
                <w:t xml:space="preserve"> </w:t>
              </w:r>
            </w:ins>
            <w:del w:id="2223" w:author="tjia lie fung" w:date="2020-10-15T17:42:00Z">
              <w:r w:rsidRPr="004613CD" w:rsidDel="00624FA8">
                <w:rPr>
                  <w:szCs w:val="24"/>
                  <w:lang w:val="id-ID"/>
                </w:rPr>
                <w:tab/>
              </w:r>
            </w:del>
            <w:r w:rsidRPr="004613CD">
              <w:rPr>
                <w:spacing w:val="-3"/>
                <w:szCs w:val="24"/>
                <w:lang w:val="id-ID"/>
              </w:rPr>
              <w:t xml:space="preserve">dengan </w:t>
            </w:r>
            <w:r w:rsidRPr="004613CD">
              <w:rPr>
                <w:szCs w:val="24"/>
                <w:lang w:val="id-ID"/>
              </w:rPr>
              <w:t>pengendalian</w:t>
            </w:r>
            <w:r w:rsidR="007C34A7" w:rsidRPr="004613CD">
              <w:rPr>
                <w:szCs w:val="24"/>
                <w:lang w:val="id-ID"/>
              </w:rPr>
              <w:t xml:space="preserve"> </w:t>
            </w:r>
            <w:r w:rsidRPr="004613CD">
              <w:rPr>
                <w:szCs w:val="24"/>
                <w:lang w:val="id-ID"/>
              </w:rPr>
              <w:t>penyakit</w:t>
            </w:r>
            <w:r w:rsidR="007C34A7" w:rsidRPr="004613CD">
              <w:rPr>
                <w:szCs w:val="24"/>
                <w:lang w:val="id-ID"/>
              </w:rPr>
              <w:t>.</w:t>
            </w:r>
          </w:p>
        </w:tc>
        <w:tc>
          <w:tcPr>
            <w:tcW w:w="3601" w:type="dxa"/>
          </w:tcPr>
          <w:p w14:paraId="7BD0FB3F" w14:textId="5290A169" w:rsidR="004236C8" w:rsidRPr="004613CD" w:rsidRDefault="0010181A" w:rsidP="000D735C">
            <w:pPr>
              <w:pStyle w:val="TableParagraph"/>
              <w:spacing w:line="360" w:lineRule="auto"/>
              <w:ind w:right="485"/>
              <w:rPr>
                <w:szCs w:val="24"/>
                <w:lang w:val="en-US"/>
                <w:rPrChange w:id="2224" w:author="novid" w:date="2020-10-16T14:25:00Z">
                  <w:rPr>
                    <w:szCs w:val="24"/>
                    <w:lang w:val="id-ID"/>
                  </w:rPr>
                </w:rPrChange>
              </w:rPr>
            </w:pPr>
            <w:r w:rsidRPr="004613CD">
              <w:rPr>
                <w:szCs w:val="24"/>
                <w:lang w:val="id-ID"/>
              </w:rPr>
              <w:t>Adanya klinik berhenti merokok</w:t>
            </w:r>
            <w:ins w:id="2225" w:author="tjia lie fung" w:date="2020-10-15T17:42:00Z">
              <w:r w:rsidR="008E5A6D" w:rsidRPr="004613CD">
                <w:rPr>
                  <w:szCs w:val="24"/>
                  <w:lang w:val="en-US"/>
                </w:rPr>
                <w:t>, dimuat dalam Perda</w:t>
              </w:r>
            </w:ins>
          </w:p>
        </w:tc>
      </w:tr>
      <w:tr w:rsidR="004236C8" w:rsidRPr="004613CD" w14:paraId="0665F370" w14:textId="77777777">
        <w:trPr>
          <w:trHeight w:val="688"/>
        </w:trPr>
        <w:tc>
          <w:tcPr>
            <w:tcW w:w="4789" w:type="dxa"/>
          </w:tcPr>
          <w:p w14:paraId="0D921666" w14:textId="77777777" w:rsidR="004236C8" w:rsidRPr="004613CD" w:rsidRDefault="0010181A" w:rsidP="000D735C">
            <w:pPr>
              <w:pStyle w:val="TableParagraph"/>
              <w:spacing w:before="1" w:line="360" w:lineRule="auto"/>
              <w:ind w:right="485"/>
              <w:jc w:val="both"/>
              <w:rPr>
                <w:szCs w:val="24"/>
                <w:lang w:val="id-ID"/>
              </w:rPr>
            </w:pPr>
            <w:r w:rsidRPr="004613CD">
              <w:rPr>
                <w:szCs w:val="24"/>
                <w:lang w:val="id-ID"/>
              </w:rPr>
              <w:t>Survey dan pemantauan</w:t>
            </w:r>
            <w:r w:rsidR="007C34A7" w:rsidRPr="004613CD">
              <w:rPr>
                <w:szCs w:val="24"/>
                <w:lang w:val="id-ID"/>
              </w:rPr>
              <w:t xml:space="preserve"> </w:t>
            </w:r>
            <w:r w:rsidRPr="004613CD">
              <w:rPr>
                <w:szCs w:val="24"/>
                <w:lang w:val="id-ID"/>
              </w:rPr>
              <w:t>berkala</w:t>
            </w:r>
            <w:r w:rsidR="007C34A7" w:rsidRPr="004613CD">
              <w:rPr>
                <w:szCs w:val="24"/>
                <w:lang w:val="id-ID"/>
              </w:rPr>
              <w:t xml:space="preserve"> </w:t>
            </w:r>
            <w:r w:rsidRPr="004613CD">
              <w:rPr>
                <w:szCs w:val="24"/>
                <w:lang w:val="id-ID"/>
              </w:rPr>
              <w:t>untuk mengidentifikasi tingkat kesakitan, disabilitas, dan kematian akibat konsumsi rokok</w:t>
            </w:r>
          </w:p>
        </w:tc>
        <w:tc>
          <w:tcPr>
            <w:tcW w:w="3601" w:type="dxa"/>
          </w:tcPr>
          <w:p w14:paraId="3871F237" w14:textId="77777777" w:rsidR="004236C8" w:rsidRPr="004613CD" w:rsidRDefault="0010181A" w:rsidP="000D735C">
            <w:pPr>
              <w:pStyle w:val="TableParagraph"/>
              <w:tabs>
                <w:tab w:val="left" w:pos="987"/>
                <w:tab w:val="left" w:pos="2131"/>
                <w:tab w:val="left" w:pos="2680"/>
              </w:tabs>
              <w:spacing w:line="360" w:lineRule="auto"/>
              <w:ind w:right="485"/>
              <w:rPr>
                <w:szCs w:val="24"/>
                <w:lang w:val="id-ID"/>
              </w:rPr>
            </w:pPr>
            <w:r w:rsidRPr="004613CD">
              <w:rPr>
                <w:szCs w:val="24"/>
                <w:lang w:val="id-ID"/>
              </w:rPr>
              <w:t>Adanya</w:t>
            </w:r>
            <w:r w:rsidRPr="004613CD">
              <w:rPr>
                <w:szCs w:val="24"/>
                <w:lang w:val="id-ID"/>
              </w:rPr>
              <w:tab/>
              <w:t>monitoring</w:t>
            </w:r>
            <w:r w:rsidRPr="004613CD">
              <w:rPr>
                <w:szCs w:val="24"/>
                <w:lang w:val="id-ID"/>
              </w:rPr>
              <w:tab/>
              <w:t>dan</w:t>
            </w:r>
            <w:r w:rsidR="007C34A7" w:rsidRPr="004613CD">
              <w:rPr>
                <w:szCs w:val="24"/>
                <w:lang w:val="id-ID"/>
              </w:rPr>
              <w:t xml:space="preserve"> </w:t>
            </w:r>
            <w:r w:rsidRPr="004613CD">
              <w:rPr>
                <w:i/>
                <w:spacing w:val="-3"/>
                <w:szCs w:val="24"/>
                <w:lang w:val="id-ID"/>
              </w:rPr>
              <w:t>surveilans</w:t>
            </w:r>
            <w:r w:rsidR="007C34A7" w:rsidRPr="004613CD">
              <w:rPr>
                <w:i/>
                <w:spacing w:val="-3"/>
                <w:szCs w:val="24"/>
                <w:lang w:val="id-ID"/>
              </w:rPr>
              <w:t xml:space="preserve"> </w:t>
            </w:r>
            <w:r w:rsidRPr="004613CD">
              <w:rPr>
                <w:szCs w:val="24"/>
                <w:lang w:val="id-ID"/>
              </w:rPr>
              <w:t>berkaitan dengan dampak</w:t>
            </w:r>
            <w:r w:rsidR="007C34A7" w:rsidRPr="004613CD">
              <w:rPr>
                <w:szCs w:val="24"/>
                <w:lang w:val="id-ID"/>
              </w:rPr>
              <w:t xml:space="preserve"> </w:t>
            </w:r>
            <w:r w:rsidRPr="004613CD">
              <w:rPr>
                <w:szCs w:val="24"/>
                <w:lang w:val="id-ID"/>
              </w:rPr>
              <w:t>merokok</w:t>
            </w:r>
          </w:p>
        </w:tc>
      </w:tr>
      <w:tr w:rsidR="004236C8" w:rsidRPr="004613CD" w14:paraId="3EF5C24C" w14:textId="77777777">
        <w:trPr>
          <w:trHeight w:val="689"/>
        </w:trPr>
        <w:tc>
          <w:tcPr>
            <w:tcW w:w="4789" w:type="dxa"/>
          </w:tcPr>
          <w:p w14:paraId="1038BFCB" w14:textId="77777777" w:rsidR="004236C8" w:rsidRPr="004613CD" w:rsidRDefault="0010181A" w:rsidP="000D735C">
            <w:pPr>
              <w:pStyle w:val="TableParagraph"/>
              <w:spacing w:line="360" w:lineRule="auto"/>
              <w:ind w:right="485"/>
              <w:rPr>
                <w:szCs w:val="24"/>
                <w:lang w:val="id-ID"/>
              </w:rPr>
            </w:pPr>
            <w:r w:rsidRPr="004613CD">
              <w:rPr>
                <w:szCs w:val="24"/>
                <w:lang w:val="id-ID"/>
              </w:rPr>
              <w:t>2020-2024 : perilaku tidak merokok sudah melembaga dan menjadi norma sosial masyarakat</w:t>
            </w:r>
          </w:p>
        </w:tc>
        <w:tc>
          <w:tcPr>
            <w:tcW w:w="3601" w:type="dxa"/>
          </w:tcPr>
          <w:p w14:paraId="6C2299BF" w14:textId="0C97FAED" w:rsidR="004236C8" w:rsidRPr="004613CD" w:rsidRDefault="0010181A" w:rsidP="000D735C">
            <w:pPr>
              <w:pStyle w:val="TableParagraph"/>
              <w:spacing w:line="360" w:lineRule="auto"/>
              <w:ind w:right="485"/>
              <w:rPr>
                <w:szCs w:val="24"/>
                <w:lang w:val="id-ID"/>
              </w:rPr>
            </w:pPr>
            <w:r w:rsidRPr="004613CD">
              <w:rPr>
                <w:szCs w:val="24"/>
                <w:lang w:val="id-ID"/>
              </w:rPr>
              <w:t xml:space="preserve">Perlu </w:t>
            </w:r>
            <w:del w:id="2226" w:author="tjia lie fung" w:date="2020-10-15T17:22:00Z">
              <w:r w:rsidRPr="004613CD" w:rsidDel="00E41889">
                <w:rPr>
                  <w:szCs w:val="24"/>
                  <w:lang w:val="id-ID"/>
                </w:rPr>
                <w:delText>perda</w:delText>
              </w:r>
            </w:del>
            <w:ins w:id="2227" w:author="tjia lie fung" w:date="2020-10-15T17:22:00Z">
              <w:r w:rsidR="00E41889" w:rsidRPr="004613CD">
                <w:rPr>
                  <w:szCs w:val="24"/>
                  <w:lang w:val="id-ID"/>
                </w:rPr>
                <w:t>Perda</w:t>
              </w:r>
            </w:ins>
            <w:r w:rsidRPr="004613CD">
              <w:rPr>
                <w:szCs w:val="24"/>
                <w:lang w:val="id-ID"/>
              </w:rPr>
              <w:t xml:space="preserve"> preskriptif. </w:t>
            </w:r>
          </w:p>
          <w:p w14:paraId="06712DC6" w14:textId="77777777" w:rsidR="004236C8" w:rsidRPr="004613CD" w:rsidRDefault="0010181A" w:rsidP="000D735C">
            <w:pPr>
              <w:pStyle w:val="TableParagraph"/>
              <w:spacing w:line="360" w:lineRule="auto"/>
              <w:ind w:right="485"/>
              <w:rPr>
                <w:szCs w:val="24"/>
                <w:lang w:val="id-ID"/>
              </w:rPr>
            </w:pPr>
            <w:r w:rsidRPr="004613CD">
              <w:rPr>
                <w:szCs w:val="24"/>
                <w:lang w:val="id-ID"/>
              </w:rPr>
              <w:t>Adanya program promosi (pendidikan kesehatan)</w:t>
            </w:r>
          </w:p>
        </w:tc>
      </w:tr>
      <w:tr w:rsidR="004236C8" w:rsidRPr="004613CD" w14:paraId="5013A02E" w14:textId="77777777">
        <w:trPr>
          <w:trHeight w:val="918"/>
        </w:trPr>
        <w:tc>
          <w:tcPr>
            <w:tcW w:w="4789" w:type="dxa"/>
          </w:tcPr>
          <w:p w14:paraId="752BAE61"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100 % dari seluruh fasilitas pelayanan kesehatan milik pemerintah dan pemerintah daerah memberikan pelayanan berhenti merokok terintegrasi dengan</w:t>
            </w:r>
          </w:p>
          <w:p w14:paraId="27CDB819"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pengendalian penyakit</w:t>
            </w:r>
          </w:p>
        </w:tc>
        <w:tc>
          <w:tcPr>
            <w:tcW w:w="3601" w:type="dxa"/>
          </w:tcPr>
          <w:p w14:paraId="1A1C7079" w14:textId="77777777" w:rsidR="004236C8" w:rsidRPr="004613CD" w:rsidRDefault="0010181A" w:rsidP="000D735C">
            <w:pPr>
              <w:pStyle w:val="TableParagraph"/>
              <w:spacing w:line="360" w:lineRule="auto"/>
              <w:ind w:right="485"/>
              <w:rPr>
                <w:szCs w:val="24"/>
                <w:lang w:val="id-ID"/>
              </w:rPr>
            </w:pPr>
            <w:r w:rsidRPr="004613CD">
              <w:rPr>
                <w:szCs w:val="24"/>
                <w:lang w:val="id-ID"/>
              </w:rPr>
              <w:t>Klinik dan layanan berhenti merokok</w:t>
            </w:r>
          </w:p>
        </w:tc>
      </w:tr>
      <w:tr w:rsidR="004236C8" w:rsidRPr="004613CD" w14:paraId="6EB66727" w14:textId="77777777">
        <w:trPr>
          <w:trHeight w:val="460"/>
        </w:trPr>
        <w:tc>
          <w:tcPr>
            <w:tcW w:w="4789" w:type="dxa"/>
          </w:tcPr>
          <w:p w14:paraId="1BF4F6D4" w14:textId="77777777" w:rsidR="004236C8" w:rsidRPr="004613CD" w:rsidRDefault="0010181A" w:rsidP="000D735C">
            <w:pPr>
              <w:pStyle w:val="TableParagraph"/>
              <w:spacing w:line="360" w:lineRule="auto"/>
              <w:ind w:right="485"/>
              <w:rPr>
                <w:szCs w:val="24"/>
                <w:lang w:val="id-ID"/>
              </w:rPr>
            </w:pPr>
            <w:r w:rsidRPr="004613CD">
              <w:rPr>
                <w:szCs w:val="24"/>
                <w:lang w:val="id-ID"/>
              </w:rPr>
              <w:t>Terlaksanannya pelayanan berhenti merokok yang terintegrasi dengan sistem pelayanan kesehatan primer</w:t>
            </w:r>
          </w:p>
        </w:tc>
        <w:tc>
          <w:tcPr>
            <w:tcW w:w="3601" w:type="dxa"/>
          </w:tcPr>
          <w:p w14:paraId="1FADEEFF" w14:textId="77777777" w:rsidR="004236C8" w:rsidRPr="004613CD" w:rsidRDefault="0010181A" w:rsidP="000D735C">
            <w:pPr>
              <w:pStyle w:val="TableParagraph"/>
              <w:spacing w:line="360" w:lineRule="auto"/>
              <w:ind w:right="485"/>
              <w:rPr>
                <w:szCs w:val="24"/>
                <w:lang w:val="id-ID"/>
              </w:rPr>
            </w:pPr>
            <w:r w:rsidRPr="004613CD">
              <w:rPr>
                <w:szCs w:val="24"/>
                <w:lang w:val="id-ID"/>
              </w:rPr>
              <w:t>Klinik dan layanan berhenti merokok di layanan primer</w:t>
            </w:r>
          </w:p>
        </w:tc>
      </w:tr>
      <w:tr w:rsidR="004236C8" w:rsidRPr="004613CD" w14:paraId="44C0373A" w14:textId="77777777">
        <w:trPr>
          <w:trHeight w:val="1379"/>
        </w:trPr>
        <w:tc>
          <w:tcPr>
            <w:tcW w:w="4789" w:type="dxa"/>
          </w:tcPr>
          <w:p w14:paraId="66A03E0C"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Surveilans penyakit tidak menular untuk mengidentifikasi tingkat kesakitan, disabilitas dan kematian akibat rokok</w:t>
            </w:r>
          </w:p>
        </w:tc>
        <w:tc>
          <w:tcPr>
            <w:tcW w:w="3601" w:type="dxa"/>
          </w:tcPr>
          <w:p w14:paraId="2C794E5E"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Adanya surveilans PTM oleh OPD terkait Pada dasarnya upaya yang dilakukan adal</w:t>
            </w:r>
            <w:r w:rsidR="007C34A7" w:rsidRPr="004613CD">
              <w:rPr>
                <w:szCs w:val="24"/>
                <w:lang w:val="id-ID"/>
              </w:rPr>
              <w:t>ah untuk intervensi terhadap fak</w:t>
            </w:r>
            <w:r w:rsidRPr="004613CD">
              <w:rPr>
                <w:szCs w:val="24"/>
                <w:lang w:val="id-ID"/>
              </w:rPr>
              <w:t>tor risiko PTM yang saat ini sudah  meningkat tajam dan akan</w:t>
            </w:r>
            <w:r w:rsidR="007C34A7" w:rsidRPr="004613CD">
              <w:rPr>
                <w:szCs w:val="24"/>
                <w:lang w:val="id-ID"/>
              </w:rPr>
              <w:t xml:space="preserve"> </w:t>
            </w:r>
            <w:r w:rsidRPr="004613CD">
              <w:rPr>
                <w:szCs w:val="24"/>
                <w:lang w:val="id-ID"/>
              </w:rPr>
              <w:t>makin</w:t>
            </w:r>
            <w:r w:rsidR="007C34A7" w:rsidRPr="004613CD">
              <w:rPr>
                <w:szCs w:val="24"/>
                <w:lang w:val="id-ID"/>
              </w:rPr>
              <w:t xml:space="preserve"> </w:t>
            </w:r>
            <w:r w:rsidRPr="004613CD">
              <w:rPr>
                <w:szCs w:val="24"/>
                <w:lang w:val="id-ID"/>
              </w:rPr>
              <w:t>meningkat di masa datang.</w:t>
            </w:r>
          </w:p>
        </w:tc>
      </w:tr>
      <w:tr w:rsidR="004236C8" w:rsidRPr="004613CD" w14:paraId="110ACD10" w14:textId="77777777">
        <w:trPr>
          <w:trHeight w:val="350"/>
        </w:trPr>
        <w:tc>
          <w:tcPr>
            <w:tcW w:w="8390" w:type="dxa"/>
            <w:gridSpan w:val="2"/>
            <w:tcBorders>
              <w:bottom w:val="single" w:sz="4" w:space="0" w:color="auto"/>
            </w:tcBorders>
          </w:tcPr>
          <w:p w14:paraId="1D138610" w14:textId="77777777" w:rsidR="004236C8" w:rsidRPr="004613CD" w:rsidRDefault="0010181A" w:rsidP="000D735C">
            <w:pPr>
              <w:pStyle w:val="TableParagraph"/>
              <w:spacing w:line="360" w:lineRule="auto"/>
              <w:ind w:right="485"/>
              <w:jc w:val="both"/>
              <w:rPr>
                <w:szCs w:val="24"/>
                <w:lang w:val="id-ID"/>
              </w:rPr>
            </w:pPr>
            <w:r w:rsidRPr="004613CD">
              <w:rPr>
                <w:b/>
                <w:szCs w:val="24"/>
                <w:lang w:val="id-ID"/>
              </w:rPr>
              <w:t>5. PBM No. 118/MENKES/PB/I/2011</w:t>
            </w:r>
          </w:p>
        </w:tc>
      </w:tr>
      <w:tr w:rsidR="004236C8" w:rsidRPr="004613CD" w14:paraId="4F070FA8" w14:textId="77777777">
        <w:trPr>
          <w:trHeight w:val="318"/>
        </w:trPr>
        <w:tc>
          <w:tcPr>
            <w:tcW w:w="4789" w:type="dxa"/>
            <w:tcBorders>
              <w:top w:val="single" w:sz="4" w:space="0" w:color="auto"/>
              <w:bottom w:val="single" w:sz="4" w:space="0" w:color="auto"/>
            </w:tcBorders>
          </w:tcPr>
          <w:p w14:paraId="66698998"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2</w:t>
            </w:r>
          </w:p>
        </w:tc>
        <w:tc>
          <w:tcPr>
            <w:tcW w:w="3601" w:type="dxa"/>
            <w:tcBorders>
              <w:top w:val="single" w:sz="4" w:space="0" w:color="auto"/>
              <w:bottom w:val="single" w:sz="4" w:space="0" w:color="auto"/>
            </w:tcBorders>
          </w:tcPr>
          <w:p w14:paraId="79D0818E" w14:textId="77777777" w:rsidR="004236C8" w:rsidRPr="004613CD" w:rsidRDefault="004236C8" w:rsidP="000D735C">
            <w:pPr>
              <w:pStyle w:val="TableParagraph"/>
              <w:spacing w:line="360" w:lineRule="auto"/>
              <w:ind w:right="485"/>
              <w:jc w:val="both"/>
              <w:rPr>
                <w:szCs w:val="24"/>
                <w:lang w:val="id-ID"/>
              </w:rPr>
            </w:pPr>
          </w:p>
        </w:tc>
      </w:tr>
      <w:tr w:rsidR="004236C8" w:rsidRPr="004613CD" w14:paraId="5D87E179" w14:textId="77777777">
        <w:trPr>
          <w:trHeight w:val="673"/>
        </w:trPr>
        <w:tc>
          <w:tcPr>
            <w:tcW w:w="4789" w:type="dxa"/>
            <w:tcBorders>
              <w:top w:val="single" w:sz="4" w:space="0" w:color="auto"/>
            </w:tcBorders>
          </w:tcPr>
          <w:p w14:paraId="5CF08F99" w14:textId="77777777" w:rsidR="004236C8" w:rsidRPr="004613CD" w:rsidRDefault="0010181A" w:rsidP="000D735C">
            <w:pPr>
              <w:pStyle w:val="TableParagraph"/>
              <w:spacing w:line="360" w:lineRule="auto"/>
              <w:ind w:left="94" w:right="485"/>
              <w:jc w:val="both"/>
              <w:rPr>
                <w:szCs w:val="24"/>
                <w:lang w:val="id-ID"/>
              </w:rPr>
            </w:pPr>
            <w:r w:rsidRPr="004613CD">
              <w:rPr>
                <w:szCs w:val="24"/>
                <w:lang w:val="id-ID"/>
              </w:rPr>
              <w:t>Pengaturan pelaksanaan KTR bertujuan untuk:</w:t>
            </w:r>
          </w:p>
          <w:p w14:paraId="13C1CC2F" w14:textId="77777777" w:rsidR="004236C8" w:rsidRPr="004613CD" w:rsidRDefault="0010181A" w:rsidP="000D735C">
            <w:pPr>
              <w:pStyle w:val="TableParagraph"/>
              <w:numPr>
                <w:ilvl w:val="0"/>
                <w:numId w:val="20"/>
              </w:numPr>
              <w:spacing w:line="360" w:lineRule="auto"/>
              <w:ind w:right="485"/>
              <w:jc w:val="both"/>
              <w:rPr>
                <w:szCs w:val="24"/>
                <w:lang w:val="id-ID"/>
              </w:rPr>
            </w:pPr>
            <w:r w:rsidRPr="004613CD">
              <w:rPr>
                <w:szCs w:val="24"/>
                <w:lang w:val="id-ID"/>
              </w:rPr>
              <w:t>Memberikan acuan bagi pemerintah daerah dalam menetapkan KTR.</w:t>
            </w:r>
          </w:p>
          <w:p w14:paraId="0CC2D442" w14:textId="77777777" w:rsidR="004236C8" w:rsidRPr="004613CD" w:rsidRDefault="0010181A" w:rsidP="000D735C">
            <w:pPr>
              <w:pStyle w:val="TableParagraph"/>
              <w:numPr>
                <w:ilvl w:val="0"/>
                <w:numId w:val="20"/>
              </w:numPr>
              <w:spacing w:line="360" w:lineRule="auto"/>
              <w:ind w:right="485"/>
              <w:jc w:val="both"/>
              <w:rPr>
                <w:szCs w:val="24"/>
                <w:lang w:val="id-ID"/>
              </w:rPr>
            </w:pPr>
            <w:r w:rsidRPr="004613CD">
              <w:rPr>
                <w:szCs w:val="24"/>
                <w:lang w:val="id-ID"/>
              </w:rPr>
              <w:t>Memberikan perlindungan yang efektif dari bahaya asap rokok.</w:t>
            </w:r>
          </w:p>
          <w:p w14:paraId="2955AFC2" w14:textId="77777777" w:rsidR="004236C8" w:rsidRPr="004613CD" w:rsidRDefault="0010181A" w:rsidP="000D735C">
            <w:pPr>
              <w:pStyle w:val="TableParagraph"/>
              <w:numPr>
                <w:ilvl w:val="0"/>
                <w:numId w:val="20"/>
              </w:numPr>
              <w:spacing w:line="360" w:lineRule="auto"/>
              <w:ind w:right="485"/>
              <w:jc w:val="both"/>
              <w:rPr>
                <w:szCs w:val="24"/>
                <w:lang w:val="id-ID"/>
              </w:rPr>
            </w:pPr>
            <w:r w:rsidRPr="004613CD">
              <w:rPr>
                <w:szCs w:val="24"/>
                <w:lang w:val="id-ID"/>
              </w:rPr>
              <w:t>Memberikan ruang dan lingkungan yang bersih dan sehat bagi masyarakat;dan.</w:t>
            </w:r>
          </w:p>
          <w:p w14:paraId="57447FC4" w14:textId="77777777" w:rsidR="004236C8" w:rsidRPr="004613CD" w:rsidRDefault="0010181A" w:rsidP="000D735C">
            <w:pPr>
              <w:pStyle w:val="TableParagraph"/>
              <w:numPr>
                <w:ilvl w:val="0"/>
                <w:numId w:val="20"/>
              </w:numPr>
              <w:spacing w:line="360" w:lineRule="auto"/>
              <w:ind w:right="485"/>
              <w:jc w:val="both"/>
              <w:rPr>
                <w:szCs w:val="24"/>
                <w:lang w:val="id-ID"/>
              </w:rPr>
            </w:pPr>
            <w:r w:rsidRPr="004613CD">
              <w:rPr>
                <w:szCs w:val="24"/>
                <w:lang w:val="id-ID"/>
              </w:rPr>
              <w:t>Melindungi kesehatan masyarakat secara umum dari dampak buruk merokok baik langsung maupun tidak langsung.</w:t>
            </w:r>
          </w:p>
        </w:tc>
        <w:tc>
          <w:tcPr>
            <w:tcW w:w="3601" w:type="dxa"/>
            <w:tcBorders>
              <w:top w:val="single" w:sz="4" w:space="0" w:color="auto"/>
            </w:tcBorders>
          </w:tcPr>
          <w:p w14:paraId="79E65752" w14:textId="77777777" w:rsidR="004236C8" w:rsidRPr="004613CD" w:rsidRDefault="0010181A">
            <w:pPr>
              <w:pStyle w:val="TableParagraph"/>
              <w:spacing w:line="360" w:lineRule="auto"/>
              <w:ind w:right="485"/>
              <w:rPr>
                <w:szCs w:val="24"/>
                <w:lang w:val="id-ID"/>
              </w:rPr>
              <w:pPrChange w:id="2228" w:author="tjia lie fung" w:date="2020-10-15T17:43:00Z">
                <w:pPr>
                  <w:pStyle w:val="TableParagraph"/>
                  <w:spacing w:line="360" w:lineRule="auto"/>
                  <w:ind w:right="485"/>
                  <w:jc w:val="both"/>
                </w:pPr>
              </w:pPrChange>
            </w:pPr>
            <w:r w:rsidRPr="004613CD">
              <w:rPr>
                <w:szCs w:val="24"/>
                <w:lang w:val="id-ID"/>
              </w:rPr>
              <w:t xml:space="preserve">Memberikan  acuan dalam melakukan penetapan wilayah agar menciptakan pelidungan yang efektif bagi masyarakat dan lingkungan. </w:t>
            </w:r>
          </w:p>
          <w:p w14:paraId="14B0CBD2" w14:textId="77777777" w:rsidR="004236C8" w:rsidRPr="004613CD" w:rsidRDefault="0010181A">
            <w:pPr>
              <w:pStyle w:val="TableParagraph"/>
              <w:spacing w:line="360" w:lineRule="auto"/>
              <w:ind w:right="485"/>
              <w:rPr>
                <w:szCs w:val="24"/>
                <w:lang w:val="id-ID"/>
              </w:rPr>
              <w:pPrChange w:id="2229" w:author="tjia lie fung" w:date="2020-10-15T17:43:00Z">
                <w:pPr>
                  <w:pStyle w:val="TableParagraph"/>
                  <w:spacing w:line="360" w:lineRule="auto"/>
                  <w:ind w:right="485"/>
                  <w:jc w:val="both"/>
                </w:pPr>
              </w:pPrChange>
            </w:pPr>
            <w:r w:rsidRPr="004613CD">
              <w:rPr>
                <w:szCs w:val="24"/>
                <w:lang w:val="id-ID"/>
              </w:rPr>
              <w:t>Mengurangi faktor resiko buruk asap rokok baik langsung maupun tidak langsung.</w:t>
            </w:r>
          </w:p>
        </w:tc>
      </w:tr>
      <w:tr w:rsidR="004236C8" w:rsidRPr="004613CD" w14:paraId="6FD31848" w14:textId="77777777">
        <w:trPr>
          <w:trHeight w:val="230"/>
        </w:trPr>
        <w:tc>
          <w:tcPr>
            <w:tcW w:w="4789" w:type="dxa"/>
          </w:tcPr>
          <w:p w14:paraId="40E1C2E9"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3</w:t>
            </w:r>
          </w:p>
        </w:tc>
        <w:tc>
          <w:tcPr>
            <w:tcW w:w="3601" w:type="dxa"/>
          </w:tcPr>
          <w:p w14:paraId="2FFF4A53" w14:textId="77777777" w:rsidR="004236C8" w:rsidRPr="004613CD" w:rsidRDefault="004236C8" w:rsidP="000D735C">
            <w:pPr>
              <w:pStyle w:val="TableParagraph"/>
              <w:spacing w:line="360" w:lineRule="auto"/>
              <w:ind w:right="485"/>
              <w:jc w:val="both"/>
              <w:rPr>
                <w:szCs w:val="24"/>
                <w:lang w:val="id-ID"/>
              </w:rPr>
            </w:pPr>
          </w:p>
        </w:tc>
      </w:tr>
      <w:tr w:rsidR="004236C8" w:rsidRPr="004613CD" w14:paraId="5C75D544" w14:textId="77777777">
        <w:trPr>
          <w:trHeight w:val="2057"/>
        </w:trPr>
        <w:tc>
          <w:tcPr>
            <w:tcW w:w="4789" w:type="dxa"/>
            <w:tcBorders>
              <w:bottom w:val="single" w:sz="4" w:space="0" w:color="auto"/>
            </w:tcBorders>
          </w:tcPr>
          <w:p w14:paraId="105782F6" w14:textId="77777777" w:rsidR="004236C8" w:rsidRPr="004613CD" w:rsidRDefault="0010181A" w:rsidP="000D735C">
            <w:pPr>
              <w:pStyle w:val="TableParagraph"/>
              <w:numPr>
                <w:ilvl w:val="0"/>
                <w:numId w:val="21"/>
              </w:numPr>
              <w:spacing w:line="360" w:lineRule="auto"/>
              <w:ind w:right="485"/>
              <w:rPr>
                <w:szCs w:val="24"/>
                <w:lang w:val="id-ID"/>
              </w:rPr>
            </w:pPr>
            <w:r w:rsidRPr="004613CD">
              <w:rPr>
                <w:szCs w:val="24"/>
                <w:lang w:val="id-ID"/>
              </w:rPr>
              <w:t>KTR meliputi:</w:t>
            </w:r>
          </w:p>
          <w:p w14:paraId="0847D423" w14:textId="77777777" w:rsidR="004236C8" w:rsidRPr="004613CD" w:rsidRDefault="007C34A7" w:rsidP="000D735C">
            <w:pPr>
              <w:pStyle w:val="TableParagraph"/>
              <w:numPr>
                <w:ilvl w:val="0"/>
                <w:numId w:val="22"/>
              </w:numPr>
              <w:tabs>
                <w:tab w:val="left" w:pos="298"/>
              </w:tabs>
              <w:spacing w:line="360" w:lineRule="auto"/>
              <w:ind w:right="485"/>
              <w:rPr>
                <w:szCs w:val="24"/>
                <w:lang w:val="id-ID"/>
              </w:rPr>
            </w:pPr>
            <w:r w:rsidRPr="004613CD">
              <w:rPr>
                <w:szCs w:val="24"/>
                <w:lang w:val="id-ID"/>
              </w:rPr>
              <w:t>Fasilitas pelayanankesehatan;</w:t>
            </w:r>
          </w:p>
          <w:p w14:paraId="46A2021B" w14:textId="77777777" w:rsidR="004236C8" w:rsidRPr="004613CD" w:rsidRDefault="007C34A7" w:rsidP="000D735C">
            <w:pPr>
              <w:pStyle w:val="TableParagraph"/>
              <w:numPr>
                <w:ilvl w:val="0"/>
                <w:numId w:val="22"/>
              </w:numPr>
              <w:tabs>
                <w:tab w:val="left" w:pos="309"/>
              </w:tabs>
              <w:spacing w:line="360" w:lineRule="auto"/>
              <w:ind w:right="485"/>
              <w:rPr>
                <w:szCs w:val="24"/>
                <w:lang w:val="id-ID"/>
              </w:rPr>
            </w:pPr>
            <w:r w:rsidRPr="004613CD">
              <w:rPr>
                <w:szCs w:val="24"/>
                <w:lang w:val="id-ID"/>
              </w:rPr>
              <w:t>Tempat proses belajarmengajar;</w:t>
            </w:r>
          </w:p>
          <w:p w14:paraId="503792E9" w14:textId="77777777" w:rsidR="004236C8" w:rsidRPr="004613CD" w:rsidRDefault="007C34A7" w:rsidP="000D735C">
            <w:pPr>
              <w:pStyle w:val="TableParagraph"/>
              <w:numPr>
                <w:ilvl w:val="0"/>
                <w:numId w:val="22"/>
              </w:numPr>
              <w:tabs>
                <w:tab w:val="left" w:pos="378"/>
              </w:tabs>
              <w:spacing w:before="1" w:line="360" w:lineRule="auto"/>
              <w:ind w:right="485"/>
              <w:rPr>
                <w:szCs w:val="24"/>
                <w:lang w:val="id-ID"/>
              </w:rPr>
            </w:pPr>
            <w:r w:rsidRPr="004613CD">
              <w:rPr>
                <w:szCs w:val="24"/>
                <w:lang w:val="id-ID"/>
              </w:rPr>
              <w:t>Tempat anakbermain;</w:t>
            </w:r>
          </w:p>
          <w:p w14:paraId="7F0BCAF5" w14:textId="77777777" w:rsidR="004236C8" w:rsidRPr="004613CD" w:rsidRDefault="007C34A7" w:rsidP="000D735C">
            <w:pPr>
              <w:pStyle w:val="TableParagraph"/>
              <w:numPr>
                <w:ilvl w:val="0"/>
                <w:numId w:val="22"/>
              </w:numPr>
              <w:tabs>
                <w:tab w:val="left" w:pos="309"/>
              </w:tabs>
              <w:spacing w:line="360" w:lineRule="auto"/>
              <w:ind w:right="485"/>
              <w:rPr>
                <w:szCs w:val="24"/>
                <w:lang w:val="id-ID"/>
              </w:rPr>
            </w:pPr>
            <w:r w:rsidRPr="004613CD">
              <w:rPr>
                <w:szCs w:val="24"/>
                <w:lang w:val="id-ID"/>
              </w:rPr>
              <w:t>Tempatibadah;</w:t>
            </w:r>
          </w:p>
          <w:p w14:paraId="027622CD" w14:textId="77777777" w:rsidR="004236C8" w:rsidRPr="004613CD" w:rsidRDefault="007C34A7" w:rsidP="000D735C">
            <w:pPr>
              <w:pStyle w:val="TableParagraph"/>
              <w:numPr>
                <w:ilvl w:val="0"/>
                <w:numId w:val="22"/>
              </w:numPr>
              <w:tabs>
                <w:tab w:val="left" w:pos="236"/>
              </w:tabs>
              <w:spacing w:before="1" w:line="360" w:lineRule="auto"/>
              <w:ind w:right="485"/>
              <w:rPr>
                <w:szCs w:val="24"/>
                <w:lang w:val="id-ID"/>
              </w:rPr>
            </w:pPr>
            <w:r w:rsidRPr="004613CD">
              <w:rPr>
                <w:szCs w:val="24"/>
                <w:lang w:val="id-ID"/>
              </w:rPr>
              <w:t>Angkutanumum;</w:t>
            </w:r>
          </w:p>
          <w:p w14:paraId="0921C773" w14:textId="77777777" w:rsidR="004236C8" w:rsidRPr="004613CD" w:rsidRDefault="007C34A7" w:rsidP="000D735C">
            <w:pPr>
              <w:pStyle w:val="TableParagraph"/>
              <w:numPr>
                <w:ilvl w:val="0"/>
                <w:numId w:val="22"/>
              </w:numPr>
              <w:tabs>
                <w:tab w:val="left" w:pos="298"/>
              </w:tabs>
              <w:spacing w:before="1" w:line="360" w:lineRule="auto"/>
              <w:ind w:right="485"/>
              <w:rPr>
                <w:szCs w:val="24"/>
                <w:lang w:val="id-ID"/>
              </w:rPr>
            </w:pPr>
            <w:r w:rsidRPr="004613CD">
              <w:rPr>
                <w:szCs w:val="24"/>
                <w:lang w:val="id-ID"/>
              </w:rPr>
              <w:t>Tempat kerja;dan</w:t>
            </w:r>
          </w:p>
          <w:p w14:paraId="6FED4A5D" w14:textId="77777777" w:rsidR="004236C8" w:rsidRPr="004613CD" w:rsidRDefault="007C34A7" w:rsidP="000D735C">
            <w:pPr>
              <w:pStyle w:val="TableParagraph"/>
              <w:numPr>
                <w:ilvl w:val="0"/>
                <w:numId w:val="22"/>
              </w:numPr>
              <w:tabs>
                <w:tab w:val="left" w:pos="307"/>
              </w:tabs>
              <w:spacing w:line="360" w:lineRule="auto"/>
              <w:ind w:right="485"/>
              <w:rPr>
                <w:szCs w:val="24"/>
                <w:lang w:val="id-ID"/>
              </w:rPr>
            </w:pPr>
            <w:r w:rsidRPr="004613CD">
              <w:rPr>
                <w:szCs w:val="24"/>
                <w:lang w:val="id-ID"/>
              </w:rPr>
              <w:t xml:space="preserve">Tempat umum dan tempat lain yang </w:t>
            </w:r>
            <w:r w:rsidR="0010181A" w:rsidRPr="004613CD">
              <w:rPr>
                <w:szCs w:val="24"/>
                <w:lang w:val="id-ID"/>
              </w:rPr>
              <w:t>ditetapkan.</w:t>
            </w:r>
          </w:p>
          <w:p w14:paraId="7D4ABC78" w14:textId="77777777" w:rsidR="004236C8" w:rsidRPr="004613CD" w:rsidRDefault="004236C8" w:rsidP="000D735C">
            <w:pPr>
              <w:pStyle w:val="TableParagraph"/>
              <w:spacing w:line="360" w:lineRule="auto"/>
              <w:ind w:left="378" w:right="485"/>
              <w:jc w:val="both"/>
              <w:rPr>
                <w:szCs w:val="24"/>
                <w:lang w:val="id-ID"/>
              </w:rPr>
            </w:pPr>
          </w:p>
        </w:tc>
        <w:tc>
          <w:tcPr>
            <w:tcW w:w="3601" w:type="dxa"/>
            <w:tcBorders>
              <w:bottom w:val="single" w:sz="4" w:space="0" w:color="auto"/>
            </w:tcBorders>
          </w:tcPr>
          <w:p w14:paraId="372D51D6" w14:textId="6F49F517" w:rsidR="004236C8" w:rsidRPr="004613CD" w:rsidRDefault="0010181A" w:rsidP="000D735C">
            <w:pPr>
              <w:pStyle w:val="TableParagraph"/>
              <w:spacing w:line="360" w:lineRule="auto"/>
              <w:ind w:right="485"/>
              <w:jc w:val="both"/>
              <w:rPr>
                <w:szCs w:val="24"/>
                <w:lang w:val="id-ID"/>
              </w:rPr>
            </w:pPr>
            <w:r w:rsidRPr="004613CD">
              <w:rPr>
                <w:szCs w:val="24"/>
                <w:lang w:val="id-ID"/>
              </w:rPr>
              <w:t>Memberikan  acuan dalam melakukan penetapan wilayah agar menciptakan pe</w:t>
            </w:r>
            <w:ins w:id="2230" w:author="tjia lie fung" w:date="2020-10-15T17:43:00Z">
              <w:r w:rsidR="008E5A6D" w:rsidRPr="004613CD">
                <w:rPr>
                  <w:szCs w:val="24"/>
                  <w:lang w:val="en-US"/>
                </w:rPr>
                <w:t>r</w:t>
              </w:r>
            </w:ins>
            <w:r w:rsidRPr="004613CD">
              <w:rPr>
                <w:szCs w:val="24"/>
                <w:lang w:val="id-ID"/>
              </w:rPr>
              <w:t xml:space="preserve">lidungan yang efektif bagi masyarakat dan lingkungan. </w:t>
            </w:r>
          </w:p>
          <w:p w14:paraId="60A95D86"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Mengurangi faktor resiko buruk asap rokok baik langsung maupun tidak langsung.</w:t>
            </w:r>
          </w:p>
        </w:tc>
      </w:tr>
      <w:tr w:rsidR="004236C8" w:rsidRPr="004613CD" w14:paraId="6BD3A2C5" w14:textId="77777777">
        <w:trPr>
          <w:trHeight w:val="205"/>
        </w:trPr>
        <w:tc>
          <w:tcPr>
            <w:tcW w:w="4789" w:type="dxa"/>
            <w:tcBorders>
              <w:top w:val="single" w:sz="4" w:space="0" w:color="auto"/>
              <w:bottom w:val="single" w:sz="4" w:space="0" w:color="auto"/>
            </w:tcBorders>
          </w:tcPr>
          <w:p w14:paraId="2F8367A6" w14:textId="77777777" w:rsidR="004236C8" w:rsidRPr="004613CD" w:rsidRDefault="0010181A" w:rsidP="000D735C">
            <w:pPr>
              <w:pStyle w:val="TableParagraph"/>
              <w:numPr>
                <w:ilvl w:val="0"/>
                <w:numId w:val="21"/>
              </w:numPr>
              <w:spacing w:line="360" w:lineRule="auto"/>
              <w:ind w:right="485"/>
              <w:jc w:val="both"/>
              <w:rPr>
                <w:szCs w:val="24"/>
                <w:lang w:val="id-ID"/>
              </w:rPr>
            </w:pPr>
            <w:r w:rsidRPr="004613CD">
              <w:rPr>
                <w:szCs w:val="24"/>
                <w:lang w:val="id-ID"/>
              </w:rPr>
              <w:t>Pimpinan atau penanggung jawab tempat –tempat sebagaimana dimaksud pada ayat (1) wajib menetapkan dan menerapkan KTR.</w:t>
            </w:r>
          </w:p>
          <w:p w14:paraId="5F2C0BE4" w14:textId="77777777" w:rsidR="004236C8" w:rsidRPr="004613CD" w:rsidRDefault="004236C8" w:rsidP="000D735C">
            <w:pPr>
              <w:pStyle w:val="TableParagraph"/>
              <w:spacing w:line="360" w:lineRule="auto"/>
              <w:ind w:right="485"/>
              <w:jc w:val="both"/>
              <w:rPr>
                <w:szCs w:val="24"/>
                <w:lang w:val="id-ID"/>
              </w:rPr>
            </w:pPr>
          </w:p>
        </w:tc>
        <w:tc>
          <w:tcPr>
            <w:tcW w:w="3601" w:type="dxa"/>
            <w:tcBorders>
              <w:top w:val="single" w:sz="4" w:space="0" w:color="auto"/>
              <w:bottom w:val="single" w:sz="4" w:space="0" w:color="auto"/>
            </w:tcBorders>
          </w:tcPr>
          <w:p w14:paraId="37D119B2"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Setiap pimpinan/pena</w:t>
            </w:r>
            <w:r w:rsidR="003819B1" w:rsidRPr="004613CD">
              <w:rPr>
                <w:szCs w:val="24"/>
                <w:lang w:val="id-ID"/>
              </w:rPr>
              <w:t>nggungjawab kawasan wajib menera</w:t>
            </w:r>
            <w:r w:rsidRPr="004613CD">
              <w:rPr>
                <w:szCs w:val="24"/>
                <w:lang w:val="id-ID"/>
              </w:rPr>
              <w:t>pakan dan mengawasi KTR</w:t>
            </w:r>
          </w:p>
        </w:tc>
      </w:tr>
      <w:tr w:rsidR="004236C8" w:rsidRPr="004613CD" w14:paraId="3A0C50A9" w14:textId="77777777">
        <w:trPr>
          <w:trHeight w:val="205"/>
        </w:trPr>
        <w:tc>
          <w:tcPr>
            <w:tcW w:w="4789" w:type="dxa"/>
            <w:tcBorders>
              <w:top w:val="single" w:sz="4" w:space="0" w:color="auto"/>
              <w:bottom w:val="single" w:sz="4" w:space="0" w:color="auto"/>
            </w:tcBorders>
          </w:tcPr>
          <w:p w14:paraId="311848FE" w14:textId="77777777" w:rsidR="004236C8" w:rsidRPr="004613CD" w:rsidRDefault="0010181A" w:rsidP="000D735C">
            <w:pPr>
              <w:pStyle w:val="TableParagraph"/>
              <w:spacing w:line="360" w:lineRule="auto"/>
              <w:ind w:left="94" w:right="485"/>
              <w:jc w:val="both"/>
              <w:rPr>
                <w:szCs w:val="24"/>
                <w:lang w:val="id-ID"/>
              </w:rPr>
            </w:pPr>
            <w:r w:rsidRPr="004613CD">
              <w:rPr>
                <w:szCs w:val="24"/>
                <w:lang w:val="id-ID"/>
              </w:rPr>
              <w:t>Pasal 4</w:t>
            </w:r>
          </w:p>
        </w:tc>
        <w:tc>
          <w:tcPr>
            <w:tcW w:w="3601" w:type="dxa"/>
            <w:tcBorders>
              <w:top w:val="single" w:sz="4" w:space="0" w:color="auto"/>
              <w:bottom w:val="single" w:sz="4" w:space="0" w:color="auto"/>
            </w:tcBorders>
          </w:tcPr>
          <w:p w14:paraId="0BB501A2" w14:textId="77777777" w:rsidR="004236C8" w:rsidRPr="004613CD" w:rsidRDefault="004236C8" w:rsidP="000D735C">
            <w:pPr>
              <w:pStyle w:val="TableParagraph"/>
              <w:spacing w:line="360" w:lineRule="auto"/>
              <w:ind w:right="485"/>
              <w:jc w:val="both"/>
              <w:rPr>
                <w:szCs w:val="24"/>
                <w:lang w:val="id-ID"/>
              </w:rPr>
            </w:pPr>
          </w:p>
        </w:tc>
      </w:tr>
      <w:tr w:rsidR="004236C8" w:rsidRPr="004613CD" w14:paraId="6158AE31" w14:textId="77777777">
        <w:trPr>
          <w:trHeight w:val="205"/>
        </w:trPr>
        <w:tc>
          <w:tcPr>
            <w:tcW w:w="4789" w:type="dxa"/>
            <w:tcBorders>
              <w:top w:val="single" w:sz="4" w:space="0" w:color="auto"/>
              <w:bottom w:val="single" w:sz="4" w:space="0" w:color="auto"/>
            </w:tcBorders>
          </w:tcPr>
          <w:p w14:paraId="057F2EB4" w14:textId="77777777" w:rsidR="004236C8" w:rsidRPr="004613CD" w:rsidRDefault="0010181A" w:rsidP="000D735C">
            <w:pPr>
              <w:pStyle w:val="TableParagraph"/>
              <w:spacing w:line="360" w:lineRule="auto"/>
              <w:ind w:left="94" w:right="485"/>
              <w:jc w:val="both"/>
              <w:rPr>
                <w:szCs w:val="24"/>
                <w:lang w:val="id-ID"/>
              </w:rPr>
            </w:pPr>
            <w:r w:rsidRPr="004613CD">
              <w:rPr>
                <w:szCs w:val="24"/>
                <w:lang w:val="id-ID"/>
              </w:rPr>
              <w:t>KTR sebagaimana dimaksud dala pasal 3 ayat (1) huruf a, huruf b, huruf c, huruf d dan huruf e dilarang menyediakan tempat khusus untuk merokok dan merupakan KTR yang bebas dari asap rokok hingga batas terluar.</w:t>
            </w:r>
          </w:p>
        </w:tc>
        <w:tc>
          <w:tcPr>
            <w:tcW w:w="3601" w:type="dxa"/>
            <w:tcBorders>
              <w:top w:val="single" w:sz="4" w:space="0" w:color="auto"/>
              <w:bottom w:val="single" w:sz="4" w:space="0" w:color="auto"/>
            </w:tcBorders>
          </w:tcPr>
          <w:p w14:paraId="7B2F518E"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Tidak diperbolehkan menyedikan tempat merokok dikawasan kesehatan, tempat proses belajar mengajar, tempat bermain anak, tempat ibadah dan angkutan umum, meskipun berada didalam batas terluar kawasan.</w:t>
            </w:r>
          </w:p>
        </w:tc>
      </w:tr>
      <w:tr w:rsidR="004236C8" w:rsidRPr="004613CD" w14:paraId="50AF6B98" w14:textId="77777777">
        <w:trPr>
          <w:trHeight w:val="280"/>
        </w:trPr>
        <w:tc>
          <w:tcPr>
            <w:tcW w:w="4789" w:type="dxa"/>
            <w:tcBorders>
              <w:top w:val="single" w:sz="4" w:space="0" w:color="auto"/>
              <w:bottom w:val="single" w:sz="4" w:space="0" w:color="auto"/>
            </w:tcBorders>
          </w:tcPr>
          <w:p w14:paraId="221F8683"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5</w:t>
            </w:r>
          </w:p>
        </w:tc>
        <w:tc>
          <w:tcPr>
            <w:tcW w:w="3601" w:type="dxa"/>
            <w:tcBorders>
              <w:top w:val="single" w:sz="4" w:space="0" w:color="auto"/>
              <w:bottom w:val="single" w:sz="4" w:space="0" w:color="auto"/>
            </w:tcBorders>
          </w:tcPr>
          <w:p w14:paraId="2E781AF8" w14:textId="77777777" w:rsidR="004236C8" w:rsidRPr="004613CD" w:rsidRDefault="004236C8" w:rsidP="000D735C">
            <w:pPr>
              <w:pStyle w:val="TableParagraph"/>
              <w:spacing w:line="360" w:lineRule="auto"/>
              <w:ind w:right="485"/>
              <w:jc w:val="both"/>
              <w:rPr>
                <w:szCs w:val="24"/>
                <w:lang w:val="id-ID"/>
              </w:rPr>
            </w:pPr>
          </w:p>
        </w:tc>
      </w:tr>
      <w:tr w:rsidR="004236C8" w:rsidRPr="004613CD" w14:paraId="1E97055D" w14:textId="77777777">
        <w:trPr>
          <w:trHeight w:val="785"/>
        </w:trPr>
        <w:tc>
          <w:tcPr>
            <w:tcW w:w="4789" w:type="dxa"/>
            <w:tcBorders>
              <w:top w:val="single" w:sz="4" w:space="0" w:color="auto"/>
              <w:bottom w:val="single" w:sz="4" w:space="0" w:color="auto"/>
            </w:tcBorders>
          </w:tcPr>
          <w:p w14:paraId="74BF7557" w14:textId="77777777" w:rsidR="004236C8" w:rsidRPr="004613CD" w:rsidRDefault="0010181A" w:rsidP="000D735C">
            <w:pPr>
              <w:pStyle w:val="TableParagraph"/>
              <w:numPr>
                <w:ilvl w:val="0"/>
                <w:numId w:val="23"/>
              </w:numPr>
              <w:spacing w:line="360" w:lineRule="auto"/>
              <w:ind w:right="485"/>
              <w:jc w:val="both"/>
              <w:rPr>
                <w:szCs w:val="24"/>
                <w:lang w:val="id-ID"/>
              </w:rPr>
            </w:pPr>
            <w:r w:rsidRPr="004613CD">
              <w:rPr>
                <w:szCs w:val="24"/>
                <w:lang w:val="id-ID"/>
              </w:rPr>
              <w:t xml:space="preserve">KTR sebagaimana dimaksud dalam Pasal 3 ayat (1) huruf </w:t>
            </w:r>
            <w:r w:rsidR="007C34A7" w:rsidRPr="004613CD">
              <w:rPr>
                <w:szCs w:val="24"/>
                <w:lang w:val="id-ID"/>
              </w:rPr>
              <w:t>(</w:t>
            </w:r>
            <w:r w:rsidRPr="004613CD">
              <w:rPr>
                <w:szCs w:val="24"/>
                <w:lang w:val="id-ID"/>
              </w:rPr>
              <w:t>f</w:t>
            </w:r>
            <w:r w:rsidR="007C34A7" w:rsidRPr="004613CD">
              <w:rPr>
                <w:szCs w:val="24"/>
                <w:lang w:val="id-ID"/>
              </w:rPr>
              <w:t>)</w:t>
            </w:r>
            <w:r w:rsidRPr="004613CD">
              <w:rPr>
                <w:szCs w:val="24"/>
                <w:lang w:val="id-ID"/>
              </w:rPr>
              <w:t xml:space="preserve"> dan huruf </w:t>
            </w:r>
            <w:r w:rsidR="007C34A7" w:rsidRPr="004613CD">
              <w:rPr>
                <w:szCs w:val="24"/>
                <w:lang w:val="id-ID"/>
              </w:rPr>
              <w:t>(</w:t>
            </w:r>
            <w:r w:rsidRPr="004613CD">
              <w:rPr>
                <w:szCs w:val="24"/>
                <w:lang w:val="id-ID"/>
              </w:rPr>
              <w:t>g</w:t>
            </w:r>
            <w:r w:rsidR="007C34A7" w:rsidRPr="004613CD">
              <w:rPr>
                <w:szCs w:val="24"/>
                <w:lang w:val="id-ID"/>
              </w:rPr>
              <w:t>)</w:t>
            </w:r>
            <w:r w:rsidRPr="004613CD">
              <w:rPr>
                <w:szCs w:val="24"/>
                <w:lang w:val="id-ID"/>
              </w:rPr>
              <w:t xml:space="preserve"> dapat menyediakan tempat khusus untuk merokok.</w:t>
            </w:r>
          </w:p>
        </w:tc>
        <w:tc>
          <w:tcPr>
            <w:tcW w:w="3601" w:type="dxa"/>
            <w:tcBorders>
              <w:top w:val="single" w:sz="4" w:space="0" w:color="auto"/>
              <w:bottom w:val="single" w:sz="4" w:space="0" w:color="auto"/>
            </w:tcBorders>
          </w:tcPr>
          <w:p w14:paraId="7005839D"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Tempat khusus untuk merokok dapat disediakan hanya pada tempat kerja dan tempat lain yang tidak termasuk dalam jenis dan kategori ayat lainnya.</w:t>
            </w:r>
          </w:p>
        </w:tc>
      </w:tr>
      <w:tr w:rsidR="004236C8" w:rsidRPr="004613CD" w14:paraId="04EDD8F8" w14:textId="77777777">
        <w:trPr>
          <w:trHeight w:val="2487"/>
        </w:trPr>
        <w:tc>
          <w:tcPr>
            <w:tcW w:w="4789" w:type="dxa"/>
            <w:tcBorders>
              <w:top w:val="single" w:sz="4" w:space="0" w:color="auto"/>
            </w:tcBorders>
          </w:tcPr>
          <w:p w14:paraId="22B586D8" w14:textId="77777777" w:rsidR="004236C8" w:rsidRPr="004613CD" w:rsidRDefault="0010181A" w:rsidP="000D735C">
            <w:pPr>
              <w:pStyle w:val="TableParagraph"/>
              <w:numPr>
                <w:ilvl w:val="0"/>
                <w:numId w:val="23"/>
              </w:numPr>
              <w:spacing w:line="360" w:lineRule="auto"/>
              <w:ind w:right="485"/>
              <w:jc w:val="both"/>
              <w:rPr>
                <w:szCs w:val="24"/>
                <w:lang w:val="id-ID"/>
              </w:rPr>
            </w:pPr>
            <w:r w:rsidRPr="004613CD">
              <w:rPr>
                <w:szCs w:val="24"/>
                <w:lang w:val="id-ID"/>
              </w:rPr>
              <w:t>Tempat khusus untuk merokok sebagaimana dimaksud pada ayat (1) harus memenuhi persyaratan:</w:t>
            </w:r>
          </w:p>
          <w:p w14:paraId="2902DFF1" w14:textId="77777777" w:rsidR="004236C8" w:rsidRPr="004613CD" w:rsidRDefault="007C34A7" w:rsidP="000D735C">
            <w:pPr>
              <w:pStyle w:val="TableParagraph"/>
              <w:numPr>
                <w:ilvl w:val="1"/>
                <w:numId w:val="23"/>
              </w:numPr>
              <w:spacing w:line="360" w:lineRule="auto"/>
              <w:ind w:right="485"/>
              <w:jc w:val="both"/>
              <w:rPr>
                <w:szCs w:val="24"/>
                <w:lang w:val="id-ID"/>
              </w:rPr>
            </w:pPr>
            <w:r w:rsidRPr="004613CD">
              <w:rPr>
                <w:szCs w:val="24"/>
                <w:lang w:val="id-ID"/>
              </w:rPr>
              <w:t>Merupakan ruang terbuka atau ruang yang berhubungan langsung dengan udara luar sehingga udara dapat bersirkulasi dengan baik:</w:t>
            </w:r>
          </w:p>
          <w:p w14:paraId="6E55E15C" w14:textId="77777777" w:rsidR="004236C8" w:rsidRPr="004613CD" w:rsidRDefault="007C34A7" w:rsidP="000D735C">
            <w:pPr>
              <w:pStyle w:val="TableParagraph"/>
              <w:numPr>
                <w:ilvl w:val="1"/>
                <w:numId w:val="23"/>
              </w:numPr>
              <w:spacing w:line="360" w:lineRule="auto"/>
              <w:ind w:right="485"/>
              <w:jc w:val="both"/>
              <w:rPr>
                <w:szCs w:val="24"/>
                <w:lang w:val="id-ID"/>
              </w:rPr>
            </w:pPr>
            <w:r w:rsidRPr="004613CD">
              <w:rPr>
                <w:szCs w:val="24"/>
                <w:lang w:val="id-ID"/>
              </w:rPr>
              <w:t>Terpisah dari gedung/tempat/ruang utama dan rua</w:t>
            </w:r>
            <w:r w:rsidR="0010181A" w:rsidRPr="004613CD">
              <w:rPr>
                <w:szCs w:val="24"/>
                <w:lang w:val="id-ID"/>
              </w:rPr>
              <w:t>ng lain yang digunakan untuk beraktivitas;</w:t>
            </w:r>
          </w:p>
          <w:p w14:paraId="6FB38B31" w14:textId="77777777" w:rsidR="004236C8" w:rsidRPr="004613CD" w:rsidRDefault="007C34A7" w:rsidP="000D735C">
            <w:pPr>
              <w:pStyle w:val="TableParagraph"/>
              <w:numPr>
                <w:ilvl w:val="1"/>
                <w:numId w:val="23"/>
              </w:numPr>
              <w:spacing w:line="360" w:lineRule="auto"/>
              <w:ind w:right="485"/>
              <w:jc w:val="both"/>
              <w:rPr>
                <w:szCs w:val="24"/>
                <w:lang w:val="id-ID"/>
              </w:rPr>
            </w:pPr>
            <w:r w:rsidRPr="004613CD">
              <w:rPr>
                <w:szCs w:val="24"/>
                <w:lang w:val="id-ID"/>
              </w:rPr>
              <w:t>Jauh dari pintu masuk dan keluar; dan</w:t>
            </w:r>
          </w:p>
          <w:p w14:paraId="55EFD1E8" w14:textId="77777777" w:rsidR="004236C8" w:rsidRPr="004613CD" w:rsidRDefault="007C34A7" w:rsidP="000D735C">
            <w:pPr>
              <w:pStyle w:val="TableParagraph"/>
              <w:numPr>
                <w:ilvl w:val="1"/>
                <w:numId w:val="23"/>
              </w:numPr>
              <w:spacing w:line="360" w:lineRule="auto"/>
              <w:ind w:right="485"/>
              <w:jc w:val="both"/>
              <w:rPr>
                <w:szCs w:val="24"/>
                <w:lang w:val="id-ID"/>
              </w:rPr>
            </w:pPr>
            <w:r w:rsidRPr="004613CD">
              <w:rPr>
                <w:szCs w:val="24"/>
                <w:lang w:val="id-ID"/>
              </w:rPr>
              <w:t>Jauh dari tempat orang berlalu-lalang.</w:t>
            </w:r>
          </w:p>
        </w:tc>
        <w:tc>
          <w:tcPr>
            <w:tcW w:w="3601" w:type="dxa"/>
            <w:tcBorders>
              <w:top w:val="single" w:sz="4" w:space="0" w:color="auto"/>
            </w:tcBorders>
          </w:tcPr>
          <w:p w14:paraId="6C549BE7"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Standar prosedur dari pembentukan  penyedian tempat khusus untuk merokok. Tempat ini dapat disesuaikan dengan ketentuan lain dalam peraturan.</w:t>
            </w:r>
          </w:p>
        </w:tc>
      </w:tr>
      <w:tr w:rsidR="004236C8" w:rsidRPr="004613CD" w14:paraId="19FCA272" w14:textId="77777777">
        <w:trPr>
          <w:trHeight w:val="259"/>
        </w:trPr>
        <w:tc>
          <w:tcPr>
            <w:tcW w:w="4789" w:type="dxa"/>
            <w:tcBorders>
              <w:top w:val="single" w:sz="4" w:space="0" w:color="auto"/>
              <w:bottom w:val="single" w:sz="4" w:space="0" w:color="auto"/>
            </w:tcBorders>
          </w:tcPr>
          <w:p w14:paraId="33A952E0"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7</w:t>
            </w:r>
          </w:p>
        </w:tc>
        <w:tc>
          <w:tcPr>
            <w:tcW w:w="3601" w:type="dxa"/>
            <w:tcBorders>
              <w:top w:val="single" w:sz="4" w:space="0" w:color="auto"/>
              <w:bottom w:val="single" w:sz="4" w:space="0" w:color="auto"/>
            </w:tcBorders>
          </w:tcPr>
          <w:p w14:paraId="01DD185F" w14:textId="77777777" w:rsidR="004236C8" w:rsidRPr="004613CD" w:rsidRDefault="004236C8" w:rsidP="000D735C">
            <w:pPr>
              <w:pStyle w:val="TableParagraph"/>
              <w:spacing w:line="360" w:lineRule="auto"/>
              <w:ind w:right="485"/>
              <w:jc w:val="both"/>
              <w:rPr>
                <w:szCs w:val="24"/>
                <w:lang w:val="id-ID"/>
              </w:rPr>
            </w:pPr>
          </w:p>
        </w:tc>
      </w:tr>
      <w:tr w:rsidR="004236C8" w:rsidRPr="004613CD" w14:paraId="171B4821" w14:textId="77777777">
        <w:trPr>
          <w:trHeight w:val="3011"/>
        </w:trPr>
        <w:tc>
          <w:tcPr>
            <w:tcW w:w="4789" w:type="dxa"/>
            <w:tcBorders>
              <w:top w:val="single" w:sz="4" w:space="0" w:color="auto"/>
            </w:tcBorders>
          </w:tcPr>
          <w:p w14:paraId="0BF0B028" w14:textId="77777777" w:rsidR="004236C8" w:rsidRPr="004613CD" w:rsidRDefault="0010181A" w:rsidP="000D735C">
            <w:pPr>
              <w:pStyle w:val="TableParagraph"/>
              <w:numPr>
                <w:ilvl w:val="0"/>
                <w:numId w:val="24"/>
              </w:numPr>
              <w:spacing w:line="360" w:lineRule="auto"/>
              <w:ind w:left="520" w:right="485" w:hanging="502"/>
              <w:jc w:val="both"/>
              <w:rPr>
                <w:szCs w:val="24"/>
                <w:lang w:val="id-ID"/>
              </w:rPr>
            </w:pPr>
            <w:r w:rsidRPr="004613CD">
              <w:rPr>
                <w:szCs w:val="24"/>
                <w:lang w:val="id-ID"/>
              </w:rPr>
              <w:t>Menteri Kesehatan melalui Direktur Jenderal Pengendalian Penyakit dan Penyehatan Lingkungan bertugas untuk:</w:t>
            </w:r>
          </w:p>
          <w:p w14:paraId="2BA2B69D" w14:textId="77777777" w:rsidR="004236C8" w:rsidRPr="004613CD" w:rsidRDefault="0010181A" w:rsidP="000D735C">
            <w:pPr>
              <w:pStyle w:val="TableParagraph"/>
              <w:numPr>
                <w:ilvl w:val="0"/>
                <w:numId w:val="25"/>
              </w:numPr>
              <w:spacing w:line="360" w:lineRule="auto"/>
              <w:ind w:right="485"/>
              <w:jc w:val="both"/>
              <w:rPr>
                <w:szCs w:val="24"/>
                <w:lang w:val="id-ID"/>
              </w:rPr>
            </w:pPr>
            <w:r w:rsidRPr="004613CD">
              <w:rPr>
                <w:szCs w:val="24"/>
                <w:lang w:val="id-ID"/>
              </w:rPr>
              <w:t>memberikan penyuluhan dan pengetahuan mengenai bahaya merokok bagi perokok dan perokok pasif;</w:t>
            </w:r>
          </w:p>
          <w:p w14:paraId="1C4474D6" w14:textId="77777777" w:rsidR="004236C8" w:rsidRPr="004613CD" w:rsidRDefault="0010181A" w:rsidP="000D735C">
            <w:pPr>
              <w:pStyle w:val="TableParagraph"/>
              <w:numPr>
                <w:ilvl w:val="0"/>
                <w:numId w:val="25"/>
              </w:numPr>
              <w:spacing w:line="360" w:lineRule="auto"/>
              <w:ind w:right="485"/>
              <w:jc w:val="both"/>
              <w:rPr>
                <w:szCs w:val="24"/>
                <w:lang w:val="id-ID"/>
              </w:rPr>
            </w:pPr>
            <w:r w:rsidRPr="004613CD">
              <w:rPr>
                <w:szCs w:val="24"/>
                <w:lang w:val="id-ID"/>
              </w:rPr>
              <w:t>menyediakan konseling berhenti merokok;</w:t>
            </w:r>
          </w:p>
          <w:p w14:paraId="0942FA61" w14:textId="77777777" w:rsidR="004236C8" w:rsidRPr="004613CD" w:rsidRDefault="0010181A" w:rsidP="000D735C">
            <w:pPr>
              <w:pStyle w:val="TableParagraph"/>
              <w:numPr>
                <w:ilvl w:val="0"/>
                <w:numId w:val="25"/>
              </w:numPr>
              <w:spacing w:line="360" w:lineRule="auto"/>
              <w:ind w:right="485"/>
              <w:jc w:val="both"/>
              <w:rPr>
                <w:szCs w:val="24"/>
                <w:lang w:val="id-ID"/>
              </w:rPr>
            </w:pPr>
            <w:r w:rsidRPr="004613CD">
              <w:rPr>
                <w:szCs w:val="24"/>
                <w:lang w:val="id-ID"/>
              </w:rPr>
              <w:t>memberikan informasi dan edukasi, dan pengembangan kemampuan masyarakat untuk berperilaku hidup sehat; dan</w:t>
            </w:r>
          </w:p>
          <w:p w14:paraId="698C1D66" w14:textId="77777777" w:rsidR="004236C8" w:rsidRPr="004613CD" w:rsidRDefault="0010181A" w:rsidP="000D735C">
            <w:pPr>
              <w:pStyle w:val="TableParagraph"/>
              <w:numPr>
                <w:ilvl w:val="0"/>
                <w:numId w:val="25"/>
              </w:numPr>
              <w:spacing w:line="360" w:lineRule="auto"/>
              <w:ind w:right="485"/>
              <w:jc w:val="both"/>
              <w:rPr>
                <w:szCs w:val="24"/>
                <w:lang w:val="id-ID"/>
              </w:rPr>
            </w:pPr>
            <w:r w:rsidRPr="004613CD">
              <w:rPr>
                <w:szCs w:val="24"/>
                <w:lang w:val="id-ID"/>
              </w:rPr>
              <w:t>memberikan bimbingan teknis bagi penyediaan tempat khusus untuk merokok.</w:t>
            </w:r>
          </w:p>
        </w:tc>
        <w:tc>
          <w:tcPr>
            <w:tcW w:w="3601" w:type="dxa"/>
            <w:tcBorders>
              <w:top w:val="single" w:sz="4" w:space="0" w:color="auto"/>
            </w:tcBorders>
          </w:tcPr>
          <w:p w14:paraId="3F50BACE"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Kementerian kesehatan melakukan penyuluhan bahaya rokok, menyediakan konseling berhenti merokok, memberikan pengembangan atas perilaku hidup sehat di masyarakat. Kementerian memberikan bimbingan secara teknis dalam penyedian KTR.</w:t>
            </w:r>
          </w:p>
        </w:tc>
      </w:tr>
      <w:tr w:rsidR="004236C8" w:rsidRPr="004613CD" w14:paraId="69495DE3" w14:textId="77777777">
        <w:trPr>
          <w:trHeight w:val="3011"/>
        </w:trPr>
        <w:tc>
          <w:tcPr>
            <w:tcW w:w="4789" w:type="dxa"/>
            <w:tcBorders>
              <w:top w:val="single" w:sz="4" w:space="0" w:color="auto"/>
            </w:tcBorders>
          </w:tcPr>
          <w:p w14:paraId="0CAAE4EC"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(2) Menteri Dalam Negeri melalui Direktur Jenderal Pemberdayaan Masyarakat dan Desa bertugas untuk:</w:t>
            </w:r>
          </w:p>
          <w:p w14:paraId="131CD76D" w14:textId="77777777" w:rsidR="004236C8" w:rsidRPr="004613CD" w:rsidRDefault="007C34A7" w:rsidP="000D735C">
            <w:pPr>
              <w:pStyle w:val="TableParagraph"/>
              <w:numPr>
                <w:ilvl w:val="0"/>
                <w:numId w:val="26"/>
              </w:numPr>
              <w:spacing w:line="360" w:lineRule="auto"/>
              <w:ind w:left="803" w:right="485"/>
              <w:jc w:val="both"/>
              <w:rPr>
                <w:szCs w:val="24"/>
                <w:lang w:val="id-ID"/>
              </w:rPr>
            </w:pPr>
            <w:r w:rsidRPr="004613CD">
              <w:rPr>
                <w:szCs w:val="24"/>
                <w:lang w:val="id-ID"/>
              </w:rPr>
              <w:t xml:space="preserve">Mendorong </w:t>
            </w:r>
            <w:r w:rsidR="0010181A" w:rsidRPr="004613CD">
              <w:rPr>
                <w:szCs w:val="24"/>
                <w:lang w:val="id-ID"/>
              </w:rPr>
              <w:t>pemerintah daerah menetapkan dan melaksanakan KTR di wilayahnya masing-masing;</w:t>
            </w:r>
          </w:p>
          <w:p w14:paraId="54813216" w14:textId="77777777" w:rsidR="004236C8" w:rsidRPr="004613CD" w:rsidRDefault="007C34A7" w:rsidP="000D735C">
            <w:pPr>
              <w:pStyle w:val="TableParagraph"/>
              <w:numPr>
                <w:ilvl w:val="0"/>
                <w:numId w:val="26"/>
              </w:numPr>
              <w:spacing w:line="360" w:lineRule="auto"/>
              <w:ind w:left="803" w:right="485"/>
              <w:jc w:val="both"/>
              <w:rPr>
                <w:szCs w:val="24"/>
                <w:lang w:val="id-ID"/>
              </w:rPr>
            </w:pPr>
            <w:r w:rsidRPr="004613CD">
              <w:rPr>
                <w:szCs w:val="24"/>
                <w:lang w:val="id-ID"/>
              </w:rPr>
              <w:t xml:space="preserve">Memfasilitasi </w:t>
            </w:r>
            <w:r w:rsidR="0010181A" w:rsidRPr="004613CD">
              <w:rPr>
                <w:szCs w:val="24"/>
                <w:lang w:val="id-ID"/>
              </w:rPr>
              <w:t>pemerintah daerah dalam penyusunan dan pelaksanaan Peraturan Daerah provinsi dan kabupaten/kota tentang KTR; dan</w:t>
            </w:r>
          </w:p>
          <w:p w14:paraId="7B6B4663" w14:textId="77777777" w:rsidR="004236C8" w:rsidRPr="004613CD" w:rsidRDefault="007C34A7" w:rsidP="000D735C">
            <w:pPr>
              <w:pStyle w:val="TableParagraph"/>
              <w:numPr>
                <w:ilvl w:val="0"/>
                <w:numId w:val="26"/>
              </w:numPr>
              <w:spacing w:line="360" w:lineRule="auto"/>
              <w:ind w:left="803" w:right="485"/>
              <w:jc w:val="both"/>
              <w:rPr>
                <w:szCs w:val="24"/>
                <w:lang w:val="id-ID"/>
              </w:rPr>
            </w:pPr>
            <w:r w:rsidRPr="004613CD">
              <w:rPr>
                <w:szCs w:val="24"/>
                <w:lang w:val="id-ID"/>
              </w:rPr>
              <w:t xml:space="preserve">Memberdayakan </w:t>
            </w:r>
            <w:r w:rsidR="0010181A" w:rsidRPr="004613CD">
              <w:rPr>
                <w:szCs w:val="24"/>
                <w:lang w:val="id-ID"/>
              </w:rPr>
              <w:t>masyarakat dalam melaksanakan KTR.</w:t>
            </w:r>
          </w:p>
        </w:tc>
        <w:tc>
          <w:tcPr>
            <w:tcW w:w="3601" w:type="dxa"/>
            <w:tcBorders>
              <w:top w:val="single" w:sz="4" w:space="0" w:color="auto"/>
            </w:tcBorders>
          </w:tcPr>
          <w:p w14:paraId="5D784058" w14:textId="77777777" w:rsidR="004236C8" w:rsidRPr="004613CD" w:rsidRDefault="004236C8" w:rsidP="000D735C">
            <w:pPr>
              <w:pStyle w:val="TableParagraph"/>
              <w:spacing w:line="360" w:lineRule="auto"/>
              <w:ind w:right="485"/>
              <w:jc w:val="both"/>
              <w:rPr>
                <w:szCs w:val="24"/>
                <w:lang w:val="id-ID"/>
              </w:rPr>
            </w:pPr>
          </w:p>
        </w:tc>
      </w:tr>
      <w:tr w:rsidR="004236C8" w:rsidRPr="004613CD" w14:paraId="23C65AFD" w14:textId="77777777">
        <w:trPr>
          <w:trHeight w:val="243"/>
        </w:trPr>
        <w:tc>
          <w:tcPr>
            <w:tcW w:w="4789" w:type="dxa"/>
            <w:tcBorders>
              <w:top w:val="single" w:sz="4" w:space="0" w:color="auto"/>
              <w:bottom w:val="single" w:sz="4" w:space="0" w:color="auto"/>
            </w:tcBorders>
          </w:tcPr>
          <w:p w14:paraId="3EA3B936"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8 ayat (2)</w:t>
            </w:r>
          </w:p>
        </w:tc>
        <w:tc>
          <w:tcPr>
            <w:tcW w:w="3601" w:type="dxa"/>
            <w:tcBorders>
              <w:top w:val="single" w:sz="4" w:space="0" w:color="auto"/>
              <w:bottom w:val="single" w:sz="4" w:space="0" w:color="auto"/>
            </w:tcBorders>
          </w:tcPr>
          <w:p w14:paraId="2A052E1A" w14:textId="77777777" w:rsidR="004236C8" w:rsidRPr="004613CD" w:rsidRDefault="004236C8" w:rsidP="000D735C">
            <w:pPr>
              <w:pStyle w:val="TableParagraph"/>
              <w:spacing w:line="360" w:lineRule="auto"/>
              <w:ind w:right="485"/>
              <w:jc w:val="both"/>
              <w:rPr>
                <w:szCs w:val="24"/>
                <w:lang w:val="id-ID"/>
              </w:rPr>
            </w:pPr>
          </w:p>
        </w:tc>
      </w:tr>
      <w:tr w:rsidR="004236C8" w:rsidRPr="004613CD" w14:paraId="263796DB" w14:textId="77777777">
        <w:trPr>
          <w:trHeight w:val="468"/>
        </w:trPr>
        <w:tc>
          <w:tcPr>
            <w:tcW w:w="4789" w:type="dxa"/>
            <w:tcBorders>
              <w:top w:val="single" w:sz="4" w:space="0" w:color="auto"/>
              <w:bottom w:val="single" w:sz="4" w:space="0" w:color="auto"/>
            </w:tcBorders>
          </w:tcPr>
          <w:p w14:paraId="0B9D5097" w14:textId="77777777" w:rsidR="004236C8" w:rsidRPr="004613CD" w:rsidRDefault="0010181A" w:rsidP="000D735C">
            <w:pPr>
              <w:pStyle w:val="TableParagraph"/>
              <w:spacing w:line="360" w:lineRule="auto"/>
              <w:ind w:right="485"/>
              <w:jc w:val="both"/>
              <w:rPr>
                <w:szCs w:val="24"/>
                <w:lang w:val="id-ID"/>
              </w:rPr>
            </w:pPr>
            <w:r w:rsidRPr="004613CD">
              <w:rPr>
                <w:rFonts w:eastAsiaTheme="minorHAnsi"/>
                <w:szCs w:val="24"/>
                <w:lang w:val="id-ID"/>
              </w:rPr>
              <w:t>(2) Gubernur melakukan pembinaan dan pengawasan terhadap pelaksanaan KTR di kabupaten/kota.</w:t>
            </w:r>
          </w:p>
        </w:tc>
        <w:tc>
          <w:tcPr>
            <w:tcW w:w="3601" w:type="dxa"/>
            <w:tcBorders>
              <w:top w:val="single" w:sz="4" w:space="0" w:color="auto"/>
              <w:bottom w:val="single" w:sz="4" w:space="0" w:color="auto"/>
            </w:tcBorders>
          </w:tcPr>
          <w:p w14:paraId="2D295892"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Gubernur memiliki tanggung jawab atas pembinaan dan pengawasan terhadap jalannya KTR di wilayah Kota/Kabupaten.</w:t>
            </w:r>
          </w:p>
        </w:tc>
      </w:tr>
      <w:tr w:rsidR="004236C8" w:rsidRPr="004613CD" w14:paraId="77D48ACF" w14:textId="77777777">
        <w:trPr>
          <w:trHeight w:val="2805"/>
        </w:trPr>
        <w:tc>
          <w:tcPr>
            <w:tcW w:w="4789" w:type="dxa"/>
            <w:tcBorders>
              <w:top w:val="single" w:sz="4" w:space="0" w:color="auto"/>
            </w:tcBorders>
          </w:tcPr>
          <w:p w14:paraId="3DA323C7"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Pembinaan dan pengawasan sebagaimana dimaksud pada ayat (1), ayat (2), dan ayat (3) dilakukan melalui:</w:t>
            </w:r>
          </w:p>
          <w:p w14:paraId="36A0696D" w14:textId="77777777" w:rsidR="004236C8" w:rsidRPr="004613CD" w:rsidRDefault="007C34A7" w:rsidP="000D735C">
            <w:pPr>
              <w:pStyle w:val="TableParagraph"/>
              <w:numPr>
                <w:ilvl w:val="1"/>
                <w:numId w:val="36"/>
              </w:numPr>
              <w:spacing w:line="360" w:lineRule="auto"/>
              <w:ind w:left="793" w:right="485" w:hanging="283"/>
              <w:jc w:val="both"/>
              <w:rPr>
                <w:szCs w:val="24"/>
                <w:lang w:val="id-ID"/>
              </w:rPr>
            </w:pPr>
            <w:r w:rsidRPr="004613CD">
              <w:rPr>
                <w:szCs w:val="24"/>
                <w:lang w:val="id-ID"/>
              </w:rPr>
              <w:t>Sosialisasi dan koordinasi;</w:t>
            </w:r>
          </w:p>
          <w:p w14:paraId="42F95629" w14:textId="77777777" w:rsidR="004236C8" w:rsidRPr="004613CD" w:rsidRDefault="007C34A7" w:rsidP="000D735C">
            <w:pPr>
              <w:pStyle w:val="TableParagraph"/>
              <w:numPr>
                <w:ilvl w:val="1"/>
                <w:numId w:val="36"/>
              </w:numPr>
              <w:spacing w:line="360" w:lineRule="auto"/>
              <w:ind w:left="793" w:right="485" w:hanging="283"/>
              <w:jc w:val="both"/>
              <w:rPr>
                <w:szCs w:val="24"/>
                <w:lang w:val="id-ID"/>
              </w:rPr>
            </w:pPr>
            <w:r w:rsidRPr="004613CD">
              <w:rPr>
                <w:szCs w:val="24"/>
                <w:lang w:val="id-ID"/>
              </w:rPr>
              <w:t>Pemberian pedoman;</w:t>
            </w:r>
          </w:p>
          <w:p w14:paraId="726B3B62" w14:textId="77777777" w:rsidR="004236C8" w:rsidRPr="004613CD" w:rsidRDefault="007C34A7" w:rsidP="000D735C">
            <w:pPr>
              <w:pStyle w:val="TableParagraph"/>
              <w:numPr>
                <w:ilvl w:val="0"/>
                <w:numId w:val="36"/>
              </w:numPr>
              <w:spacing w:line="360" w:lineRule="auto"/>
              <w:ind w:right="485"/>
              <w:jc w:val="both"/>
              <w:rPr>
                <w:szCs w:val="24"/>
                <w:lang w:val="id-ID"/>
              </w:rPr>
            </w:pPr>
            <w:r w:rsidRPr="004613CD">
              <w:rPr>
                <w:szCs w:val="24"/>
                <w:lang w:val="id-ID"/>
              </w:rPr>
              <w:t>Konsultasi;</w:t>
            </w:r>
          </w:p>
          <w:p w14:paraId="16D20C4D" w14:textId="77777777" w:rsidR="004236C8" w:rsidRPr="004613CD" w:rsidRDefault="007C34A7" w:rsidP="000D735C">
            <w:pPr>
              <w:pStyle w:val="TableParagraph"/>
              <w:numPr>
                <w:ilvl w:val="0"/>
                <w:numId w:val="36"/>
              </w:numPr>
              <w:spacing w:line="360" w:lineRule="auto"/>
              <w:ind w:right="485"/>
              <w:jc w:val="both"/>
              <w:rPr>
                <w:szCs w:val="24"/>
                <w:lang w:val="id-ID"/>
              </w:rPr>
            </w:pPr>
            <w:r w:rsidRPr="004613CD">
              <w:rPr>
                <w:szCs w:val="24"/>
                <w:lang w:val="id-ID"/>
              </w:rPr>
              <w:t>Monitoring dan evaluasi; dan/atau</w:t>
            </w:r>
          </w:p>
          <w:p w14:paraId="132E9674" w14:textId="77777777" w:rsidR="004236C8" w:rsidRPr="004613CD" w:rsidRDefault="007C34A7" w:rsidP="000D735C">
            <w:pPr>
              <w:pStyle w:val="TableParagraph"/>
              <w:numPr>
                <w:ilvl w:val="0"/>
                <w:numId w:val="36"/>
              </w:numPr>
              <w:spacing w:line="360" w:lineRule="auto"/>
              <w:ind w:right="485"/>
              <w:jc w:val="both"/>
              <w:rPr>
                <w:szCs w:val="24"/>
                <w:lang w:val="id-ID"/>
              </w:rPr>
            </w:pPr>
            <w:r w:rsidRPr="004613CD">
              <w:rPr>
                <w:szCs w:val="24"/>
                <w:lang w:val="id-ID"/>
              </w:rPr>
              <w:t>Pemberian penghargaan.</w:t>
            </w:r>
          </w:p>
        </w:tc>
        <w:tc>
          <w:tcPr>
            <w:tcW w:w="3601" w:type="dxa"/>
            <w:tcBorders>
              <w:top w:val="single" w:sz="4" w:space="0" w:color="auto"/>
            </w:tcBorders>
          </w:tcPr>
          <w:p w14:paraId="7D4EA79E"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Ppembinaan dan pengawasan dilakukan dengan berbagai cara seperti sosialisasi dan korrdinasi kepada OPD, menciptakan pedoman serta berkonsultasi dengan berbagai instansi yang dilakukan secara berkala. Dari hasil pengawasan dan pembinaan dapat diberikan pernghargaan kepada instansi kawasan yang mematuhi agar tercipta iklim KTR yang saling mendukung.</w:t>
            </w:r>
          </w:p>
          <w:p w14:paraId="55185344" w14:textId="77777777" w:rsidR="004236C8" w:rsidRPr="004613CD" w:rsidRDefault="004236C8" w:rsidP="000D735C">
            <w:pPr>
              <w:pStyle w:val="TableParagraph"/>
              <w:spacing w:line="360" w:lineRule="auto"/>
              <w:ind w:right="485"/>
              <w:jc w:val="both"/>
              <w:rPr>
                <w:ins w:id="2231" w:author="tjia lie fung" w:date="2020-10-15T17:43:00Z"/>
                <w:szCs w:val="24"/>
                <w:lang w:val="id-ID"/>
              </w:rPr>
            </w:pPr>
          </w:p>
          <w:p w14:paraId="4D81638A" w14:textId="77777777" w:rsidR="008E5A6D" w:rsidRPr="004613CD" w:rsidRDefault="008E5A6D" w:rsidP="000D735C">
            <w:pPr>
              <w:pStyle w:val="TableParagraph"/>
              <w:spacing w:line="360" w:lineRule="auto"/>
              <w:ind w:right="485"/>
              <w:jc w:val="both"/>
              <w:rPr>
                <w:szCs w:val="24"/>
                <w:lang w:val="id-ID"/>
              </w:rPr>
            </w:pPr>
          </w:p>
        </w:tc>
      </w:tr>
      <w:tr w:rsidR="004236C8" w:rsidRPr="004613CD" w14:paraId="0CDABE81" w14:textId="77777777">
        <w:trPr>
          <w:trHeight w:val="168"/>
        </w:trPr>
        <w:tc>
          <w:tcPr>
            <w:tcW w:w="4789" w:type="dxa"/>
            <w:tcBorders>
              <w:top w:val="single" w:sz="4" w:space="0" w:color="auto"/>
              <w:bottom w:val="single" w:sz="4" w:space="0" w:color="auto"/>
            </w:tcBorders>
          </w:tcPr>
          <w:p w14:paraId="2FDE13B2"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Pasal 9</w:t>
            </w:r>
          </w:p>
        </w:tc>
        <w:tc>
          <w:tcPr>
            <w:tcW w:w="3601" w:type="dxa"/>
            <w:tcBorders>
              <w:top w:val="single" w:sz="4" w:space="0" w:color="auto"/>
              <w:bottom w:val="single" w:sz="4" w:space="0" w:color="auto"/>
            </w:tcBorders>
          </w:tcPr>
          <w:p w14:paraId="75A66E19" w14:textId="77777777" w:rsidR="004236C8" w:rsidRPr="004613CD" w:rsidRDefault="004236C8" w:rsidP="000D735C">
            <w:pPr>
              <w:pStyle w:val="TableParagraph"/>
              <w:spacing w:line="360" w:lineRule="auto"/>
              <w:ind w:right="485"/>
              <w:jc w:val="both"/>
              <w:rPr>
                <w:szCs w:val="24"/>
                <w:lang w:val="id-ID"/>
              </w:rPr>
            </w:pPr>
          </w:p>
        </w:tc>
      </w:tr>
      <w:tr w:rsidR="004236C8" w:rsidRPr="004613CD" w14:paraId="3D762ABF" w14:textId="77777777">
        <w:trPr>
          <w:trHeight w:val="1795"/>
        </w:trPr>
        <w:tc>
          <w:tcPr>
            <w:tcW w:w="4789" w:type="dxa"/>
            <w:tcBorders>
              <w:top w:val="single" w:sz="4" w:space="0" w:color="auto"/>
            </w:tcBorders>
          </w:tcPr>
          <w:p w14:paraId="3ECB136F"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Biaya pelaksanaan pembinaan dan pengawasan sebagaimana dimaksud dalam Pasal 8 dibebankan pada anggaran pendapatan dan belanja negara dan anggaran pendapatan dan belanja daerah provinsi, kabupaten/kota.</w:t>
            </w:r>
          </w:p>
        </w:tc>
        <w:tc>
          <w:tcPr>
            <w:tcW w:w="3601" w:type="dxa"/>
            <w:tcBorders>
              <w:top w:val="single" w:sz="4" w:space="0" w:color="auto"/>
            </w:tcBorders>
          </w:tcPr>
          <w:p w14:paraId="0FB5687D" w14:textId="77777777" w:rsidR="004236C8" w:rsidRPr="004613CD" w:rsidRDefault="0010181A">
            <w:pPr>
              <w:pStyle w:val="TableParagraph"/>
              <w:spacing w:line="360" w:lineRule="auto"/>
              <w:ind w:right="485"/>
              <w:rPr>
                <w:szCs w:val="24"/>
                <w:lang w:val="id-ID"/>
              </w:rPr>
              <w:pPrChange w:id="2232" w:author="tjia lie fung" w:date="2020-06-12T13:06:00Z">
                <w:pPr>
                  <w:pStyle w:val="TableParagraph"/>
                  <w:ind w:right="485"/>
                  <w:jc w:val="both"/>
                </w:pPr>
              </w:pPrChange>
            </w:pPr>
            <w:r w:rsidRPr="004613CD">
              <w:rPr>
                <w:szCs w:val="24"/>
                <w:lang w:val="id-ID"/>
              </w:rPr>
              <w:t>Segala biaya yang digunakan untuk pembinaan dan pengawasan di dapatkan dengan melakukan penganggaran belanja pengeluaran daerah provinsi/kota/kabupaten.</w:t>
            </w:r>
          </w:p>
        </w:tc>
      </w:tr>
      <w:tr w:rsidR="004236C8" w:rsidRPr="004613CD" w14:paraId="2F2BE543" w14:textId="77777777">
        <w:trPr>
          <w:trHeight w:val="228"/>
        </w:trPr>
        <w:tc>
          <w:tcPr>
            <w:tcW w:w="4789" w:type="dxa"/>
          </w:tcPr>
          <w:p w14:paraId="7952C916" w14:textId="77777777" w:rsidR="004236C8" w:rsidRPr="004613CD" w:rsidRDefault="0010181A" w:rsidP="000D735C">
            <w:pPr>
              <w:pStyle w:val="TableParagraph"/>
              <w:spacing w:line="360" w:lineRule="auto"/>
              <w:ind w:right="485"/>
              <w:rPr>
                <w:szCs w:val="24"/>
                <w:lang w:val="id-ID"/>
              </w:rPr>
            </w:pPr>
            <w:r w:rsidRPr="004613CD">
              <w:rPr>
                <w:szCs w:val="24"/>
                <w:lang w:val="id-ID"/>
              </w:rPr>
              <w:t>B. EKONOMI</w:t>
            </w:r>
          </w:p>
        </w:tc>
        <w:tc>
          <w:tcPr>
            <w:tcW w:w="3601" w:type="dxa"/>
          </w:tcPr>
          <w:p w14:paraId="77F939D0" w14:textId="77777777" w:rsidR="004236C8" w:rsidRPr="004613CD" w:rsidRDefault="004236C8" w:rsidP="000D735C">
            <w:pPr>
              <w:pStyle w:val="TableParagraph"/>
              <w:spacing w:line="360" w:lineRule="auto"/>
              <w:ind w:left="0" w:right="485"/>
              <w:rPr>
                <w:szCs w:val="24"/>
                <w:lang w:val="id-ID"/>
              </w:rPr>
            </w:pPr>
          </w:p>
        </w:tc>
      </w:tr>
      <w:tr w:rsidR="004236C8" w:rsidRPr="004613CD" w14:paraId="2F56F57C" w14:textId="77777777">
        <w:trPr>
          <w:trHeight w:val="918"/>
        </w:trPr>
        <w:tc>
          <w:tcPr>
            <w:tcW w:w="4789" w:type="dxa"/>
          </w:tcPr>
          <w:p w14:paraId="42070931"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1. Mendukung revisi Undang-Undang Nomor 39 Tahun 2007 tentang Cukai, khususnya mengenai cukai rokok, sehingga diharapkan tingkat cukai rokok minimal 70%dari harga jual eceran.</w:t>
            </w:r>
          </w:p>
        </w:tc>
        <w:tc>
          <w:tcPr>
            <w:tcW w:w="3601" w:type="dxa"/>
          </w:tcPr>
          <w:p w14:paraId="22F86C14"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04D28790" w14:textId="77777777">
        <w:trPr>
          <w:trHeight w:val="690"/>
        </w:trPr>
        <w:tc>
          <w:tcPr>
            <w:tcW w:w="4789" w:type="dxa"/>
          </w:tcPr>
          <w:p w14:paraId="3614750F"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2. Mendukung penyederhanaan sistim cukai untuk memperkecil kesenjangan harga rokok termahal dan termurah.</w:t>
            </w:r>
          </w:p>
        </w:tc>
        <w:tc>
          <w:tcPr>
            <w:tcW w:w="3601" w:type="dxa"/>
          </w:tcPr>
          <w:p w14:paraId="49DB8037"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234C46B4" w14:textId="77777777">
        <w:trPr>
          <w:trHeight w:val="690"/>
        </w:trPr>
        <w:tc>
          <w:tcPr>
            <w:tcW w:w="4789" w:type="dxa"/>
          </w:tcPr>
          <w:p w14:paraId="1BA76107" w14:textId="77777777" w:rsidR="004236C8" w:rsidRPr="004613CD" w:rsidRDefault="0010181A" w:rsidP="000D735C">
            <w:pPr>
              <w:pStyle w:val="TableParagraph"/>
              <w:spacing w:line="360" w:lineRule="auto"/>
              <w:ind w:right="485"/>
              <w:rPr>
                <w:szCs w:val="24"/>
                <w:lang w:val="id-ID"/>
              </w:rPr>
            </w:pPr>
            <w:r w:rsidRPr="004613CD">
              <w:rPr>
                <w:szCs w:val="24"/>
                <w:lang w:val="id-ID"/>
              </w:rPr>
              <w:t>3. Mendukung penggunaan Dana Bagi Hasil Cukai HasilTembakau (DBHCHT) diarahkan untuk mengatasi dampak buruk rokok.</w:t>
            </w:r>
          </w:p>
        </w:tc>
        <w:tc>
          <w:tcPr>
            <w:tcW w:w="3601" w:type="dxa"/>
          </w:tcPr>
          <w:p w14:paraId="7F42087B"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11880421" w14:textId="77777777">
        <w:trPr>
          <w:trHeight w:val="691"/>
        </w:trPr>
        <w:tc>
          <w:tcPr>
            <w:tcW w:w="4789" w:type="dxa"/>
          </w:tcPr>
          <w:p w14:paraId="40413025"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4. Mendukung pelaksanaan mekanisme biaya tambahan (</w:t>
            </w:r>
            <w:r w:rsidRPr="004613CD">
              <w:rPr>
                <w:i/>
                <w:szCs w:val="24"/>
                <w:lang w:val="id-ID"/>
              </w:rPr>
              <w:t xml:space="preserve">surcharge) </w:t>
            </w:r>
            <w:r w:rsidRPr="004613CD">
              <w:rPr>
                <w:szCs w:val="24"/>
                <w:lang w:val="id-ID"/>
              </w:rPr>
              <w:t>sesuai Undang-Undang Nomor 28 Tahun 2009 tentang Pajak Daerah dan Retribusi Daerah.</w:t>
            </w:r>
          </w:p>
        </w:tc>
        <w:tc>
          <w:tcPr>
            <w:tcW w:w="3601" w:type="dxa"/>
          </w:tcPr>
          <w:p w14:paraId="1FE0E398"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1BB315F6" w14:textId="77777777">
        <w:trPr>
          <w:trHeight w:val="688"/>
        </w:trPr>
        <w:tc>
          <w:tcPr>
            <w:tcW w:w="4789" w:type="dxa"/>
          </w:tcPr>
          <w:p w14:paraId="2A132B86" w14:textId="77777777" w:rsidR="004236C8" w:rsidRPr="004613CD" w:rsidRDefault="0010181A" w:rsidP="000D735C">
            <w:pPr>
              <w:pStyle w:val="TableParagraph"/>
              <w:spacing w:line="360" w:lineRule="auto"/>
              <w:ind w:right="485"/>
              <w:rPr>
                <w:szCs w:val="24"/>
                <w:lang w:val="id-ID"/>
              </w:rPr>
            </w:pPr>
            <w:r w:rsidRPr="004613CD">
              <w:rPr>
                <w:szCs w:val="24"/>
                <w:lang w:val="id-ID"/>
              </w:rPr>
              <w:t>5. Mendukung implementasi pelaksanaan, pemonitoran dan evaluasi pemanfaatan alokasi pajak rokok daerah</w:t>
            </w:r>
            <w:r w:rsidR="009D5A61" w:rsidRPr="004613CD">
              <w:rPr>
                <w:szCs w:val="24"/>
                <w:lang w:val="id-ID"/>
              </w:rPr>
              <w:t xml:space="preserve"> </w:t>
            </w:r>
            <w:r w:rsidRPr="004613CD">
              <w:rPr>
                <w:szCs w:val="24"/>
                <w:lang w:val="id-ID"/>
              </w:rPr>
              <w:t>untuk kesehatan</w:t>
            </w:r>
          </w:p>
        </w:tc>
        <w:tc>
          <w:tcPr>
            <w:tcW w:w="3601" w:type="dxa"/>
          </w:tcPr>
          <w:p w14:paraId="3C797CBC"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05E4E8A1" w14:textId="77777777">
        <w:trPr>
          <w:trHeight w:val="230"/>
        </w:trPr>
        <w:tc>
          <w:tcPr>
            <w:tcW w:w="4789" w:type="dxa"/>
          </w:tcPr>
          <w:p w14:paraId="405E33CB" w14:textId="77777777" w:rsidR="004236C8" w:rsidRPr="004613CD" w:rsidRDefault="0010181A" w:rsidP="000D735C">
            <w:pPr>
              <w:pStyle w:val="TableParagraph"/>
              <w:spacing w:line="360" w:lineRule="auto"/>
              <w:ind w:right="485"/>
              <w:rPr>
                <w:szCs w:val="24"/>
                <w:lang w:val="id-ID"/>
              </w:rPr>
            </w:pPr>
            <w:r w:rsidRPr="004613CD">
              <w:rPr>
                <w:szCs w:val="24"/>
                <w:lang w:val="id-ID"/>
              </w:rPr>
              <w:t>6. Mendukung pelindungan petani tembakau melalui:</w:t>
            </w:r>
          </w:p>
        </w:tc>
        <w:tc>
          <w:tcPr>
            <w:tcW w:w="3601" w:type="dxa"/>
          </w:tcPr>
          <w:p w14:paraId="78F5B9C6"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22A3EF6F" w14:textId="77777777">
        <w:trPr>
          <w:trHeight w:val="230"/>
        </w:trPr>
        <w:tc>
          <w:tcPr>
            <w:tcW w:w="4789" w:type="dxa"/>
          </w:tcPr>
          <w:p w14:paraId="39BD1A2B" w14:textId="77777777" w:rsidR="004236C8" w:rsidRPr="004613CD" w:rsidRDefault="0010181A" w:rsidP="000D735C">
            <w:pPr>
              <w:pStyle w:val="TableParagraph"/>
              <w:spacing w:line="360" w:lineRule="auto"/>
              <w:ind w:right="485"/>
              <w:rPr>
                <w:szCs w:val="24"/>
                <w:lang w:val="id-ID"/>
              </w:rPr>
            </w:pPr>
            <w:r w:rsidRPr="004613CD">
              <w:rPr>
                <w:szCs w:val="24"/>
                <w:lang w:val="id-ID"/>
              </w:rPr>
              <w:t>a. pembatasan impor daun tembakau.</w:t>
            </w:r>
          </w:p>
        </w:tc>
        <w:tc>
          <w:tcPr>
            <w:tcW w:w="3601" w:type="dxa"/>
          </w:tcPr>
          <w:p w14:paraId="26A1A782"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2143F6EC" w14:textId="77777777">
        <w:trPr>
          <w:trHeight w:val="460"/>
        </w:trPr>
        <w:tc>
          <w:tcPr>
            <w:tcW w:w="4789" w:type="dxa"/>
          </w:tcPr>
          <w:p w14:paraId="06253A90" w14:textId="77777777" w:rsidR="004236C8" w:rsidRPr="004613CD" w:rsidRDefault="0010181A" w:rsidP="000D735C">
            <w:pPr>
              <w:pStyle w:val="TableParagraph"/>
              <w:spacing w:line="360" w:lineRule="auto"/>
              <w:ind w:right="485"/>
              <w:rPr>
                <w:szCs w:val="24"/>
                <w:lang w:val="id-ID"/>
              </w:rPr>
            </w:pPr>
            <w:r w:rsidRPr="004613CD">
              <w:rPr>
                <w:szCs w:val="24"/>
                <w:lang w:val="id-ID"/>
              </w:rPr>
              <w:t>b. pemberian dorongan upaya alih tanaman (cuaca ekstrim).</w:t>
            </w:r>
          </w:p>
        </w:tc>
        <w:tc>
          <w:tcPr>
            <w:tcW w:w="3601" w:type="dxa"/>
          </w:tcPr>
          <w:p w14:paraId="5D44537E"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26BB379E" w14:textId="77777777">
        <w:trPr>
          <w:trHeight w:val="230"/>
        </w:trPr>
        <w:tc>
          <w:tcPr>
            <w:tcW w:w="4789" w:type="dxa"/>
          </w:tcPr>
          <w:p w14:paraId="47646FA9" w14:textId="77777777" w:rsidR="004236C8" w:rsidRPr="004613CD" w:rsidRDefault="0010181A" w:rsidP="000D735C">
            <w:pPr>
              <w:pStyle w:val="TableParagraph"/>
              <w:spacing w:line="360" w:lineRule="auto"/>
              <w:ind w:right="485"/>
              <w:rPr>
                <w:szCs w:val="24"/>
                <w:lang w:val="id-ID"/>
              </w:rPr>
            </w:pPr>
            <w:r w:rsidRPr="004613CD">
              <w:rPr>
                <w:szCs w:val="24"/>
                <w:lang w:val="id-ID"/>
              </w:rPr>
              <w:t>c. memperkuat posisi tawar petani.</w:t>
            </w:r>
          </w:p>
        </w:tc>
        <w:tc>
          <w:tcPr>
            <w:tcW w:w="3601" w:type="dxa"/>
          </w:tcPr>
          <w:p w14:paraId="731C7B83"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24628D7A" w14:textId="77777777">
        <w:trPr>
          <w:trHeight w:val="690"/>
        </w:trPr>
        <w:tc>
          <w:tcPr>
            <w:tcW w:w="4789" w:type="dxa"/>
          </w:tcPr>
          <w:p w14:paraId="775178F1"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d. mendorong penggunaan daun tembakau untuk non- rokok, melalui penelitian guna mencari kemungkinan pemanfaatan lain daun tembakau</w:t>
            </w:r>
          </w:p>
        </w:tc>
        <w:tc>
          <w:tcPr>
            <w:tcW w:w="3601" w:type="dxa"/>
          </w:tcPr>
          <w:p w14:paraId="0B99BFDF"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26FC8B90" w14:textId="77777777">
        <w:trPr>
          <w:trHeight w:val="458"/>
        </w:trPr>
        <w:tc>
          <w:tcPr>
            <w:tcW w:w="4789" w:type="dxa"/>
          </w:tcPr>
          <w:p w14:paraId="73DA5563" w14:textId="77777777" w:rsidR="004236C8" w:rsidRPr="004613CD" w:rsidRDefault="0010181A" w:rsidP="000D735C">
            <w:pPr>
              <w:pStyle w:val="TableParagraph"/>
              <w:spacing w:before="4" w:line="360" w:lineRule="auto"/>
              <w:ind w:right="485"/>
              <w:rPr>
                <w:szCs w:val="24"/>
                <w:lang w:val="id-ID"/>
              </w:rPr>
            </w:pPr>
            <w:r w:rsidRPr="004613CD">
              <w:rPr>
                <w:szCs w:val="24"/>
                <w:lang w:val="id-ID"/>
              </w:rPr>
              <w:t>7. Mendukung industri rokok untuk mengekspor produknya.</w:t>
            </w:r>
          </w:p>
        </w:tc>
        <w:tc>
          <w:tcPr>
            <w:tcW w:w="3601" w:type="dxa"/>
          </w:tcPr>
          <w:p w14:paraId="1A0AAF87"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14DCA65F" w14:textId="77777777">
        <w:trPr>
          <w:trHeight w:val="229"/>
        </w:trPr>
        <w:tc>
          <w:tcPr>
            <w:tcW w:w="4789" w:type="dxa"/>
          </w:tcPr>
          <w:p w14:paraId="4182CBA9" w14:textId="77777777" w:rsidR="004236C8" w:rsidRPr="004613CD" w:rsidRDefault="0010181A" w:rsidP="000D735C">
            <w:pPr>
              <w:pStyle w:val="TableParagraph"/>
              <w:spacing w:line="360" w:lineRule="auto"/>
              <w:ind w:right="485"/>
              <w:rPr>
                <w:szCs w:val="24"/>
                <w:lang w:val="id-ID"/>
              </w:rPr>
            </w:pPr>
            <w:r w:rsidRPr="004613CD">
              <w:rPr>
                <w:szCs w:val="24"/>
                <w:lang w:val="id-ID"/>
              </w:rPr>
              <w:t>C. PENDIDIKAN</w:t>
            </w:r>
          </w:p>
        </w:tc>
        <w:tc>
          <w:tcPr>
            <w:tcW w:w="3601" w:type="dxa"/>
          </w:tcPr>
          <w:p w14:paraId="51CBDCA6" w14:textId="77777777" w:rsidR="004236C8" w:rsidRPr="004613CD" w:rsidRDefault="004236C8" w:rsidP="000D735C">
            <w:pPr>
              <w:pStyle w:val="TableParagraph"/>
              <w:spacing w:line="360" w:lineRule="auto"/>
              <w:ind w:left="0" w:right="485"/>
              <w:rPr>
                <w:szCs w:val="24"/>
                <w:lang w:val="id-ID"/>
              </w:rPr>
            </w:pPr>
          </w:p>
        </w:tc>
      </w:tr>
      <w:tr w:rsidR="004236C8" w:rsidRPr="004613CD" w14:paraId="52535C03" w14:textId="77777777">
        <w:trPr>
          <w:trHeight w:val="460"/>
        </w:trPr>
        <w:tc>
          <w:tcPr>
            <w:tcW w:w="4789" w:type="dxa"/>
          </w:tcPr>
          <w:p w14:paraId="6FE74AB9" w14:textId="77777777" w:rsidR="004236C8" w:rsidRPr="004613CD" w:rsidRDefault="0010181A" w:rsidP="000D735C">
            <w:pPr>
              <w:pStyle w:val="TableParagraph"/>
              <w:numPr>
                <w:ilvl w:val="0"/>
                <w:numId w:val="27"/>
              </w:numPr>
              <w:spacing w:line="360" w:lineRule="auto"/>
              <w:ind w:right="485"/>
              <w:rPr>
                <w:szCs w:val="24"/>
                <w:lang w:val="id-ID"/>
              </w:rPr>
            </w:pPr>
            <w:r w:rsidRPr="004613CD">
              <w:rPr>
                <w:szCs w:val="24"/>
                <w:lang w:val="id-ID"/>
              </w:rPr>
              <w:t xml:space="preserve">Mendukung sosialisasi bahaya konsumsi rokok </w:t>
            </w:r>
          </w:p>
          <w:p w14:paraId="172A8E99" w14:textId="77777777" w:rsidR="004236C8" w:rsidRPr="004613CD" w:rsidRDefault="0010181A" w:rsidP="000D735C">
            <w:pPr>
              <w:pStyle w:val="TableParagraph"/>
              <w:spacing w:line="360" w:lineRule="auto"/>
              <w:ind w:left="467" w:right="485"/>
              <w:rPr>
                <w:szCs w:val="24"/>
                <w:lang w:val="id-ID"/>
              </w:rPr>
            </w:pPr>
            <w:r w:rsidRPr="004613CD">
              <w:rPr>
                <w:szCs w:val="24"/>
                <w:lang w:val="id-ID"/>
              </w:rPr>
              <w:t>ke seluruh masyarakat khususnya peserta didik.</w:t>
            </w:r>
          </w:p>
        </w:tc>
        <w:tc>
          <w:tcPr>
            <w:tcW w:w="3601" w:type="dxa"/>
          </w:tcPr>
          <w:p w14:paraId="56AD52EE" w14:textId="77777777" w:rsidR="004236C8" w:rsidRPr="004613CD" w:rsidRDefault="0010181A" w:rsidP="000D735C">
            <w:pPr>
              <w:pStyle w:val="TableParagraph"/>
              <w:spacing w:line="360" w:lineRule="auto"/>
              <w:ind w:right="485"/>
              <w:rPr>
                <w:szCs w:val="24"/>
                <w:lang w:val="id-ID"/>
              </w:rPr>
            </w:pPr>
            <w:r w:rsidRPr="004613CD">
              <w:rPr>
                <w:szCs w:val="24"/>
                <w:lang w:val="id-ID"/>
              </w:rPr>
              <w:t>Adanya iklan bahaya konsumsi tembakau</w:t>
            </w:r>
          </w:p>
        </w:tc>
      </w:tr>
      <w:tr w:rsidR="004236C8" w:rsidRPr="004613CD" w14:paraId="3FF22B16" w14:textId="77777777">
        <w:trPr>
          <w:trHeight w:val="713"/>
        </w:trPr>
        <w:tc>
          <w:tcPr>
            <w:tcW w:w="4789" w:type="dxa"/>
          </w:tcPr>
          <w:p w14:paraId="62FDB9FA" w14:textId="77777777" w:rsidR="004236C8" w:rsidRPr="004613CD" w:rsidRDefault="0010181A" w:rsidP="000D735C">
            <w:pPr>
              <w:pStyle w:val="TableParagraph"/>
              <w:spacing w:line="360" w:lineRule="auto"/>
              <w:ind w:left="510" w:right="485" w:hanging="284"/>
              <w:jc w:val="both"/>
              <w:rPr>
                <w:szCs w:val="24"/>
                <w:lang w:val="id-ID"/>
              </w:rPr>
            </w:pPr>
            <w:r w:rsidRPr="004613CD">
              <w:rPr>
                <w:szCs w:val="24"/>
                <w:lang w:val="id-ID"/>
              </w:rPr>
              <w:t xml:space="preserve">2. Mendukung komunitas, keluarga, dan lembaga pendidikan mengambil bagian dalam proses KIE dalam lingkungan masing-masing </w:t>
            </w:r>
          </w:p>
          <w:p w14:paraId="3AD49253" w14:textId="77777777" w:rsidR="004236C8" w:rsidRPr="004613CD" w:rsidRDefault="0010181A" w:rsidP="000D735C">
            <w:pPr>
              <w:pStyle w:val="TableParagraph"/>
              <w:spacing w:line="360" w:lineRule="auto"/>
              <w:ind w:left="368" w:right="485" w:hanging="142"/>
              <w:jc w:val="both"/>
              <w:rPr>
                <w:szCs w:val="24"/>
                <w:lang w:val="id-ID"/>
              </w:rPr>
            </w:pPr>
            <w:r w:rsidRPr="004613CD">
              <w:rPr>
                <w:szCs w:val="24"/>
                <w:lang w:val="id-ID"/>
              </w:rPr>
              <w:t>3. Mendukung lembaga pendidikan melaksanakan KTR.</w:t>
            </w:r>
          </w:p>
        </w:tc>
        <w:tc>
          <w:tcPr>
            <w:tcW w:w="3601" w:type="dxa"/>
          </w:tcPr>
          <w:p w14:paraId="07FE4037" w14:textId="77777777" w:rsidR="004236C8" w:rsidRPr="004613CD" w:rsidRDefault="0010181A" w:rsidP="000D735C">
            <w:pPr>
              <w:pStyle w:val="TableParagraph"/>
              <w:spacing w:line="360" w:lineRule="auto"/>
              <w:ind w:right="485"/>
              <w:rPr>
                <w:szCs w:val="24"/>
                <w:lang w:val="id-ID"/>
              </w:rPr>
            </w:pPr>
            <w:r w:rsidRPr="004613CD">
              <w:rPr>
                <w:szCs w:val="24"/>
                <w:lang w:val="id-ID"/>
              </w:rPr>
              <w:t>Adanya pemberdayaan masyarakat dan peraturan di lembaga penddikan</w:t>
            </w:r>
          </w:p>
        </w:tc>
      </w:tr>
      <w:tr w:rsidR="004236C8" w:rsidRPr="004613CD" w14:paraId="73A3F9A6" w14:textId="77777777">
        <w:trPr>
          <w:trHeight w:val="688"/>
        </w:trPr>
        <w:tc>
          <w:tcPr>
            <w:tcW w:w="4789" w:type="dxa"/>
          </w:tcPr>
          <w:p w14:paraId="486BD22B" w14:textId="77777777" w:rsidR="004236C8" w:rsidRPr="004613CD" w:rsidRDefault="0010181A" w:rsidP="000D735C">
            <w:pPr>
              <w:pStyle w:val="TableParagraph"/>
              <w:spacing w:line="360" w:lineRule="auto"/>
              <w:ind w:left="368" w:right="485" w:hanging="142"/>
              <w:rPr>
                <w:szCs w:val="24"/>
                <w:lang w:val="id-ID"/>
              </w:rPr>
            </w:pPr>
            <w:r w:rsidRPr="004613CD">
              <w:rPr>
                <w:szCs w:val="24"/>
                <w:lang w:val="id-ID"/>
              </w:rPr>
              <w:t>4. Mendukung lembaga pendidikan memasukkan bahaya konsumsi rokok dalam kurikulum pendidikan.</w:t>
            </w:r>
          </w:p>
        </w:tc>
        <w:tc>
          <w:tcPr>
            <w:tcW w:w="3601" w:type="dxa"/>
          </w:tcPr>
          <w:p w14:paraId="6B6A9A07" w14:textId="77777777" w:rsidR="004236C8" w:rsidRPr="004613CD" w:rsidRDefault="0010181A" w:rsidP="000D735C">
            <w:pPr>
              <w:pStyle w:val="TableParagraph"/>
              <w:tabs>
                <w:tab w:val="left" w:pos="927"/>
                <w:tab w:val="left" w:pos="2723"/>
              </w:tabs>
              <w:spacing w:line="360" w:lineRule="auto"/>
              <w:ind w:right="485"/>
              <w:rPr>
                <w:szCs w:val="24"/>
                <w:lang w:val="id-ID"/>
              </w:rPr>
            </w:pPr>
            <w:r w:rsidRPr="004613CD">
              <w:rPr>
                <w:szCs w:val="24"/>
                <w:lang w:val="id-ID"/>
              </w:rPr>
              <w:t>Adanya</w:t>
            </w:r>
            <w:r w:rsidRPr="004613CD">
              <w:rPr>
                <w:szCs w:val="24"/>
                <w:lang w:val="id-ID"/>
              </w:rPr>
              <w:tab/>
              <w:t>kurikulum  bahaya</w:t>
            </w:r>
            <w:r w:rsidR="003819B1" w:rsidRPr="004613CD">
              <w:rPr>
                <w:szCs w:val="24"/>
                <w:lang w:val="id-ID"/>
              </w:rPr>
              <w:t xml:space="preserve"> </w:t>
            </w:r>
            <w:r w:rsidRPr="004613CD">
              <w:rPr>
                <w:spacing w:val="-3"/>
                <w:szCs w:val="24"/>
                <w:lang w:val="id-ID"/>
              </w:rPr>
              <w:t xml:space="preserve">konsumsi </w:t>
            </w:r>
            <w:r w:rsidRPr="004613CD">
              <w:rPr>
                <w:szCs w:val="24"/>
                <w:lang w:val="id-ID"/>
              </w:rPr>
              <w:t>rokok dalam</w:t>
            </w:r>
            <w:r w:rsidR="003819B1" w:rsidRPr="004613CD">
              <w:rPr>
                <w:szCs w:val="24"/>
                <w:lang w:val="id-ID"/>
              </w:rPr>
              <w:t xml:space="preserve"> </w:t>
            </w:r>
            <w:r w:rsidRPr="004613CD">
              <w:rPr>
                <w:szCs w:val="24"/>
                <w:lang w:val="id-ID"/>
              </w:rPr>
              <w:t>pendidikan</w:t>
            </w:r>
          </w:p>
        </w:tc>
      </w:tr>
      <w:tr w:rsidR="004236C8" w:rsidRPr="004613CD" w14:paraId="30D76961" w14:textId="77777777">
        <w:trPr>
          <w:trHeight w:val="918"/>
        </w:trPr>
        <w:tc>
          <w:tcPr>
            <w:tcW w:w="4789" w:type="dxa"/>
          </w:tcPr>
          <w:p w14:paraId="74AD3FED" w14:textId="77777777" w:rsidR="004236C8" w:rsidRPr="004613CD" w:rsidRDefault="0010181A" w:rsidP="000D735C">
            <w:pPr>
              <w:pStyle w:val="TableParagraph"/>
              <w:spacing w:line="360" w:lineRule="auto"/>
              <w:ind w:left="510" w:right="485" w:hanging="284"/>
              <w:jc w:val="both"/>
              <w:rPr>
                <w:szCs w:val="24"/>
                <w:lang w:val="id-ID"/>
              </w:rPr>
            </w:pPr>
            <w:r w:rsidRPr="004613CD">
              <w:rPr>
                <w:szCs w:val="24"/>
                <w:lang w:val="id-ID"/>
              </w:rPr>
              <w:t xml:space="preserve">5. Mendukung lembaga pendidikan tidak menerima </w:t>
            </w:r>
            <w:r w:rsidRPr="004613CD">
              <w:rPr>
                <w:i/>
                <w:szCs w:val="24"/>
                <w:lang w:val="id-ID"/>
              </w:rPr>
              <w:t xml:space="preserve">sponsorship </w:t>
            </w:r>
            <w:r w:rsidRPr="004613CD">
              <w:rPr>
                <w:szCs w:val="24"/>
                <w:lang w:val="id-ID"/>
              </w:rPr>
              <w:t>dari industry rokok dan lembaga lain yang terkait rokok.</w:t>
            </w:r>
          </w:p>
        </w:tc>
        <w:tc>
          <w:tcPr>
            <w:tcW w:w="3601" w:type="dxa"/>
          </w:tcPr>
          <w:p w14:paraId="357A5338" w14:textId="77777777" w:rsidR="004236C8" w:rsidRPr="004613CD" w:rsidRDefault="0010181A" w:rsidP="000D735C">
            <w:pPr>
              <w:pStyle w:val="TableParagraph"/>
              <w:spacing w:line="360" w:lineRule="auto"/>
              <w:ind w:right="485"/>
              <w:rPr>
                <w:szCs w:val="24"/>
                <w:lang w:val="id-ID"/>
              </w:rPr>
            </w:pPr>
            <w:r w:rsidRPr="004613CD">
              <w:rPr>
                <w:szCs w:val="24"/>
                <w:lang w:val="id-ID"/>
              </w:rPr>
              <w:t>Larangan lembaga pendidikan me</w:t>
            </w:r>
            <w:r w:rsidR="003819B1" w:rsidRPr="004613CD">
              <w:rPr>
                <w:szCs w:val="24"/>
                <w:lang w:val="id-ID"/>
              </w:rPr>
              <w:t>nerima sponsorship dari industri</w:t>
            </w:r>
            <w:r w:rsidRPr="004613CD">
              <w:rPr>
                <w:szCs w:val="24"/>
                <w:lang w:val="id-ID"/>
              </w:rPr>
              <w:t xml:space="preserve"> rokok</w:t>
            </w:r>
          </w:p>
        </w:tc>
      </w:tr>
      <w:tr w:rsidR="004236C8" w:rsidRPr="004613CD" w14:paraId="63DD78DF" w14:textId="77777777">
        <w:trPr>
          <w:trHeight w:val="230"/>
        </w:trPr>
        <w:tc>
          <w:tcPr>
            <w:tcW w:w="4789" w:type="dxa"/>
          </w:tcPr>
          <w:p w14:paraId="52F28681" w14:textId="77777777" w:rsidR="004236C8" w:rsidRPr="004613CD" w:rsidRDefault="0010181A" w:rsidP="000D735C">
            <w:pPr>
              <w:pStyle w:val="TableParagraph"/>
              <w:spacing w:line="360" w:lineRule="auto"/>
              <w:ind w:left="510" w:right="485" w:hanging="284"/>
              <w:rPr>
                <w:szCs w:val="24"/>
                <w:lang w:val="id-ID"/>
              </w:rPr>
            </w:pPr>
            <w:r w:rsidRPr="004613CD">
              <w:rPr>
                <w:szCs w:val="24"/>
                <w:lang w:val="id-ID"/>
              </w:rPr>
              <w:t>D. SOSIAL BUDAYA</w:t>
            </w:r>
          </w:p>
        </w:tc>
        <w:tc>
          <w:tcPr>
            <w:tcW w:w="3601" w:type="dxa"/>
          </w:tcPr>
          <w:p w14:paraId="3D1EDBA7" w14:textId="77777777" w:rsidR="004236C8" w:rsidRPr="004613CD" w:rsidRDefault="004236C8" w:rsidP="000D735C">
            <w:pPr>
              <w:pStyle w:val="TableParagraph"/>
              <w:spacing w:line="360" w:lineRule="auto"/>
              <w:ind w:left="0" w:right="485"/>
              <w:rPr>
                <w:szCs w:val="24"/>
                <w:lang w:val="id-ID"/>
              </w:rPr>
            </w:pPr>
          </w:p>
        </w:tc>
      </w:tr>
      <w:tr w:rsidR="004236C8" w:rsidRPr="004613CD" w14:paraId="6507227C" w14:textId="77777777">
        <w:trPr>
          <w:trHeight w:val="691"/>
        </w:trPr>
        <w:tc>
          <w:tcPr>
            <w:tcW w:w="4789" w:type="dxa"/>
          </w:tcPr>
          <w:p w14:paraId="4272EFBC" w14:textId="77777777" w:rsidR="004236C8" w:rsidRPr="004613CD" w:rsidRDefault="0010181A" w:rsidP="000D735C">
            <w:pPr>
              <w:pStyle w:val="TableParagraph"/>
              <w:spacing w:line="360" w:lineRule="auto"/>
              <w:ind w:left="510" w:right="485" w:hanging="284"/>
              <w:jc w:val="both"/>
              <w:rPr>
                <w:szCs w:val="24"/>
                <w:lang w:val="id-ID"/>
              </w:rPr>
            </w:pPr>
            <w:r w:rsidRPr="004613CD">
              <w:rPr>
                <w:szCs w:val="24"/>
                <w:lang w:val="id-ID"/>
              </w:rPr>
              <w:t>1. Mendukung program penghentian merokok di semua fasilitas publik serta pengintegrasiannya dalam semua program pendidikan, kesehatan dan kesejahteraan sosial.</w:t>
            </w:r>
          </w:p>
        </w:tc>
        <w:tc>
          <w:tcPr>
            <w:tcW w:w="3601" w:type="dxa"/>
          </w:tcPr>
          <w:p w14:paraId="4E63C847" w14:textId="3D821364" w:rsidR="004236C8" w:rsidRPr="004613CD" w:rsidRDefault="0010181A" w:rsidP="000D735C">
            <w:pPr>
              <w:pStyle w:val="TableParagraph"/>
              <w:spacing w:line="360" w:lineRule="auto"/>
              <w:ind w:right="485"/>
              <w:rPr>
                <w:szCs w:val="24"/>
                <w:lang w:val="id-ID"/>
              </w:rPr>
            </w:pPr>
            <w:del w:id="2233" w:author="tjia lie fung" w:date="2020-10-15T17:22:00Z">
              <w:r w:rsidRPr="004613CD" w:rsidDel="00E41889">
                <w:rPr>
                  <w:szCs w:val="24"/>
                  <w:lang w:val="id-ID"/>
                </w:rPr>
                <w:delText>Perda</w:delText>
              </w:r>
            </w:del>
            <w:ins w:id="2234" w:author="tjia lie fung" w:date="2020-10-15T17:22:00Z">
              <w:r w:rsidR="00E41889" w:rsidRPr="004613CD">
                <w:rPr>
                  <w:szCs w:val="24"/>
                  <w:lang w:val="id-ID"/>
                </w:rPr>
                <w:t>Perda</w:t>
              </w:r>
            </w:ins>
            <w:r w:rsidRPr="004613CD">
              <w:rPr>
                <w:szCs w:val="24"/>
                <w:lang w:val="id-ID"/>
              </w:rPr>
              <w:t xml:space="preserve"> KTR yang diperluas</w:t>
            </w:r>
          </w:p>
        </w:tc>
      </w:tr>
      <w:tr w:rsidR="004236C8" w:rsidRPr="004613CD" w14:paraId="76B85F3F" w14:textId="77777777">
        <w:trPr>
          <w:trHeight w:val="688"/>
        </w:trPr>
        <w:tc>
          <w:tcPr>
            <w:tcW w:w="4789" w:type="dxa"/>
          </w:tcPr>
          <w:p w14:paraId="5DC2CEF4" w14:textId="77777777" w:rsidR="004236C8" w:rsidRPr="004613CD" w:rsidRDefault="0010181A" w:rsidP="000D735C">
            <w:pPr>
              <w:pStyle w:val="TableParagraph"/>
              <w:spacing w:line="360" w:lineRule="auto"/>
              <w:ind w:left="510" w:right="485" w:hanging="284"/>
              <w:rPr>
                <w:szCs w:val="24"/>
                <w:lang w:val="id-ID"/>
              </w:rPr>
            </w:pPr>
            <w:r w:rsidRPr="004613CD">
              <w:rPr>
                <w:szCs w:val="24"/>
                <w:lang w:val="id-ID"/>
              </w:rPr>
              <w:t xml:space="preserve">2. Mendukung pelaksanaan berbagai riset di bidang sosiokultural dan </w:t>
            </w:r>
            <w:r w:rsidRPr="004613CD">
              <w:rPr>
                <w:i/>
                <w:szCs w:val="24"/>
                <w:lang w:val="id-ID"/>
              </w:rPr>
              <w:t xml:space="preserve">behavioral </w:t>
            </w:r>
            <w:r w:rsidRPr="004613CD">
              <w:rPr>
                <w:szCs w:val="24"/>
                <w:lang w:val="id-ID"/>
              </w:rPr>
              <w:t>terkait dengan budaya danp</w:t>
            </w:r>
            <w:r w:rsidR="003819B1" w:rsidRPr="004613CD">
              <w:rPr>
                <w:szCs w:val="24"/>
                <w:lang w:val="id-ID"/>
              </w:rPr>
              <w:t xml:space="preserve"> </w:t>
            </w:r>
            <w:r w:rsidRPr="004613CD">
              <w:rPr>
                <w:szCs w:val="24"/>
                <w:lang w:val="id-ID"/>
              </w:rPr>
              <w:t>erilaku merokok serta konsumsi produk tembakau lain.</w:t>
            </w:r>
          </w:p>
        </w:tc>
        <w:tc>
          <w:tcPr>
            <w:tcW w:w="3601" w:type="dxa"/>
          </w:tcPr>
          <w:p w14:paraId="158A53AA" w14:textId="77777777" w:rsidR="004236C8" w:rsidRPr="004613CD" w:rsidRDefault="0010181A" w:rsidP="000D735C">
            <w:pPr>
              <w:pStyle w:val="TableParagraph"/>
              <w:tabs>
                <w:tab w:val="left" w:pos="115"/>
                <w:tab w:val="left" w:pos="1813"/>
                <w:tab w:val="left" w:pos="2978"/>
              </w:tabs>
              <w:spacing w:line="360" w:lineRule="auto"/>
              <w:ind w:right="485"/>
              <w:rPr>
                <w:szCs w:val="24"/>
                <w:lang w:val="id-ID"/>
              </w:rPr>
            </w:pPr>
            <w:r w:rsidRPr="004613CD">
              <w:rPr>
                <w:szCs w:val="24"/>
                <w:lang w:val="id-ID"/>
              </w:rPr>
              <w:t>Keterlibatan lem</w:t>
            </w:r>
            <w:r w:rsidR="003819B1" w:rsidRPr="004613CD">
              <w:rPr>
                <w:szCs w:val="24"/>
                <w:lang w:val="id-ID"/>
              </w:rPr>
              <w:t xml:space="preserve">baga peneliti, perguruan tinggi </w:t>
            </w:r>
            <w:r w:rsidRPr="004613CD">
              <w:rPr>
                <w:szCs w:val="24"/>
                <w:lang w:val="id-ID"/>
              </w:rPr>
              <w:t>dalam</w:t>
            </w:r>
            <w:r w:rsidR="003819B1" w:rsidRPr="004613CD">
              <w:rPr>
                <w:szCs w:val="24"/>
                <w:lang w:val="id-ID"/>
              </w:rPr>
              <w:t xml:space="preserve"> </w:t>
            </w:r>
            <w:r w:rsidRPr="004613CD">
              <w:rPr>
                <w:szCs w:val="24"/>
                <w:lang w:val="id-ID"/>
              </w:rPr>
              <w:t>penelitian</w:t>
            </w:r>
            <w:r w:rsidR="003819B1" w:rsidRPr="004613CD">
              <w:rPr>
                <w:szCs w:val="24"/>
                <w:lang w:val="id-ID"/>
              </w:rPr>
              <w:t xml:space="preserve"> </w:t>
            </w:r>
            <w:r w:rsidRPr="004613CD">
              <w:rPr>
                <w:spacing w:val="-3"/>
                <w:szCs w:val="24"/>
                <w:lang w:val="id-ID"/>
              </w:rPr>
              <w:t>terkait</w:t>
            </w:r>
            <w:r w:rsidR="003819B1" w:rsidRPr="004613CD">
              <w:rPr>
                <w:spacing w:val="-3"/>
                <w:szCs w:val="24"/>
                <w:lang w:val="id-ID"/>
              </w:rPr>
              <w:t xml:space="preserve"> </w:t>
            </w:r>
            <w:r w:rsidRPr="004613CD">
              <w:rPr>
                <w:szCs w:val="24"/>
                <w:lang w:val="id-ID"/>
              </w:rPr>
              <w:t>soso</w:t>
            </w:r>
            <w:r w:rsidR="003819B1" w:rsidRPr="004613CD">
              <w:rPr>
                <w:szCs w:val="24"/>
                <w:lang w:val="id-ID"/>
              </w:rPr>
              <w:t xml:space="preserve"> </w:t>
            </w:r>
            <w:r w:rsidRPr="004613CD">
              <w:rPr>
                <w:szCs w:val="24"/>
                <w:lang w:val="id-ID"/>
              </w:rPr>
              <w:t>kultural dan periaku</w:t>
            </w:r>
          </w:p>
        </w:tc>
      </w:tr>
      <w:tr w:rsidR="004236C8" w:rsidRPr="004613CD" w14:paraId="4BDEAE73" w14:textId="77777777">
        <w:trPr>
          <w:trHeight w:val="690"/>
        </w:trPr>
        <w:tc>
          <w:tcPr>
            <w:tcW w:w="4789" w:type="dxa"/>
          </w:tcPr>
          <w:p w14:paraId="1A2AE076" w14:textId="77777777" w:rsidR="004236C8" w:rsidRPr="004613CD" w:rsidRDefault="0010181A" w:rsidP="000D735C">
            <w:pPr>
              <w:pStyle w:val="TableParagraph"/>
              <w:spacing w:line="360" w:lineRule="auto"/>
              <w:ind w:left="510" w:right="485" w:hanging="284"/>
              <w:jc w:val="both"/>
              <w:rPr>
                <w:szCs w:val="24"/>
                <w:lang w:val="id-ID"/>
              </w:rPr>
            </w:pPr>
            <w:r w:rsidRPr="004613CD">
              <w:rPr>
                <w:szCs w:val="24"/>
                <w:lang w:val="id-ID"/>
              </w:rPr>
              <w:t>3. Mendukung dikembangkannya mekanisme pemantauan dan pelaporan masyarakat terhadap intervensi industri dalam hal regulasi.</w:t>
            </w:r>
          </w:p>
        </w:tc>
        <w:tc>
          <w:tcPr>
            <w:tcW w:w="3601" w:type="dxa"/>
          </w:tcPr>
          <w:p w14:paraId="79F1C9FB" w14:textId="77777777" w:rsidR="004236C8" w:rsidRPr="004613CD" w:rsidRDefault="0010181A" w:rsidP="000D735C">
            <w:pPr>
              <w:pStyle w:val="TableParagraph"/>
              <w:spacing w:line="360" w:lineRule="auto"/>
              <w:ind w:right="485"/>
              <w:jc w:val="both"/>
              <w:rPr>
                <w:szCs w:val="24"/>
                <w:lang w:val="id-ID"/>
              </w:rPr>
            </w:pPr>
            <w:r w:rsidRPr="004613CD">
              <w:rPr>
                <w:szCs w:val="24"/>
                <w:lang w:val="id-ID"/>
              </w:rPr>
              <w:t>Penetapan mekanisme pemantauan dan pelaporan masyarakat terhadap intervensi industri</w:t>
            </w:r>
          </w:p>
        </w:tc>
      </w:tr>
      <w:tr w:rsidR="004236C8" w:rsidRPr="004613CD" w14:paraId="4EFB302E" w14:textId="77777777">
        <w:trPr>
          <w:trHeight w:val="690"/>
        </w:trPr>
        <w:tc>
          <w:tcPr>
            <w:tcW w:w="4789" w:type="dxa"/>
          </w:tcPr>
          <w:p w14:paraId="38D74CD1" w14:textId="77777777" w:rsidR="004236C8" w:rsidRPr="004613CD" w:rsidRDefault="0010181A" w:rsidP="000D735C">
            <w:pPr>
              <w:pStyle w:val="TableParagraph"/>
              <w:spacing w:line="360" w:lineRule="auto"/>
              <w:ind w:left="510" w:right="485" w:hanging="284"/>
              <w:jc w:val="both"/>
              <w:rPr>
                <w:szCs w:val="24"/>
                <w:lang w:val="id-ID"/>
              </w:rPr>
            </w:pPr>
            <w:r w:rsidRPr="004613CD">
              <w:rPr>
                <w:szCs w:val="24"/>
                <w:lang w:val="id-ID"/>
              </w:rPr>
              <w:t>4. Mendukung dikembangkannya mekanisme dalam sistem pelaporan dan penyelesaian keluhan (</w:t>
            </w:r>
            <w:r w:rsidRPr="004613CD">
              <w:rPr>
                <w:i/>
                <w:szCs w:val="24"/>
                <w:lang w:val="id-ID"/>
              </w:rPr>
              <w:t>complaint resolution</w:t>
            </w:r>
            <w:r w:rsidRPr="004613CD">
              <w:rPr>
                <w:szCs w:val="24"/>
                <w:lang w:val="id-ID"/>
              </w:rPr>
              <w:t>).</w:t>
            </w:r>
          </w:p>
        </w:tc>
        <w:tc>
          <w:tcPr>
            <w:tcW w:w="3601" w:type="dxa"/>
          </w:tcPr>
          <w:p w14:paraId="36AABC01" w14:textId="77777777" w:rsidR="004236C8" w:rsidRPr="004613CD" w:rsidRDefault="0010181A" w:rsidP="000D735C">
            <w:pPr>
              <w:pStyle w:val="TableParagraph"/>
              <w:tabs>
                <w:tab w:val="left" w:pos="1148"/>
                <w:tab w:val="left" w:pos="2273"/>
                <w:tab w:val="left" w:pos="2978"/>
              </w:tabs>
              <w:spacing w:line="360" w:lineRule="auto"/>
              <w:ind w:right="485"/>
              <w:rPr>
                <w:szCs w:val="24"/>
                <w:lang w:val="id-ID"/>
              </w:rPr>
            </w:pPr>
            <w:r w:rsidRPr="004613CD">
              <w:rPr>
                <w:szCs w:val="24"/>
                <w:lang w:val="id-ID"/>
              </w:rPr>
              <w:t>Penetapan</w:t>
            </w:r>
            <w:r w:rsidRPr="004613CD">
              <w:rPr>
                <w:szCs w:val="24"/>
                <w:lang w:val="id-ID"/>
              </w:rPr>
              <w:tab/>
              <w:t>mekanisme</w:t>
            </w:r>
            <w:r w:rsidRPr="004613CD">
              <w:rPr>
                <w:szCs w:val="24"/>
                <w:lang w:val="id-ID"/>
              </w:rPr>
              <w:tab/>
              <w:t>dalam</w:t>
            </w:r>
            <w:r w:rsidR="009D5A61" w:rsidRPr="004613CD">
              <w:rPr>
                <w:szCs w:val="24"/>
                <w:lang w:val="id-ID"/>
              </w:rPr>
              <w:t xml:space="preserve"> </w:t>
            </w:r>
            <w:r w:rsidRPr="004613CD">
              <w:rPr>
                <w:spacing w:val="-3"/>
                <w:szCs w:val="24"/>
                <w:lang w:val="id-ID"/>
              </w:rPr>
              <w:t xml:space="preserve">sistem </w:t>
            </w:r>
            <w:r w:rsidRPr="004613CD">
              <w:rPr>
                <w:szCs w:val="24"/>
                <w:lang w:val="id-ID"/>
              </w:rPr>
              <w:t>pelaporan dan penyelesaian</w:t>
            </w:r>
            <w:r w:rsidR="009D5A61" w:rsidRPr="004613CD">
              <w:rPr>
                <w:szCs w:val="24"/>
                <w:lang w:val="id-ID"/>
              </w:rPr>
              <w:t xml:space="preserve"> </w:t>
            </w:r>
            <w:r w:rsidRPr="004613CD">
              <w:rPr>
                <w:szCs w:val="24"/>
                <w:lang w:val="id-ID"/>
              </w:rPr>
              <w:t>keluhan</w:t>
            </w:r>
            <w:r w:rsidR="009D5A61" w:rsidRPr="004613CD">
              <w:rPr>
                <w:szCs w:val="24"/>
                <w:lang w:val="id-ID"/>
              </w:rPr>
              <w:t>.</w:t>
            </w:r>
          </w:p>
        </w:tc>
      </w:tr>
      <w:tr w:rsidR="004236C8" w:rsidRPr="004613CD" w14:paraId="21FD2CC9" w14:textId="77777777">
        <w:trPr>
          <w:trHeight w:val="688"/>
        </w:trPr>
        <w:tc>
          <w:tcPr>
            <w:tcW w:w="4789" w:type="dxa"/>
          </w:tcPr>
          <w:p w14:paraId="157428EF" w14:textId="77777777" w:rsidR="004236C8" w:rsidRPr="004613CD" w:rsidRDefault="0010181A" w:rsidP="000D735C">
            <w:pPr>
              <w:pStyle w:val="TableParagraph"/>
              <w:spacing w:line="360" w:lineRule="auto"/>
              <w:ind w:left="368" w:right="485" w:hanging="261"/>
              <w:rPr>
                <w:szCs w:val="24"/>
                <w:lang w:val="id-ID"/>
              </w:rPr>
            </w:pPr>
            <w:r w:rsidRPr="004613CD">
              <w:rPr>
                <w:szCs w:val="24"/>
                <w:lang w:val="id-ID"/>
              </w:rPr>
              <w:t>5. Mendukung dikembangkannya strategi substitusi tanaman tembakau, dan diversifikasi pemanfaatan</w:t>
            </w:r>
            <w:r w:rsidR="009D5A61" w:rsidRPr="004613CD">
              <w:rPr>
                <w:szCs w:val="24"/>
                <w:lang w:val="id-ID"/>
              </w:rPr>
              <w:t xml:space="preserve"> </w:t>
            </w:r>
            <w:r w:rsidRPr="004613CD">
              <w:rPr>
                <w:szCs w:val="24"/>
                <w:lang w:val="id-ID"/>
              </w:rPr>
              <w:t>tanaman tembakau.</w:t>
            </w:r>
          </w:p>
        </w:tc>
        <w:tc>
          <w:tcPr>
            <w:tcW w:w="3601" w:type="dxa"/>
          </w:tcPr>
          <w:p w14:paraId="24531299"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46FAFF8E" w14:textId="77777777">
        <w:trPr>
          <w:trHeight w:val="921"/>
        </w:trPr>
        <w:tc>
          <w:tcPr>
            <w:tcW w:w="4789" w:type="dxa"/>
          </w:tcPr>
          <w:p w14:paraId="08ABCD26" w14:textId="77777777" w:rsidR="004236C8" w:rsidRPr="004613CD" w:rsidRDefault="0010181A" w:rsidP="000D735C">
            <w:pPr>
              <w:pStyle w:val="TableParagraph"/>
              <w:spacing w:line="360" w:lineRule="auto"/>
              <w:ind w:left="368" w:right="485" w:hanging="261"/>
              <w:rPr>
                <w:szCs w:val="24"/>
                <w:lang w:val="id-ID"/>
              </w:rPr>
            </w:pPr>
            <w:r w:rsidRPr="004613CD">
              <w:rPr>
                <w:szCs w:val="24"/>
                <w:lang w:val="id-ID"/>
              </w:rPr>
              <w:t>6. Mendukung dikembangkannya kebijakan dalam peningkatan kesejahteraan petani tembakau dan buruh</w:t>
            </w:r>
            <w:r w:rsidR="003819B1" w:rsidRPr="004613CD">
              <w:rPr>
                <w:szCs w:val="24"/>
                <w:lang w:val="id-ID"/>
              </w:rPr>
              <w:t xml:space="preserve"> </w:t>
            </w:r>
            <w:r w:rsidRPr="004613CD">
              <w:rPr>
                <w:szCs w:val="24"/>
                <w:lang w:val="id-ID"/>
              </w:rPr>
              <w:t>industri rokok melalui upaya substitusi dan diversifikasi produk tembakau.</w:t>
            </w:r>
          </w:p>
        </w:tc>
        <w:tc>
          <w:tcPr>
            <w:tcW w:w="3601" w:type="dxa"/>
          </w:tcPr>
          <w:p w14:paraId="41E9F223"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r w:rsidR="004236C8" w:rsidRPr="004613CD" w14:paraId="1230B044" w14:textId="77777777">
        <w:trPr>
          <w:trHeight w:val="688"/>
        </w:trPr>
        <w:tc>
          <w:tcPr>
            <w:tcW w:w="4789" w:type="dxa"/>
          </w:tcPr>
          <w:p w14:paraId="262AD86F" w14:textId="77777777" w:rsidR="004236C8" w:rsidRPr="004613CD" w:rsidRDefault="0010181A" w:rsidP="000D735C">
            <w:pPr>
              <w:pStyle w:val="TableParagraph"/>
              <w:tabs>
                <w:tab w:val="left" w:pos="510"/>
                <w:tab w:val="left" w:pos="1644"/>
                <w:tab w:val="left" w:pos="4195"/>
              </w:tabs>
              <w:spacing w:line="360" w:lineRule="auto"/>
              <w:ind w:left="368" w:right="485" w:hanging="142"/>
              <w:jc w:val="both"/>
              <w:rPr>
                <w:szCs w:val="24"/>
                <w:lang w:val="id-ID"/>
              </w:rPr>
            </w:pPr>
            <w:r w:rsidRPr="004613CD">
              <w:rPr>
                <w:szCs w:val="24"/>
                <w:lang w:val="id-ID"/>
              </w:rPr>
              <w:t>7.</w:t>
            </w:r>
            <w:r w:rsidRPr="004613CD">
              <w:rPr>
                <w:szCs w:val="24"/>
                <w:lang w:val="id-ID"/>
              </w:rPr>
              <w:tab/>
              <w:t>Mendukung</w:t>
            </w:r>
            <w:r w:rsidRPr="004613CD">
              <w:rPr>
                <w:szCs w:val="24"/>
                <w:lang w:val="id-ID"/>
              </w:rPr>
              <w:tab/>
              <w:t>dikembangkannya</w:t>
            </w:r>
            <w:r w:rsidRPr="004613CD">
              <w:rPr>
                <w:szCs w:val="24"/>
                <w:lang w:val="id-ID"/>
              </w:rPr>
              <w:tab/>
              <w:t>kebijakan</w:t>
            </w:r>
            <w:r w:rsidRPr="004613CD">
              <w:rPr>
                <w:szCs w:val="24"/>
                <w:lang w:val="id-ID"/>
              </w:rPr>
              <w:tab/>
              <w:t>dan</w:t>
            </w:r>
            <w:r w:rsidR="009D5A61" w:rsidRPr="004613CD">
              <w:rPr>
                <w:szCs w:val="24"/>
                <w:lang w:val="id-ID"/>
              </w:rPr>
              <w:t xml:space="preserve"> </w:t>
            </w:r>
            <w:r w:rsidRPr="004613CD">
              <w:rPr>
                <w:szCs w:val="24"/>
                <w:lang w:val="id-ID"/>
              </w:rPr>
              <w:t>peraturan perundang</w:t>
            </w:r>
            <w:r w:rsidR="009D5A61" w:rsidRPr="004613CD">
              <w:rPr>
                <w:szCs w:val="24"/>
                <w:lang w:val="id-ID"/>
              </w:rPr>
              <w:t xml:space="preserve"> -</w:t>
            </w:r>
            <w:r w:rsidRPr="004613CD">
              <w:rPr>
                <w:szCs w:val="24"/>
                <w:lang w:val="id-ID"/>
              </w:rPr>
              <w:t>undangan untuk mengurangi rokok illegal</w:t>
            </w:r>
          </w:p>
        </w:tc>
        <w:tc>
          <w:tcPr>
            <w:tcW w:w="3601" w:type="dxa"/>
          </w:tcPr>
          <w:p w14:paraId="54BDD8BD" w14:textId="77777777" w:rsidR="004236C8" w:rsidRPr="004613CD" w:rsidRDefault="0010181A" w:rsidP="000D735C">
            <w:pPr>
              <w:pStyle w:val="TableParagraph"/>
              <w:spacing w:line="360" w:lineRule="auto"/>
              <w:ind w:right="485"/>
              <w:rPr>
                <w:szCs w:val="24"/>
                <w:lang w:val="id-ID"/>
              </w:rPr>
            </w:pPr>
            <w:r w:rsidRPr="004613CD">
              <w:rPr>
                <w:szCs w:val="24"/>
                <w:lang w:val="id-ID"/>
              </w:rPr>
              <w:t>Menjadi acuan program</w:t>
            </w:r>
          </w:p>
        </w:tc>
      </w:tr>
    </w:tbl>
    <w:p w14:paraId="70E6DFDD" w14:textId="77777777" w:rsidR="004236C8" w:rsidRPr="004613CD" w:rsidRDefault="004236C8" w:rsidP="000D735C">
      <w:pPr>
        <w:pStyle w:val="BodyText"/>
        <w:spacing w:before="6" w:line="360" w:lineRule="auto"/>
        <w:ind w:right="485"/>
        <w:rPr>
          <w:ins w:id="2235" w:author="tjia lie fung" w:date="2020-10-15T17:43:00Z"/>
          <w:b/>
          <w:sz w:val="16"/>
          <w:lang w:val="id-ID"/>
        </w:rPr>
      </w:pPr>
    </w:p>
    <w:p w14:paraId="71AAAF90" w14:textId="77777777" w:rsidR="008E5A6D" w:rsidRPr="004613CD" w:rsidRDefault="008E5A6D" w:rsidP="000D735C">
      <w:pPr>
        <w:pStyle w:val="BodyText"/>
        <w:spacing w:before="6" w:line="360" w:lineRule="auto"/>
        <w:ind w:right="485"/>
        <w:rPr>
          <w:ins w:id="2236" w:author="tjia lie fung" w:date="2020-10-15T17:43:00Z"/>
          <w:b/>
          <w:sz w:val="16"/>
          <w:lang w:val="id-ID"/>
        </w:rPr>
      </w:pPr>
    </w:p>
    <w:p w14:paraId="27146A92" w14:textId="77777777" w:rsidR="008E5A6D" w:rsidRPr="004613CD" w:rsidRDefault="008E5A6D" w:rsidP="000D735C">
      <w:pPr>
        <w:pStyle w:val="BodyText"/>
        <w:spacing w:before="6" w:line="360" w:lineRule="auto"/>
        <w:ind w:right="485"/>
        <w:rPr>
          <w:ins w:id="2237" w:author="tjia lie fung" w:date="2020-10-15T17:43:00Z"/>
          <w:b/>
          <w:sz w:val="16"/>
          <w:lang w:val="id-ID"/>
        </w:rPr>
      </w:pPr>
    </w:p>
    <w:p w14:paraId="75037A65" w14:textId="77777777" w:rsidR="008E5A6D" w:rsidRPr="004613CD" w:rsidRDefault="008E5A6D" w:rsidP="000D735C">
      <w:pPr>
        <w:pStyle w:val="BodyText"/>
        <w:spacing w:before="6" w:line="360" w:lineRule="auto"/>
        <w:ind w:right="485"/>
        <w:rPr>
          <w:b/>
          <w:sz w:val="16"/>
          <w:lang w:val="id-ID"/>
        </w:rPr>
      </w:pPr>
    </w:p>
    <w:p w14:paraId="64272635" w14:textId="19684E09" w:rsidR="004236C8" w:rsidRPr="004613CD" w:rsidRDefault="0010181A" w:rsidP="000D735C">
      <w:pPr>
        <w:pStyle w:val="BodyText"/>
        <w:spacing w:before="90" w:line="360" w:lineRule="auto"/>
        <w:ind w:left="581" w:right="485" w:firstLine="720"/>
        <w:jc w:val="both"/>
        <w:rPr>
          <w:lang w:val="id-ID"/>
        </w:rPr>
      </w:pPr>
      <w:r w:rsidRPr="004613CD">
        <w:rPr>
          <w:lang w:val="id-ID"/>
        </w:rPr>
        <w:t xml:space="preserve">Peraturan perundangan yang ada telah memperlihatkan adanya kebutuhan untuk membentuk </w:t>
      </w:r>
      <w:del w:id="2238" w:author="tjia lie fung" w:date="2020-10-15T17:22:00Z">
        <w:r w:rsidRPr="004613CD" w:rsidDel="00E41889">
          <w:rPr>
            <w:lang w:val="id-ID"/>
          </w:rPr>
          <w:delText>perda</w:delText>
        </w:r>
      </w:del>
      <w:ins w:id="2239" w:author="tjia lie fung" w:date="2020-10-15T17:22:00Z">
        <w:r w:rsidR="00E41889" w:rsidRPr="004613CD">
          <w:rPr>
            <w:lang w:val="id-ID"/>
          </w:rPr>
          <w:t>Perda</w:t>
        </w:r>
      </w:ins>
      <w:r w:rsidRPr="004613CD">
        <w:rPr>
          <w:lang w:val="id-ID"/>
        </w:rPr>
        <w:t xml:space="preserve"> di tingkat Provinsi/Kabupaten/Kota termasuk Provinsi Ibukota DKI Jakarta. Muatan materi dalam </w:t>
      </w:r>
      <w:del w:id="2240" w:author="tjia lie fung" w:date="2020-10-15T17:22:00Z">
        <w:r w:rsidRPr="004613CD" w:rsidDel="00E41889">
          <w:rPr>
            <w:lang w:val="id-ID"/>
          </w:rPr>
          <w:delText>Perda</w:delText>
        </w:r>
      </w:del>
      <w:ins w:id="2241" w:author="tjia lie fung" w:date="2020-10-15T17:22:00Z">
        <w:r w:rsidR="00E41889" w:rsidRPr="004613CD">
          <w:rPr>
            <w:lang w:val="id-ID"/>
          </w:rPr>
          <w:t>Perda</w:t>
        </w:r>
      </w:ins>
      <w:r w:rsidRPr="004613CD">
        <w:rPr>
          <w:lang w:val="id-ID"/>
        </w:rPr>
        <w:t xml:space="preserve"> yang akan dibangun adalah penjabaran dari peratuan dan perundangan di atas diperkuat dengan UU 23/2014 tentang  pemerintahan Daerah. Dengan demikian, tidak ada pertentangan antara </w:t>
      </w:r>
      <w:del w:id="2242" w:author="tjia lie fung" w:date="2020-10-15T17:22:00Z">
        <w:r w:rsidRPr="004613CD" w:rsidDel="00E41889">
          <w:rPr>
            <w:lang w:val="id-ID"/>
          </w:rPr>
          <w:delText>Perda</w:delText>
        </w:r>
      </w:del>
      <w:ins w:id="2243" w:author="tjia lie fung" w:date="2020-10-15T17:22:00Z">
        <w:r w:rsidR="00E41889" w:rsidRPr="004613CD">
          <w:rPr>
            <w:lang w:val="id-ID"/>
          </w:rPr>
          <w:t>Perda</w:t>
        </w:r>
      </w:ins>
      <w:r w:rsidRPr="004613CD">
        <w:rPr>
          <w:lang w:val="id-ID"/>
        </w:rPr>
        <w:t xml:space="preserve"> yang akan dibangun dengan Peraturan</w:t>
      </w:r>
      <w:r w:rsidR="009D5A61" w:rsidRPr="004613CD">
        <w:rPr>
          <w:lang w:val="id-ID"/>
        </w:rPr>
        <w:t xml:space="preserve"> p</w:t>
      </w:r>
      <w:r w:rsidRPr="004613CD">
        <w:rPr>
          <w:lang w:val="id-ID"/>
        </w:rPr>
        <w:t>erundangan.</w:t>
      </w:r>
    </w:p>
    <w:p w14:paraId="4CF1A215" w14:textId="77777777" w:rsidR="004236C8" w:rsidRPr="004613CD" w:rsidRDefault="0010181A" w:rsidP="000D735C">
      <w:pPr>
        <w:pStyle w:val="Heading1"/>
        <w:spacing w:before="100"/>
        <w:ind w:left="123" w:right="485"/>
        <w:jc w:val="center"/>
        <w:rPr>
          <w:lang w:val="id-ID"/>
        </w:rPr>
      </w:pPr>
      <w:r w:rsidRPr="004613CD">
        <w:rPr>
          <w:lang w:val="id-ID"/>
        </w:rPr>
        <w:br w:type="page"/>
      </w:r>
    </w:p>
    <w:p w14:paraId="6CE3EFDE" w14:textId="31C1C422" w:rsidR="004236C8" w:rsidRPr="004613CD" w:rsidRDefault="0010181A" w:rsidP="000D735C">
      <w:pPr>
        <w:pStyle w:val="Heading1"/>
        <w:ind w:right="485"/>
        <w:jc w:val="center"/>
        <w:rPr>
          <w:lang w:val="id-ID"/>
        </w:rPr>
      </w:pPr>
      <w:bookmarkStart w:id="2244" w:name="_Toc53750296"/>
      <w:bookmarkStart w:id="2245" w:name="_Toc53750719"/>
      <w:r w:rsidRPr="004613CD">
        <w:rPr>
          <w:lang w:val="id-ID"/>
        </w:rPr>
        <w:t>BAB 5</w:t>
      </w:r>
      <w:r w:rsidR="009D5A61" w:rsidRPr="004613CD">
        <w:rPr>
          <w:lang w:val="id-ID"/>
        </w:rPr>
        <w:t xml:space="preserve"> </w:t>
      </w:r>
      <w:r w:rsidRPr="004613CD">
        <w:rPr>
          <w:lang w:val="id-ID"/>
        </w:rPr>
        <w:t>JANGKAUAN, ARAH PENGATURAN, DAN RUANG LINGKUP MATERI MUATAN</w:t>
      </w:r>
      <w:bookmarkEnd w:id="2244"/>
      <w:bookmarkEnd w:id="2245"/>
    </w:p>
    <w:p w14:paraId="7F761B98" w14:textId="77777777" w:rsidR="004236C8" w:rsidRPr="004613CD" w:rsidRDefault="004236C8" w:rsidP="000D735C">
      <w:pPr>
        <w:pStyle w:val="BodyText"/>
        <w:spacing w:line="360" w:lineRule="auto"/>
        <w:ind w:right="485"/>
        <w:rPr>
          <w:b/>
          <w:sz w:val="22"/>
          <w:lang w:val="id-ID"/>
        </w:rPr>
      </w:pPr>
    </w:p>
    <w:p w14:paraId="710D9179"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 xml:space="preserve">Pembangunan kesehatan pada dasarnya  merupakan tanggung jawab semua elemen dari masyarakat dan pemerintah dengan tujuan untuk meningkatkan kesadaran, kemauan, dan kemampuan menerapkan hidup sehat. Hal ini guna terwujudnya derajad kesehatan setinggi tingginya sebagai investestasi pembangunan sumber daya manusia dengan mewujudkan kebijakan KTR. Setiap manusia memiliki hak untuk mendapat dan menikmati udara bersih dan sehat dimana pemenuhan hak tersebut tidak dapat dilepaskan dari peran pemerintah. </w:t>
      </w:r>
    </w:p>
    <w:p w14:paraId="3092C785"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Pemenuhan atas hak tersebut, tidak terlepas dari peran pemerintah dalam upaya memajukan, melindungi, dan memenuhi Hak Asasi Manusia yang dituangkan dalam  kebijakan  KTR. Kebijakan ini merupakan bentuk nyata kepedulian Pemprov DKI Jakarta untuk mewujudkan perlindungan dari pemerintah kepada warganya. Mengingat bahwa paparan asap rokok orang lain merupakan bentuk pelanggaran Hak Asasi Manusia bagi orang yang tidak perokok ,yang  termasuk Bayi, balita, remaja, ibu hamil dan pria dewasa, sehingga dalam pembuatan kebijakan tentunya akan bersentuhan dengan orang lain dalam hal ini adalah perokok, upaya didalam perumusan kebijakan akan dilakukan secara proporsional.</w:t>
      </w:r>
    </w:p>
    <w:p w14:paraId="09FCF6D6"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 xml:space="preserve">Sasaran  pengaturan KTR adalah  setiap penduduk dan  pendatang yang berada di wilayah Provinsi DKI Jakarta tanpa terkecuali. Pengaturan bukan hanya sisi </w:t>
      </w:r>
      <w:r w:rsidRPr="004613CD">
        <w:rPr>
          <w:i/>
          <w:lang w:val="id-ID"/>
        </w:rPr>
        <w:t xml:space="preserve">demand </w:t>
      </w:r>
      <w:r w:rsidRPr="004613CD">
        <w:rPr>
          <w:lang w:val="id-ID"/>
        </w:rPr>
        <w:t xml:space="preserve">saja(orang merokok) akan tetapi juga mengendalikan dari sisi </w:t>
      </w:r>
      <w:r w:rsidRPr="004613CD">
        <w:rPr>
          <w:i/>
          <w:lang w:val="id-ID"/>
          <w:rPrChange w:id="2246" w:author="novid" w:date="2020-10-16T14:25:00Z">
            <w:rPr>
              <w:lang w:val="id-ID"/>
            </w:rPr>
          </w:rPrChange>
        </w:rPr>
        <w:t>supply</w:t>
      </w:r>
      <w:r w:rsidRPr="004613CD">
        <w:rPr>
          <w:lang w:val="id-ID"/>
        </w:rPr>
        <w:t xml:space="preserve"> hasil olahan tembakau dan turunannya (produksi, distribusi, pemasaran). Arah pengaturan tersebut  untuk memberikan pengaturan yang lebih tegas dan komprehensif melingkupi perilaku orang merokok yang tidak menggangu dan  membahayakan pihak lain, serta pengendalian produksi, distribusi, penjualan dan pemasaran produk tembakau dan turunannya. </w:t>
      </w:r>
    </w:p>
    <w:p w14:paraId="48962817" w14:textId="2F0502D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 xml:space="preserve">Jangkauan pengaturan meliputi berbagai institusi milik pemerintah, swasta, masyarakat, dan tempat-tempat publik hingga kawasan tempat tinggal. Dengan demikian </w:t>
      </w:r>
      <w:del w:id="2247" w:author="tjia lie fung" w:date="2020-10-15T17:22:00Z">
        <w:r w:rsidRPr="004613CD" w:rsidDel="00E41889">
          <w:rPr>
            <w:lang w:val="id-ID"/>
          </w:rPr>
          <w:delText>Perda</w:delText>
        </w:r>
      </w:del>
      <w:ins w:id="2248" w:author="tjia lie fung" w:date="2020-10-15T17:22:00Z">
        <w:r w:rsidR="00E41889" w:rsidRPr="004613CD">
          <w:rPr>
            <w:lang w:val="id-ID"/>
          </w:rPr>
          <w:t>Perda</w:t>
        </w:r>
      </w:ins>
      <w:r w:rsidRPr="004613CD">
        <w:rPr>
          <w:lang w:val="id-ID"/>
        </w:rPr>
        <w:t xml:space="preserve"> KTR ini, diciptakan sebagai sarana pengendalian perilaku orang merokok agar menghargai orang lain yang tidak merokok guna memperoleh udara bersih dan sehat bagi lingkungan sekitar. Dengan pengendalian dalam </w:t>
      </w:r>
      <w:del w:id="2249" w:author="tjia lie fung" w:date="2020-10-15T17:22:00Z">
        <w:r w:rsidRPr="004613CD" w:rsidDel="00E41889">
          <w:rPr>
            <w:lang w:val="id-ID"/>
          </w:rPr>
          <w:delText>Perda</w:delText>
        </w:r>
      </w:del>
      <w:ins w:id="2250" w:author="tjia lie fung" w:date="2020-10-15T17:22:00Z">
        <w:r w:rsidR="00E41889" w:rsidRPr="004613CD">
          <w:rPr>
            <w:lang w:val="id-ID"/>
          </w:rPr>
          <w:t>Perda</w:t>
        </w:r>
      </w:ins>
      <w:r w:rsidRPr="004613CD">
        <w:rPr>
          <w:lang w:val="id-ID"/>
        </w:rPr>
        <w:t xml:space="preserve"> KTR, masyarakat diajak untuk saling memahami, menghormati dan memberikan Hak Asasi Manusia orang lain sehingga tercipta pemahaman yang utuh atas makna Hak Asasi Manusia yang sebenarnya. Meskipun merubah paradigma dan kebiasaan suatu hal yang tidak sederhana, tetapi hal ini merupakan dasar dari tatanan kehidupan yang sesuai dengan citra kemanusia yang adil dan beradab.</w:t>
      </w:r>
    </w:p>
    <w:p w14:paraId="438CC49C"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Kepatuhan dalam penerapan kawasan tanpa rokok dapat efektif, pada hakekatnya dengan menerapkan kebijakan kawasan tanpa rokok yang tidak hanya ditujukan bagi perokok, tetapi pengaturan lebih ketat dan tegas untuk adanya larangan pembelian rokok oleh warga dengan umur dibawah 18 tahun yang dibentuk dalam peraturan lainnya melalui Peraturan Gubernur. Pengaturan ditujukan juga bagi setiap orang yang melakukan aktivitas berkaitan dengan merokok di kawasan-kawasan yang telah ditetapkan dengan meliputi larangan menjual, mengiklankan produk rokok ditempat publik.</w:t>
      </w:r>
    </w:p>
    <w:p w14:paraId="0A5F6EBD"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Selain itu, Undang-Undang Nomor 36 Tahun 2009 menetapkan bahwa Kawasan Tanpa Rokok meliputi: fasilitas pelayanan kesehatan, tempat proses belajar mengajar, tempat anak bermain, tempat ibadah, angkutan umum, tempat kerja, dan tempat umum dan tempat lainnya yang ditetapkan; dan pemerintah daerah wajib menetapkan Kawasan Tanpa Rokok di wilayahnya.</w:t>
      </w:r>
    </w:p>
    <w:p w14:paraId="0A2808E1"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Dalam rangka penyelenggaraan pengamanan bahan yang mengandung Zat Adiktif berupa Produk Tembakau bagi kesehatan (Peraturan Pemerintah Nomor 109 Tahun 2012 Pasal 49), pemerintah daerah wajib mewujudkan Kawasan Tanpa Rokok di wilayahnya dengan Peraturan Daerah. Selain dilarang merokok, pada Kawasan Tanpa Rokok tersebut diatur pula mengenai larangan kegiatan menjual, mengiklankan, memproduksi, dan mempromosikan rokok. Bahkan pemerintah daerah mengatur lebih lanjut ketentuan- ketentuan iklan rokok di media luar ruang di wilayahnya (Peraturan Pemerintah Nomor 109 Tahun 2012 Pasal 34).</w:t>
      </w:r>
    </w:p>
    <w:p w14:paraId="3CE94667"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Penyusunan Rancangan Peraturan Daerah tentang Kawasan Tanpa Rokok didasarkan pada asas pencapaian derajat kesehatan manusia dan kualitas lingkungan hidup yang optimal di daerah, sehingga pemerintah daerah dapat menetapkan ketentuan-ketentuan lebih lanjut yang diperlukan sesuai dengankebutuhan berdasarkan kaidah-kaidah logis dan ilmiah untuk melindungi masyarakat dari bahaya merokok.</w:t>
      </w:r>
    </w:p>
    <w:p w14:paraId="5C3EACC4"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Peraturan pelaksanaan Kawasan Dilarang Merokok yang berlaku saat ini, yaitu Peraturan Gubernur Nomor 88 Tahun 2010 tentang Perubahan atas Peraturan Gubernur Nomor 75 Tahun 2005 tentang Kawasan Dilarang Merokok dan Peraturan Gubernur Nomor 50 Tahun 2012 tentang Pedoman Pelaksanaan Pembinaan, Pengawasan dan Penegakan Hukum Kawasan Dilarang Merokok telah memuat  prinsip-prinsip dasar dan tata laksana penerapan dan penegakan Kawasan Dilarang Merokok yang cukup efektif sehingga dalam pelaksanaannya telah menunjukkan kemajuan seperti diperlihatkan pada Bab I Pendahuluan dalam Naskah Akademis ini. Oleh karena itu, ketentuan-ketentuan yang tercantum dalam peraturan-peraturan tersebut yang telah sesuai dengan peraturan perundangan yang berlaku harus diakomodi</w:t>
      </w:r>
      <w:r w:rsidR="009D5A61" w:rsidRPr="004613CD">
        <w:rPr>
          <w:lang w:val="id-ID"/>
        </w:rPr>
        <w:t>r dan diperkuat dalam Rancanga</w:t>
      </w:r>
      <w:r w:rsidRPr="004613CD">
        <w:rPr>
          <w:lang w:val="id-ID"/>
        </w:rPr>
        <w:t>n</w:t>
      </w:r>
      <w:r w:rsidR="009D5A61" w:rsidRPr="004613CD">
        <w:rPr>
          <w:lang w:val="id-ID"/>
        </w:rPr>
        <w:t xml:space="preserve"> Peraturan daerah kawasan tanpa rokok.</w:t>
      </w:r>
    </w:p>
    <w:p w14:paraId="6B76C2C0"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Berikut ini disampaikan materi muatan Rancangan Peraturan Daerah Kawasan Tanpa Rokok:</w:t>
      </w:r>
    </w:p>
    <w:p w14:paraId="461A4100" w14:textId="77777777" w:rsidR="004236C8" w:rsidRPr="004613CD" w:rsidRDefault="0010181A" w:rsidP="00F375D9">
      <w:pPr>
        <w:pStyle w:val="Heading2"/>
        <w:rPr>
          <w:rFonts w:cs="Times New Roman"/>
          <w:rPrChange w:id="2251" w:author="novid" w:date="2020-10-16T14:25:00Z">
            <w:rPr/>
          </w:rPrChange>
        </w:rPr>
      </w:pPr>
      <w:bookmarkStart w:id="2252" w:name="_Toc53750297"/>
      <w:bookmarkStart w:id="2253" w:name="_Toc53750720"/>
      <w:r w:rsidRPr="009A1C9A">
        <w:rPr>
          <w:rFonts w:cs="Times New Roman"/>
        </w:rPr>
        <w:t>5.1 Ketentuan umum</w:t>
      </w:r>
      <w:bookmarkEnd w:id="2252"/>
      <w:bookmarkEnd w:id="2253"/>
      <w:r w:rsidRPr="009A1C9A">
        <w:rPr>
          <w:rFonts w:cs="Times New Roman"/>
        </w:rPr>
        <w:t xml:space="preserve"> </w:t>
      </w:r>
    </w:p>
    <w:p w14:paraId="783C8393" w14:textId="77777777" w:rsidR="004236C8" w:rsidRPr="004613CD" w:rsidRDefault="0010181A" w:rsidP="000D735C">
      <w:pPr>
        <w:pStyle w:val="BodyText"/>
        <w:spacing w:line="360" w:lineRule="auto"/>
        <w:rPr>
          <w:lang w:val="id-ID"/>
        </w:rPr>
      </w:pPr>
      <w:r w:rsidRPr="004613CD">
        <w:rPr>
          <w:lang w:val="id-ID"/>
        </w:rPr>
        <w:t>Bagian ini bersifat umum dan terdiri dari bab-bab yang meliputi ketentuan umum, asas dan tujuan. Bab Ketentuan Umum memuat batasan pengertian dan atau definisi mengenai istilah-istilah dalam rancangan peraturan daerah. Asas yang digunakan penting disampaikan sebagai ruh dari peraturan. Tujuan dari peraturan menjadi dasar.</w:t>
      </w:r>
    </w:p>
    <w:p w14:paraId="449091CB" w14:textId="77777777" w:rsidR="004236C8" w:rsidRPr="004613CD" w:rsidRDefault="0010181A" w:rsidP="000D735C">
      <w:pPr>
        <w:pStyle w:val="BodyText"/>
        <w:spacing w:line="360" w:lineRule="auto"/>
        <w:rPr>
          <w:lang w:val="id-ID"/>
        </w:rPr>
      </w:pPr>
      <w:r w:rsidRPr="004613CD">
        <w:rPr>
          <w:lang w:val="id-ID"/>
        </w:rPr>
        <w:t>Ketentuan umum yang memuat pengertian di bawah ini:</w:t>
      </w:r>
    </w:p>
    <w:p w14:paraId="7935E818" w14:textId="77777777" w:rsidR="004236C8" w:rsidRPr="004613CD" w:rsidRDefault="0010181A" w:rsidP="000D735C">
      <w:pPr>
        <w:pStyle w:val="ListParagraph"/>
        <w:numPr>
          <w:ilvl w:val="0"/>
          <w:numId w:val="28"/>
        </w:numPr>
        <w:tabs>
          <w:tab w:val="left" w:pos="1350"/>
        </w:tabs>
        <w:spacing w:before="140" w:line="360" w:lineRule="auto"/>
        <w:ind w:right="828"/>
        <w:rPr>
          <w:lang w:val="id-ID"/>
        </w:rPr>
      </w:pPr>
      <w:r w:rsidRPr="004613CD">
        <w:rPr>
          <w:lang w:val="id-ID"/>
        </w:rPr>
        <w:t>Daerah adalah Provinsi Dearah Khusus Ibukota Jakarta.</w:t>
      </w:r>
    </w:p>
    <w:p w14:paraId="2415C846" w14:textId="77777777" w:rsidR="004236C8" w:rsidRPr="004613CD" w:rsidRDefault="0010181A" w:rsidP="000D735C">
      <w:pPr>
        <w:pStyle w:val="ListParagraph"/>
        <w:numPr>
          <w:ilvl w:val="0"/>
          <w:numId w:val="28"/>
        </w:numPr>
        <w:tabs>
          <w:tab w:val="left" w:pos="1350"/>
        </w:tabs>
        <w:spacing w:before="136" w:line="360" w:lineRule="auto"/>
        <w:ind w:right="828"/>
        <w:rPr>
          <w:lang w:val="id-ID"/>
        </w:rPr>
      </w:pPr>
      <w:r w:rsidRPr="004613CD">
        <w:rPr>
          <w:lang w:val="id-ID"/>
        </w:rPr>
        <w:t>Pemerintah Daerah adalah Gubernur dan Perangkat Daerah sebagai unsur Penyelenggara Pemerintahahan daerah.</w:t>
      </w:r>
    </w:p>
    <w:p w14:paraId="72B0DA1A" w14:textId="77777777" w:rsidR="004236C8" w:rsidRPr="004613CD" w:rsidRDefault="0010181A" w:rsidP="000D735C">
      <w:pPr>
        <w:pStyle w:val="ListParagraph"/>
        <w:numPr>
          <w:ilvl w:val="0"/>
          <w:numId w:val="28"/>
        </w:numPr>
        <w:tabs>
          <w:tab w:val="left" w:pos="1002"/>
          <w:tab w:val="left" w:pos="1350"/>
        </w:tabs>
        <w:spacing w:line="360" w:lineRule="auto"/>
        <w:ind w:right="828"/>
        <w:rPr>
          <w:lang w:val="id-ID"/>
        </w:rPr>
      </w:pPr>
      <w:r w:rsidRPr="004613CD">
        <w:rPr>
          <w:lang w:val="id-ID"/>
        </w:rPr>
        <w:t>Gubernur adalah Kepala daerah Provinsi Dearah Khusus Ibukota Jakarta.</w:t>
      </w:r>
    </w:p>
    <w:p w14:paraId="05AC0BE3" w14:textId="77777777" w:rsidR="004236C8" w:rsidRPr="004613CD" w:rsidRDefault="0010181A" w:rsidP="000D735C">
      <w:pPr>
        <w:pStyle w:val="ListParagraph"/>
        <w:numPr>
          <w:ilvl w:val="0"/>
          <w:numId w:val="28"/>
        </w:numPr>
        <w:tabs>
          <w:tab w:val="left" w:pos="1002"/>
          <w:tab w:val="left" w:pos="1350"/>
        </w:tabs>
        <w:spacing w:line="360" w:lineRule="auto"/>
        <w:ind w:right="828"/>
        <w:rPr>
          <w:lang w:val="id-ID"/>
        </w:rPr>
      </w:pPr>
      <w:r w:rsidRPr="004613CD">
        <w:rPr>
          <w:lang w:val="id-ID"/>
        </w:rPr>
        <w:t>Dewan Perwakilan  Rakyat Daerah yang selanjutnya disebut DPRD, adalah dewan perwakilan rakyat daerah Provinsi Dearah Khusus Ibukota Jakarta</w:t>
      </w:r>
    </w:p>
    <w:p w14:paraId="3450C16E" w14:textId="7BDD4909" w:rsidR="004236C8" w:rsidRPr="004613CD" w:rsidRDefault="0010181A" w:rsidP="000D735C">
      <w:pPr>
        <w:pStyle w:val="ListParagraph"/>
        <w:numPr>
          <w:ilvl w:val="0"/>
          <w:numId w:val="28"/>
        </w:numPr>
        <w:shd w:val="clear" w:color="auto" w:fill="FFFFFF" w:themeFill="background1"/>
        <w:tabs>
          <w:tab w:val="left" w:pos="1002"/>
          <w:tab w:val="left" w:pos="1350"/>
        </w:tabs>
        <w:spacing w:before="140" w:line="360" w:lineRule="auto"/>
        <w:ind w:right="828"/>
        <w:rPr>
          <w:lang w:val="id-ID"/>
        </w:rPr>
      </w:pPr>
      <w:r w:rsidRPr="004613CD">
        <w:rPr>
          <w:lang w:val="id-ID"/>
        </w:rPr>
        <w:t xml:space="preserve">Rokok adalah salah satu produk tembakau dalam bentuk cair, padat atau </w:t>
      </w:r>
      <w:r w:rsidRPr="004613CD">
        <w:rPr>
          <w:i/>
          <w:lang w:val="id-ID"/>
        </w:rPr>
        <w:t>liquid</w:t>
      </w:r>
      <w:r w:rsidRPr="004613CD">
        <w:rPr>
          <w:lang w:val="id-ID"/>
        </w:rPr>
        <w:t xml:space="preserve"> yang dimaksudkan untuk dibakar, dihisap, dan/atau dihirup termasuk rokok daun nipah, rokok kretek, rokok putih, cerutu, shisha, rokok elektronik atau bentuk lainnya yang dihasilkan dari tanaman Nicotiana Tabacum, Nicotiana Rustica dan spesies lainnya atau sintetisnya yang asapnya mengandung nikotin, tar, dan zat adiktif dengan atau tanpa bahan</w:t>
      </w:r>
      <w:ins w:id="2254" w:author="tjia lie fung" w:date="2020-10-15T17:44:00Z">
        <w:r w:rsidR="008E5A6D" w:rsidRPr="004613CD">
          <w:rPr>
            <w:lang w:val="en-US"/>
          </w:rPr>
          <w:t xml:space="preserve"> </w:t>
        </w:r>
      </w:ins>
      <w:r w:rsidRPr="004613CD">
        <w:rPr>
          <w:lang w:val="id-ID"/>
        </w:rPr>
        <w:t>tambahan.</w:t>
      </w:r>
    </w:p>
    <w:p w14:paraId="19197B1F" w14:textId="77777777" w:rsidR="004236C8" w:rsidRPr="004613CD" w:rsidRDefault="0010181A" w:rsidP="000D735C">
      <w:pPr>
        <w:pStyle w:val="ListParagraph"/>
        <w:numPr>
          <w:ilvl w:val="0"/>
          <w:numId w:val="28"/>
        </w:numPr>
        <w:tabs>
          <w:tab w:val="left" w:pos="1002"/>
          <w:tab w:val="left" w:pos="1350"/>
        </w:tabs>
        <w:spacing w:before="140" w:line="360" w:lineRule="auto"/>
        <w:ind w:right="828"/>
        <w:rPr>
          <w:lang w:val="id-ID"/>
        </w:rPr>
      </w:pPr>
      <w:r w:rsidRPr="004613CD">
        <w:rPr>
          <w:lang w:val="id-ID"/>
        </w:rPr>
        <w:t>Merokok adalah kegiatan membakar dan/atau menghisap rokok.</w:t>
      </w:r>
    </w:p>
    <w:p w14:paraId="019505CB" w14:textId="77777777" w:rsidR="004236C8" w:rsidRPr="004613CD" w:rsidRDefault="0010181A" w:rsidP="000D735C">
      <w:pPr>
        <w:pStyle w:val="ListParagraph"/>
        <w:numPr>
          <w:ilvl w:val="0"/>
          <w:numId w:val="28"/>
        </w:numPr>
        <w:tabs>
          <w:tab w:val="left" w:pos="1002"/>
          <w:tab w:val="left" w:pos="1350"/>
        </w:tabs>
        <w:spacing w:before="140" w:line="360" w:lineRule="auto"/>
        <w:ind w:right="828"/>
        <w:rPr>
          <w:lang w:val="id-ID"/>
        </w:rPr>
      </w:pPr>
      <w:r w:rsidRPr="004613CD">
        <w:rPr>
          <w:lang w:val="id-ID"/>
        </w:rPr>
        <w:t>Kawasan Tanpa Rokok, yang selanjutnya disingkat KTR, adalah ruangan atau area yang dinyatakan dilarang untuk kegiatan merokok atau kegiatan memproduksi, menjual, mengiklankan, dan atau mempromosikan produktembakau.</w:t>
      </w:r>
    </w:p>
    <w:p w14:paraId="4D0BF2B2" w14:textId="77777777" w:rsidR="004236C8" w:rsidRPr="004613CD" w:rsidRDefault="0010181A" w:rsidP="000D735C">
      <w:pPr>
        <w:pStyle w:val="ListParagraph"/>
        <w:numPr>
          <w:ilvl w:val="0"/>
          <w:numId w:val="28"/>
        </w:numPr>
        <w:tabs>
          <w:tab w:val="left" w:pos="1002"/>
          <w:tab w:val="left" w:pos="1350"/>
        </w:tabs>
        <w:spacing w:line="360" w:lineRule="auto"/>
        <w:ind w:right="828"/>
        <w:rPr>
          <w:lang w:val="id-ID"/>
        </w:rPr>
      </w:pPr>
      <w:r w:rsidRPr="004613CD">
        <w:rPr>
          <w:lang w:val="id-ID"/>
        </w:rPr>
        <w:t>Asap Rokok Orang Lain (AROL) adalah asap yang keluar dari rokok yang menyala atau dari produk tembakau lain yang biasanya dengan kombinasi asap rokok yang dihembuskan oleh perokok.</w:t>
      </w:r>
    </w:p>
    <w:p w14:paraId="5E6A681C" w14:textId="77777777" w:rsidR="004236C8" w:rsidRPr="004613CD" w:rsidRDefault="0010181A" w:rsidP="000D735C">
      <w:pPr>
        <w:pStyle w:val="ListParagraph"/>
        <w:numPr>
          <w:ilvl w:val="0"/>
          <w:numId w:val="28"/>
        </w:numPr>
        <w:tabs>
          <w:tab w:val="left" w:pos="1002"/>
          <w:tab w:val="left" w:pos="1350"/>
        </w:tabs>
        <w:spacing w:before="1" w:line="360" w:lineRule="auto"/>
        <w:ind w:right="828"/>
        <w:rPr>
          <w:lang w:val="id-ID"/>
        </w:rPr>
      </w:pPr>
      <w:r w:rsidRPr="004613CD">
        <w:rPr>
          <w:lang w:val="id-ID"/>
        </w:rPr>
        <w:t>Fasilitas pelayanan kesehatan adalah tempat  yang  digunakan  untuk menyelenggarakan upaya pelayanan kesehatan,baik promotif, preventif, kuratif maupun rehabilitatif yang dilakukan oleh pemerintah, pemerintah daerah, dan/ataumasyarakat.</w:t>
      </w:r>
    </w:p>
    <w:p w14:paraId="3328F07C" w14:textId="57F6F516" w:rsidR="004236C8" w:rsidRPr="004613CD" w:rsidRDefault="0010181A" w:rsidP="000D735C">
      <w:pPr>
        <w:pStyle w:val="ListParagraph"/>
        <w:numPr>
          <w:ilvl w:val="0"/>
          <w:numId w:val="28"/>
        </w:numPr>
        <w:tabs>
          <w:tab w:val="left" w:pos="1002"/>
          <w:tab w:val="left" w:pos="1260"/>
          <w:tab w:val="left" w:pos="1350"/>
        </w:tabs>
        <w:spacing w:before="1" w:line="360" w:lineRule="auto"/>
        <w:ind w:right="828"/>
        <w:rPr>
          <w:lang w:val="id-ID"/>
        </w:rPr>
      </w:pPr>
      <w:r w:rsidRPr="004613CD">
        <w:rPr>
          <w:lang w:val="id-ID"/>
        </w:rPr>
        <w:t>Tempat proses belajar mengajar adalah tempat berlangsungnya kegiatan Belajar mengajar atau pendidikan dan pelatihan seperti sekolah, Madrasah, perguruan tinggi, tempat kursus, TPA/TPSQ, termasuk Ruang perpustakaan, ruang praktek atau laboratorium,museum dan</w:t>
      </w:r>
      <w:ins w:id="2255" w:author="tjia lie fung" w:date="2020-10-15T17:45:00Z">
        <w:r w:rsidR="008E5A6D" w:rsidRPr="004613CD">
          <w:rPr>
            <w:lang w:val="en-US"/>
          </w:rPr>
          <w:t xml:space="preserve"> </w:t>
        </w:r>
      </w:ins>
      <w:r w:rsidRPr="004613CD">
        <w:rPr>
          <w:lang w:val="id-ID"/>
        </w:rPr>
        <w:t>sejenisnya.</w:t>
      </w:r>
    </w:p>
    <w:p w14:paraId="449E979E" w14:textId="77777777" w:rsidR="004236C8" w:rsidRPr="004613CD" w:rsidRDefault="0010181A" w:rsidP="000D735C">
      <w:pPr>
        <w:pStyle w:val="ListParagraph"/>
        <w:numPr>
          <w:ilvl w:val="0"/>
          <w:numId w:val="28"/>
        </w:numPr>
        <w:tabs>
          <w:tab w:val="left" w:pos="1273"/>
          <w:tab w:val="left" w:pos="1350"/>
        </w:tabs>
        <w:spacing w:before="76" w:line="360" w:lineRule="auto"/>
        <w:ind w:right="828"/>
        <w:rPr>
          <w:lang w:val="id-ID"/>
        </w:rPr>
      </w:pPr>
      <w:r w:rsidRPr="004613CD">
        <w:rPr>
          <w:lang w:val="id-ID"/>
        </w:rPr>
        <w:t>Tempat ibadah adalah bangunan atau ruang tertutup yang memiliki ciri tertentu yang khusus dipergunakan untuk beribadah bagi para pemeluk setiap agama secara permanen, tidak termasuk tempat ibadah keluarga.</w:t>
      </w:r>
    </w:p>
    <w:p w14:paraId="132B68AF" w14:textId="77777777" w:rsidR="004236C8" w:rsidRPr="004613CD" w:rsidRDefault="0010181A" w:rsidP="000D735C">
      <w:pPr>
        <w:pStyle w:val="ListParagraph"/>
        <w:numPr>
          <w:ilvl w:val="0"/>
          <w:numId w:val="28"/>
        </w:numPr>
        <w:tabs>
          <w:tab w:val="left" w:pos="1273"/>
          <w:tab w:val="left" w:pos="1350"/>
        </w:tabs>
        <w:spacing w:before="76" w:line="360" w:lineRule="auto"/>
        <w:ind w:right="828"/>
        <w:rPr>
          <w:lang w:val="id-ID"/>
        </w:rPr>
      </w:pPr>
      <w:r w:rsidRPr="004613CD">
        <w:rPr>
          <w:lang w:val="id-ID"/>
        </w:rPr>
        <w:t>Tempat anak bermain adalah tempat terbuka atau tertutup yang diperuntukkan untuk kegiatan aktivitas oleh usia anak-anak seperti tempat penitipan anak, tempat pengasuhan anak, tempat bermain anak-anak dan lainnya.</w:t>
      </w:r>
    </w:p>
    <w:p w14:paraId="035BC4B7" w14:textId="77777777" w:rsidR="004236C8" w:rsidRPr="004613CD" w:rsidRDefault="0010181A" w:rsidP="000D735C">
      <w:pPr>
        <w:pStyle w:val="ListParagraph"/>
        <w:numPr>
          <w:ilvl w:val="0"/>
          <w:numId w:val="28"/>
        </w:numPr>
        <w:tabs>
          <w:tab w:val="left" w:pos="1273"/>
          <w:tab w:val="left" w:pos="1350"/>
        </w:tabs>
        <w:spacing w:line="360" w:lineRule="auto"/>
        <w:ind w:right="828"/>
        <w:rPr>
          <w:lang w:val="id-ID"/>
        </w:rPr>
      </w:pPr>
      <w:r w:rsidRPr="004613CD">
        <w:rPr>
          <w:lang w:val="id-ID"/>
        </w:rPr>
        <w:t>Angkutan Umum adalah alat angkutan bagi masyarakat yang dapat berupa kendaraan darat, air, dan udara yang penggunaannya dengan kompensasi.</w:t>
      </w:r>
    </w:p>
    <w:p w14:paraId="72964A5D" w14:textId="77777777" w:rsidR="004236C8" w:rsidRPr="004613CD" w:rsidRDefault="0010181A" w:rsidP="000D735C">
      <w:pPr>
        <w:pStyle w:val="ListParagraph"/>
        <w:numPr>
          <w:ilvl w:val="0"/>
          <w:numId w:val="28"/>
        </w:numPr>
        <w:tabs>
          <w:tab w:val="left" w:pos="1273"/>
          <w:tab w:val="left" w:pos="1350"/>
        </w:tabs>
        <w:spacing w:line="360" w:lineRule="auto"/>
        <w:ind w:right="828"/>
        <w:rPr>
          <w:lang w:val="id-ID"/>
        </w:rPr>
      </w:pPr>
      <w:r w:rsidRPr="004613CD">
        <w:rPr>
          <w:lang w:val="id-ID"/>
        </w:rPr>
        <w:t>Tempat kerja adalah tiap ruangan atau lapangan, tertutup atau terbuka, bergerak atau tetap dimana tenaga kerja bekerja, atau sering dimasuki tenaga kerja untuk keperluan suatu usaha.</w:t>
      </w:r>
    </w:p>
    <w:p w14:paraId="0AAFC03C" w14:textId="77777777" w:rsidR="004236C8" w:rsidRPr="004613CD" w:rsidRDefault="0010181A" w:rsidP="000D735C">
      <w:pPr>
        <w:pStyle w:val="ListParagraph"/>
        <w:numPr>
          <w:ilvl w:val="0"/>
          <w:numId w:val="28"/>
        </w:numPr>
        <w:tabs>
          <w:tab w:val="left" w:pos="1710"/>
        </w:tabs>
        <w:spacing w:line="360" w:lineRule="auto"/>
        <w:ind w:right="828"/>
        <w:rPr>
          <w:lang w:val="id-ID"/>
        </w:rPr>
      </w:pPr>
      <w:r w:rsidRPr="004613CD">
        <w:rPr>
          <w:lang w:val="id-ID"/>
        </w:rPr>
        <w:t>Tempat umum adalah semua tempat tertutup yang dapat diakses oleh masyarakat umum dan/atau tempat yang dimanfaatkan bersama-sama untuk kegiatan masyarakat, terlepas dari kepemilikan atau hak untuk menggunakan yang dikelola oleh negara, swasta, dan/atau masyarakat.</w:t>
      </w:r>
    </w:p>
    <w:p w14:paraId="136E6763" w14:textId="77777777" w:rsidR="004236C8" w:rsidRPr="004613CD" w:rsidRDefault="0010181A" w:rsidP="000D735C">
      <w:pPr>
        <w:pStyle w:val="ListParagraph"/>
        <w:numPr>
          <w:ilvl w:val="0"/>
          <w:numId w:val="28"/>
        </w:numPr>
        <w:tabs>
          <w:tab w:val="left" w:pos="1273"/>
          <w:tab w:val="left" w:pos="1350"/>
        </w:tabs>
        <w:spacing w:line="360" w:lineRule="auto"/>
        <w:ind w:right="828"/>
        <w:rPr>
          <w:lang w:val="id-ID"/>
        </w:rPr>
      </w:pPr>
      <w:r w:rsidRPr="004613CD">
        <w:rPr>
          <w:lang w:val="id-ID"/>
        </w:rPr>
        <w:t>Pimpinan dan/atau penanggungjawab adalah pengelola, manajer, pimpinan, penanggung jawab, dan pemilik pada Kawasan Tanpa Rokok yang diatur dalam Peraturan Daerah ini.</w:t>
      </w:r>
    </w:p>
    <w:p w14:paraId="0D80ED2D" w14:textId="77777777" w:rsidR="004236C8" w:rsidRPr="004613CD" w:rsidRDefault="0010181A" w:rsidP="000D735C">
      <w:pPr>
        <w:pStyle w:val="ListParagraph"/>
        <w:numPr>
          <w:ilvl w:val="0"/>
          <w:numId w:val="28"/>
        </w:numPr>
        <w:tabs>
          <w:tab w:val="left" w:pos="1273"/>
          <w:tab w:val="left" w:pos="1350"/>
        </w:tabs>
        <w:spacing w:line="360" w:lineRule="auto"/>
        <w:ind w:right="828"/>
        <w:rPr>
          <w:lang w:val="id-ID"/>
        </w:rPr>
      </w:pPr>
      <w:r w:rsidRPr="004613CD">
        <w:rPr>
          <w:lang w:val="id-ID"/>
        </w:rPr>
        <w:t>Satuan Kerja Perangkat Daerah yang selanjutnya disebut SKPD adalah Unit Kerja Pemerintah Daerah yang rnernpunyai tugas mengelola anggaran dan barangdaerah.</w:t>
      </w:r>
    </w:p>
    <w:p w14:paraId="26179145" w14:textId="77777777" w:rsidR="003A51F0" w:rsidRPr="004613CD" w:rsidRDefault="003A51F0" w:rsidP="003A51F0">
      <w:pPr>
        <w:pStyle w:val="ListParagraph"/>
        <w:tabs>
          <w:tab w:val="left" w:pos="1273"/>
          <w:tab w:val="left" w:pos="1350"/>
        </w:tabs>
        <w:spacing w:line="360" w:lineRule="auto"/>
        <w:ind w:left="1187" w:right="828" w:firstLine="0"/>
        <w:rPr>
          <w:lang w:val="id-ID"/>
        </w:rPr>
      </w:pPr>
    </w:p>
    <w:p w14:paraId="712CC733" w14:textId="0FA2D81A" w:rsidR="004236C8" w:rsidRPr="004613CD" w:rsidRDefault="0010181A" w:rsidP="00F71685">
      <w:pPr>
        <w:pStyle w:val="Heading2"/>
        <w:rPr>
          <w:del w:id="2256" w:author="tjia lie fung" w:date="2020-06-12T13:55:00Z"/>
          <w:rFonts w:cs="Times New Roman"/>
          <w:rPrChange w:id="2257" w:author="novid" w:date="2020-10-16T14:25:00Z">
            <w:rPr>
              <w:del w:id="2258" w:author="tjia lie fung" w:date="2020-06-12T13:55:00Z"/>
            </w:rPr>
          </w:rPrChange>
        </w:rPr>
      </w:pPr>
      <w:r w:rsidRPr="009A1C9A">
        <w:rPr>
          <w:rFonts w:cs="Times New Roman"/>
          <w:b w:val="0"/>
          <w:bCs w:val="0"/>
        </w:rPr>
        <w:t xml:space="preserve">5.2 </w:t>
      </w:r>
      <w:r w:rsidR="009D5A61" w:rsidRPr="004613CD">
        <w:rPr>
          <w:rFonts w:cs="Times New Roman"/>
          <w:rPrChange w:id="2259" w:author="novid" w:date="2020-10-16T14:25:00Z">
            <w:rPr/>
          </w:rPrChange>
        </w:rPr>
        <w:t>Materi Yang D</w:t>
      </w:r>
      <w:r w:rsidRPr="004613CD">
        <w:rPr>
          <w:rFonts w:cs="Times New Roman"/>
          <w:rPrChange w:id="2260" w:author="novid" w:date="2020-10-16T14:25:00Z">
            <w:rPr/>
          </w:rPrChange>
        </w:rPr>
        <w:t>iatur</w:t>
      </w:r>
    </w:p>
    <w:p w14:paraId="5DE2E623" w14:textId="179DDD2C" w:rsidR="004236C8" w:rsidRPr="004613CD" w:rsidRDefault="0010181A" w:rsidP="000D735C">
      <w:pPr>
        <w:tabs>
          <w:tab w:val="left" w:pos="8222"/>
        </w:tabs>
        <w:spacing w:line="360" w:lineRule="auto"/>
        <w:ind w:right="59" w:firstLine="567"/>
        <w:jc w:val="both"/>
        <w:rPr>
          <w:szCs w:val="24"/>
          <w:lang w:val="id-ID"/>
        </w:rPr>
      </w:pPr>
      <w:r w:rsidRPr="004613CD">
        <w:rPr>
          <w:szCs w:val="24"/>
          <w:lang w:val="id-ID"/>
        </w:rPr>
        <w:t>Bagian ini merupakan inti dari peraturan, berisi muatan materi yang akan diatur dalam beberapa bagian dan bab:</w:t>
      </w:r>
    </w:p>
    <w:p w14:paraId="64A3BB3B" w14:textId="77777777" w:rsidR="004236C8" w:rsidRPr="004613CD" w:rsidRDefault="0010181A" w:rsidP="000D735C">
      <w:pPr>
        <w:pStyle w:val="ListParagraph"/>
        <w:widowControl/>
        <w:numPr>
          <w:ilvl w:val="0"/>
          <w:numId w:val="29"/>
        </w:numPr>
        <w:tabs>
          <w:tab w:val="left" w:pos="8222"/>
        </w:tabs>
        <w:autoSpaceDE/>
        <w:autoSpaceDN/>
        <w:spacing w:line="360" w:lineRule="auto"/>
        <w:ind w:left="1418" w:right="59" w:hanging="284"/>
        <w:contextualSpacing/>
        <w:rPr>
          <w:szCs w:val="24"/>
          <w:lang w:val="id-ID"/>
        </w:rPr>
      </w:pPr>
      <w:r w:rsidRPr="004613CD">
        <w:rPr>
          <w:szCs w:val="24"/>
          <w:lang w:val="id-ID"/>
        </w:rPr>
        <w:t>Bab dan bagian yang berisikan muatan;</w:t>
      </w:r>
    </w:p>
    <w:p w14:paraId="7852C390" w14:textId="77777777" w:rsidR="004236C8" w:rsidRPr="004613CD" w:rsidRDefault="0010181A" w:rsidP="000D735C">
      <w:pPr>
        <w:pStyle w:val="ListParagraph"/>
        <w:widowControl/>
        <w:tabs>
          <w:tab w:val="left" w:pos="8222"/>
        </w:tabs>
        <w:autoSpaceDE/>
        <w:autoSpaceDN/>
        <w:spacing w:line="360" w:lineRule="auto"/>
        <w:ind w:left="1418" w:right="59" w:firstLine="0"/>
        <w:contextualSpacing/>
        <w:rPr>
          <w:szCs w:val="24"/>
          <w:lang w:val="id-ID"/>
        </w:rPr>
      </w:pPr>
      <w:r w:rsidRPr="004613CD">
        <w:rPr>
          <w:szCs w:val="24"/>
          <w:lang w:val="id-ID"/>
        </w:rPr>
        <w:t>materi diantaranya Kawasan Tanpa Rokok, penyelenggaraan KTR, dan deskripsi setiap KTR;</w:t>
      </w:r>
    </w:p>
    <w:p w14:paraId="1A255231" w14:textId="77777777" w:rsidR="008A6AC8" w:rsidRPr="004613CD" w:rsidRDefault="0010181A" w:rsidP="000D735C">
      <w:pPr>
        <w:pStyle w:val="ListParagraph"/>
        <w:widowControl/>
        <w:numPr>
          <w:ilvl w:val="0"/>
          <w:numId w:val="30"/>
        </w:numPr>
        <w:tabs>
          <w:tab w:val="left" w:pos="8222"/>
        </w:tabs>
        <w:autoSpaceDE/>
        <w:autoSpaceDN/>
        <w:spacing w:line="360" w:lineRule="auto"/>
        <w:ind w:left="1418" w:right="59" w:hanging="284"/>
        <w:contextualSpacing/>
        <w:rPr>
          <w:szCs w:val="24"/>
          <w:lang w:val="id-ID"/>
        </w:rPr>
      </w:pPr>
      <w:r w:rsidRPr="004613CD">
        <w:rPr>
          <w:szCs w:val="24"/>
          <w:lang w:val="id-ID"/>
        </w:rPr>
        <w:t>Bab dan bagian yang menjelaskan pengaturan penjualan, promosi dan sponsorship produk tembakau;</w:t>
      </w:r>
    </w:p>
    <w:p w14:paraId="24CEE46A" w14:textId="77777777" w:rsidR="004236C8" w:rsidRPr="004613CD" w:rsidRDefault="0010181A" w:rsidP="000D735C">
      <w:pPr>
        <w:pStyle w:val="ListParagraph"/>
        <w:widowControl/>
        <w:numPr>
          <w:ilvl w:val="0"/>
          <w:numId w:val="30"/>
        </w:numPr>
        <w:tabs>
          <w:tab w:val="left" w:pos="8222"/>
        </w:tabs>
        <w:autoSpaceDE/>
        <w:autoSpaceDN/>
        <w:spacing w:line="360" w:lineRule="auto"/>
        <w:ind w:left="1418" w:right="59" w:hanging="284"/>
        <w:contextualSpacing/>
        <w:rPr>
          <w:szCs w:val="24"/>
          <w:lang w:val="id-ID"/>
        </w:rPr>
      </w:pPr>
      <w:r w:rsidRPr="004613CD">
        <w:rPr>
          <w:szCs w:val="24"/>
          <w:lang w:val="id-ID"/>
        </w:rPr>
        <w:t>Bab dan bagian yang memuat peran serta masyarakat, pembinaan, dan pengasan. Asas Penetapan Kawasan Tanpa Rokok</w:t>
      </w:r>
      <w:r w:rsidR="009D5A61" w:rsidRPr="004613CD">
        <w:rPr>
          <w:szCs w:val="24"/>
          <w:lang w:val="id-ID"/>
        </w:rPr>
        <w:t>(KTR)</w:t>
      </w:r>
      <w:r w:rsidRPr="004613CD">
        <w:rPr>
          <w:szCs w:val="24"/>
          <w:lang w:val="id-ID"/>
        </w:rPr>
        <w:t xml:space="preserve"> dilaksanakan berdasarkan asas:</w:t>
      </w:r>
    </w:p>
    <w:p w14:paraId="301D7C58" w14:textId="77777777" w:rsidR="004236C8" w:rsidRPr="004613CD" w:rsidRDefault="0010181A" w:rsidP="000D735C">
      <w:pPr>
        <w:pStyle w:val="ListParagraph"/>
        <w:numPr>
          <w:ilvl w:val="1"/>
          <w:numId w:val="31"/>
        </w:numPr>
        <w:tabs>
          <w:tab w:val="left" w:pos="1181"/>
          <w:tab w:val="left" w:pos="8222"/>
        </w:tabs>
        <w:spacing w:before="2" w:line="360" w:lineRule="auto"/>
        <w:ind w:left="1134" w:right="59" w:hanging="567"/>
        <w:rPr>
          <w:lang w:val="id-ID"/>
        </w:rPr>
      </w:pPr>
      <w:r w:rsidRPr="004613CD">
        <w:rPr>
          <w:lang w:val="id-ID"/>
        </w:rPr>
        <w:t xml:space="preserve">Asas </w:t>
      </w:r>
    </w:p>
    <w:p w14:paraId="7637FA88" w14:textId="77777777" w:rsidR="004236C8" w:rsidRPr="004613CD" w:rsidRDefault="0010181A" w:rsidP="000D735C">
      <w:pPr>
        <w:pStyle w:val="ListParagraph"/>
        <w:tabs>
          <w:tab w:val="left" w:pos="1181"/>
          <w:tab w:val="left" w:pos="8222"/>
        </w:tabs>
        <w:spacing w:before="2" w:line="360" w:lineRule="auto"/>
        <w:ind w:left="1134" w:right="59" w:firstLine="0"/>
        <w:rPr>
          <w:lang w:val="id-ID"/>
        </w:rPr>
      </w:pPr>
      <w:r w:rsidRPr="004613CD">
        <w:rPr>
          <w:lang w:val="id-ID"/>
        </w:rPr>
        <w:t>Penetapan KTR dilaksanakan berdasarkan asas:</w:t>
      </w:r>
    </w:p>
    <w:p w14:paraId="5C9326F2" w14:textId="77777777" w:rsidR="004236C8" w:rsidRPr="004613CD" w:rsidRDefault="0010181A" w:rsidP="000D735C">
      <w:pPr>
        <w:pStyle w:val="ListParagraph"/>
        <w:numPr>
          <w:ilvl w:val="2"/>
          <w:numId w:val="32"/>
        </w:numPr>
        <w:tabs>
          <w:tab w:val="left" w:pos="1701"/>
          <w:tab w:val="left" w:pos="8222"/>
        </w:tabs>
        <w:spacing w:before="141" w:line="360" w:lineRule="auto"/>
        <w:ind w:left="1701" w:right="59" w:hanging="567"/>
        <w:rPr>
          <w:lang w:val="id-ID"/>
        </w:rPr>
      </w:pPr>
      <w:r w:rsidRPr="004613CD">
        <w:rPr>
          <w:lang w:val="id-ID"/>
        </w:rPr>
        <w:t>Kepentingan kualitas kesehatan manusia adalah adalah asas yang mengarahkan agar penyelenggaraan Kawasan Tanpa Rokok ditujukan untuk kepentingan menjaga kualitas kesehatan manusia secara keseluruhan, baik perokok aktif maupun perokok pasif dan masyarakat padaumumnya;</w:t>
      </w:r>
    </w:p>
    <w:p w14:paraId="1449EF5A" w14:textId="77777777" w:rsidR="004236C8" w:rsidRPr="004613CD" w:rsidRDefault="0010181A" w:rsidP="000D735C">
      <w:pPr>
        <w:pStyle w:val="ListParagraph"/>
        <w:numPr>
          <w:ilvl w:val="2"/>
          <w:numId w:val="32"/>
        </w:numPr>
        <w:tabs>
          <w:tab w:val="left" w:pos="1701"/>
          <w:tab w:val="left" w:pos="8222"/>
        </w:tabs>
        <w:spacing w:before="76" w:line="360" w:lineRule="auto"/>
        <w:ind w:left="1701" w:right="59" w:hanging="567"/>
        <w:rPr>
          <w:lang w:val="id-ID"/>
        </w:rPr>
      </w:pPr>
      <w:r w:rsidRPr="004613CD">
        <w:rPr>
          <w:lang w:val="id-ID"/>
        </w:rPr>
        <w:t>Kelestarian dan keberlanjutan ekologi adalah asas yang menetapkan bahwa setiap orang memikul kewajiban dan tanggung jawab menjaga kesehatan lingkungan dengan cara menciptakan tempat tertentu menjadi bebas dari asap rokok yang membahayakan kesehatan manusia dalam rangka melestarikan fungsi lingkungan demi keberlanjutan ekologi dalam mendukung kehidupan manusia dan mahluk hidup</w:t>
      </w:r>
      <w:r w:rsidR="007F0D5E" w:rsidRPr="004613CD">
        <w:rPr>
          <w:lang w:val="id-ID"/>
        </w:rPr>
        <w:t xml:space="preserve"> </w:t>
      </w:r>
      <w:r w:rsidRPr="004613CD">
        <w:rPr>
          <w:lang w:val="id-ID"/>
        </w:rPr>
        <w:t>lain;</w:t>
      </w:r>
    </w:p>
    <w:p w14:paraId="73701693" w14:textId="44E603C3" w:rsidR="004236C8" w:rsidRPr="004613CD" w:rsidRDefault="0010181A" w:rsidP="000D735C">
      <w:pPr>
        <w:pStyle w:val="ListParagraph"/>
        <w:numPr>
          <w:ilvl w:val="2"/>
          <w:numId w:val="32"/>
        </w:numPr>
        <w:tabs>
          <w:tab w:val="left" w:pos="1701"/>
          <w:tab w:val="left" w:pos="8222"/>
        </w:tabs>
        <w:spacing w:before="1" w:line="360" w:lineRule="auto"/>
        <w:ind w:left="1701" w:right="59" w:hanging="567"/>
        <w:rPr>
          <w:lang w:val="id-ID"/>
        </w:rPr>
      </w:pPr>
      <w:r w:rsidRPr="004613CD">
        <w:rPr>
          <w:lang w:val="id-ID"/>
        </w:rPr>
        <w:t>Perlindungan hukum adalah adalah asas yang menjamin terlindunginya secara hukum para pihak yang terkait dengan penyelenggaraan Kawasan Tanpa Rokok dalam rangka mewujudkan hak atas kesehatan warga</w:t>
      </w:r>
      <w:ins w:id="2261" w:author="tjia lie fung" w:date="2020-10-15T17:45:00Z">
        <w:r w:rsidR="00B3398A" w:rsidRPr="004613CD">
          <w:rPr>
            <w:lang w:val="en-US"/>
          </w:rPr>
          <w:t xml:space="preserve"> </w:t>
        </w:r>
      </w:ins>
      <w:r w:rsidRPr="004613CD">
        <w:rPr>
          <w:lang w:val="id-ID"/>
        </w:rPr>
        <w:t>masyarakat;</w:t>
      </w:r>
    </w:p>
    <w:p w14:paraId="2E1EFF2A" w14:textId="77777777" w:rsidR="004236C8" w:rsidRPr="004613CD" w:rsidRDefault="0010181A" w:rsidP="000D735C">
      <w:pPr>
        <w:pStyle w:val="ListParagraph"/>
        <w:numPr>
          <w:ilvl w:val="2"/>
          <w:numId w:val="32"/>
        </w:numPr>
        <w:tabs>
          <w:tab w:val="left" w:pos="1701"/>
          <w:tab w:val="left" w:pos="8222"/>
        </w:tabs>
        <w:spacing w:line="360" w:lineRule="auto"/>
        <w:ind w:left="1701" w:right="59" w:hanging="567"/>
        <w:rPr>
          <w:lang w:val="id-ID"/>
        </w:rPr>
      </w:pPr>
      <w:r w:rsidRPr="004613CD">
        <w:rPr>
          <w:lang w:val="id-ID"/>
        </w:rPr>
        <w:t>Keseimbangan antara hak dan kewajiban adalah asas yang menempatkan pengaturan penyelenggaraan kawasan tanpa rokok haruslah dalam keseimbangan antara hak dan kewajiban, baik dari sisi negara, perokok aktif, perokok pasif, maupun masyarakat pada umumnya;</w:t>
      </w:r>
    </w:p>
    <w:p w14:paraId="762FA82D" w14:textId="77777777" w:rsidR="004236C8" w:rsidRPr="004613CD" w:rsidRDefault="0010181A" w:rsidP="000D735C">
      <w:pPr>
        <w:pStyle w:val="ListParagraph"/>
        <w:numPr>
          <w:ilvl w:val="2"/>
          <w:numId w:val="32"/>
        </w:numPr>
        <w:tabs>
          <w:tab w:val="left" w:pos="1701"/>
          <w:tab w:val="left" w:pos="8222"/>
        </w:tabs>
        <w:spacing w:line="360" w:lineRule="auto"/>
        <w:ind w:left="1701" w:right="59" w:hanging="567"/>
        <w:rPr>
          <w:lang w:val="id-ID"/>
        </w:rPr>
      </w:pPr>
      <w:r w:rsidRPr="004613CD">
        <w:rPr>
          <w:lang w:val="id-ID"/>
        </w:rPr>
        <w:t>Keterpaduan adalah asas yang menentukan bahwa kebijakan penyelenggaraan Kawasan Tanpa Rokok haruslah dilakukan dalam suatu langkah keterpaduan untuk menyatukan berbagai sektor urusan pemerintahan dalam satu kesamaanpersepsi;</w:t>
      </w:r>
    </w:p>
    <w:p w14:paraId="1D53AFD9" w14:textId="77777777" w:rsidR="004236C8" w:rsidRPr="004613CD" w:rsidRDefault="0010181A" w:rsidP="000D735C">
      <w:pPr>
        <w:pStyle w:val="ListParagraph"/>
        <w:numPr>
          <w:ilvl w:val="2"/>
          <w:numId w:val="32"/>
        </w:numPr>
        <w:tabs>
          <w:tab w:val="left" w:pos="1701"/>
          <w:tab w:val="left" w:pos="8222"/>
        </w:tabs>
        <w:spacing w:before="1" w:line="360" w:lineRule="auto"/>
        <w:ind w:left="1701" w:right="59" w:hanging="567"/>
        <w:rPr>
          <w:lang w:val="id-ID"/>
        </w:rPr>
      </w:pPr>
      <w:r w:rsidRPr="004613CD">
        <w:rPr>
          <w:lang w:val="id-ID"/>
        </w:rPr>
        <w:t>Keadilan adalah asas yang menetapkan bahwa pelaksanaan Kawasan Tanpa Rokok dilakukan harus mencerminkan keadilan secara proporsional bagi setiap warga negara, baik lintas generasi maupun lintasgender;</w:t>
      </w:r>
    </w:p>
    <w:p w14:paraId="2E8DE815" w14:textId="77777777" w:rsidR="004236C8" w:rsidRPr="004613CD" w:rsidRDefault="0010181A" w:rsidP="000D735C">
      <w:pPr>
        <w:pStyle w:val="ListParagraph"/>
        <w:numPr>
          <w:ilvl w:val="2"/>
          <w:numId w:val="32"/>
        </w:numPr>
        <w:tabs>
          <w:tab w:val="left" w:pos="1701"/>
          <w:tab w:val="left" w:pos="8222"/>
        </w:tabs>
        <w:spacing w:line="360" w:lineRule="auto"/>
        <w:ind w:left="1701" w:right="59" w:hanging="567"/>
        <w:rPr>
          <w:lang w:val="id-ID"/>
        </w:rPr>
      </w:pPr>
      <w:r w:rsidRPr="004613CD">
        <w:rPr>
          <w:lang w:val="id-ID"/>
        </w:rPr>
        <w:t>Keterbukaan dan peran serta adalah asas yang menetapkan bahwa setiap anggota masyarakat didorong untuk berperan aktif dalam proses pengambilan keputusan dan pelaksanaan Kawasan Tanpa Rokok, baik secara langsung maupun tidak langsung;dan</w:t>
      </w:r>
    </w:p>
    <w:p w14:paraId="150D35B6" w14:textId="77777777" w:rsidR="004236C8" w:rsidRPr="004613CD" w:rsidRDefault="0010181A" w:rsidP="000D735C">
      <w:pPr>
        <w:pStyle w:val="ListParagraph"/>
        <w:numPr>
          <w:ilvl w:val="2"/>
          <w:numId w:val="32"/>
        </w:numPr>
        <w:tabs>
          <w:tab w:val="left" w:pos="1701"/>
          <w:tab w:val="left" w:pos="8222"/>
        </w:tabs>
        <w:spacing w:line="360" w:lineRule="auto"/>
        <w:ind w:left="1701" w:right="59" w:hanging="567"/>
        <w:rPr>
          <w:lang w:val="id-ID"/>
        </w:rPr>
      </w:pPr>
      <w:r w:rsidRPr="004613CD">
        <w:rPr>
          <w:lang w:val="id-ID"/>
        </w:rPr>
        <w:t xml:space="preserve">Akuntabilitas adalah adalah asas yang menentukan bahwa setiap kegiatan dan hasil akhir penyelenggaraan Kawasan Tanpa Rokok harus dapat dipertanggungjawabkan kepada masyarakat sesuai dengan ketentuan peraturan perundang-undangan yang berlaku. </w:t>
      </w:r>
    </w:p>
    <w:p w14:paraId="36D256EB" w14:textId="77777777" w:rsidR="004236C8" w:rsidRPr="004613CD" w:rsidRDefault="004236C8" w:rsidP="000D735C">
      <w:pPr>
        <w:pStyle w:val="ListParagraph"/>
        <w:tabs>
          <w:tab w:val="left" w:pos="1181"/>
          <w:tab w:val="left" w:pos="8222"/>
        </w:tabs>
        <w:spacing w:line="360" w:lineRule="auto"/>
        <w:ind w:left="1134" w:right="59" w:firstLine="0"/>
        <w:rPr>
          <w:lang w:val="id-ID"/>
        </w:rPr>
      </w:pPr>
    </w:p>
    <w:p w14:paraId="3E5D3A01" w14:textId="77777777" w:rsidR="004236C8" w:rsidRPr="004613CD" w:rsidRDefault="0010181A" w:rsidP="000D735C">
      <w:pPr>
        <w:pStyle w:val="ListParagraph"/>
        <w:numPr>
          <w:ilvl w:val="1"/>
          <w:numId w:val="31"/>
        </w:numPr>
        <w:tabs>
          <w:tab w:val="left" w:pos="1134"/>
          <w:tab w:val="left" w:pos="8222"/>
        </w:tabs>
        <w:spacing w:line="360" w:lineRule="auto"/>
        <w:ind w:left="1134" w:right="59" w:hanging="567"/>
        <w:rPr>
          <w:lang w:val="id-ID"/>
        </w:rPr>
      </w:pPr>
      <w:r w:rsidRPr="004613CD">
        <w:rPr>
          <w:lang w:val="id-ID"/>
        </w:rPr>
        <w:t>Tujuan</w:t>
      </w:r>
    </w:p>
    <w:p w14:paraId="198720E4" w14:textId="77777777" w:rsidR="004236C8" w:rsidRPr="004613CD" w:rsidRDefault="0010181A" w:rsidP="000D735C">
      <w:pPr>
        <w:pStyle w:val="BodyText"/>
        <w:tabs>
          <w:tab w:val="left" w:pos="8222"/>
        </w:tabs>
        <w:spacing w:before="140" w:line="360" w:lineRule="auto"/>
        <w:ind w:left="1134" w:right="59"/>
        <w:rPr>
          <w:lang w:val="id-ID"/>
        </w:rPr>
      </w:pPr>
      <w:r w:rsidRPr="004613CD">
        <w:rPr>
          <w:lang w:val="id-ID"/>
        </w:rPr>
        <w:t>Penetapan Kawasan Tanpa Rokok bertujuan untuk:</w:t>
      </w:r>
    </w:p>
    <w:p w14:paraId="70058D36" w14:textId="77777777" w:rsidR="004236C8" w:rsidRPr="004613CD" w:rsidRDefault="0010181A" w:rsidP="000D735C">
      <w:pPr>
        <w:pStyle w:val="ListParagraph"/>
        <w:numPr>
          <w:ilvl w:val="1"/>
          <w:numId w:val="33"/>
        </w:numPr>
        <w:tabs>
          <w:tab w:val="left" w:pos="1701"/>
          <w:tab w:val="left" w:pos="8222"/>
        </w:tabs>
        <w:spacing w:before="136" w:line="360" w:lineRule="auto"/>
        <w:ind w:left="1701" w:right="59" w:hanging="567"/>
        <w:rPr>
          <w:lang w:val="id-ID"/>
        </w:rPr>
      </w:pPr>
      <w:r w:rsidRPr="004613CD">
        <w:rPr>
          <w:lang w:val="id-ID"/>
        </w:rPr>
        <w:t>Memberikan perlindungan dari bahaya asap rokok bagi perokok aktif dan/atau pemaparan asap rokok pada oranglain;</w:t>
      </w:r>
    </w:p>
    <w:p w14:paraId="20074E46" w14:textId="77777777" w:rsidR="004236C8" w:rsidRPr="004613CD" w:rsidRDefault="0010181A" w:rsidP="000D735C">
      <w:pPr>
        <w:pStyle w:val="ListParagraph"/>
        <w:numPr>
          <w:ilvl w:val="1"/>
          <w:numId w:val="33"/>
        </w:numPr>
        <w:tabs>
          <w:tab w:val="left" w:pos="1701"/>
          <w:tab w:val="left" w:pos="1767"/>
          <w:tab w:val="left" w:pos="8222"/>
        </w:tabs>
        <w:spacing w:before="76" w:line="360" w:lineRule="auto"/>
        <w:ind w:left="1701" w:right="59" w:hanging="567"/>
        <w:rPr>
          <w:lang w:val="id-ID"/>
        </w:rPr>
      </w:pPr>
      <w:r w:rsidRPr="004613CD">
        <w:rPr>
          <w:lang w:val="id-ID"/>
        </w:rPr>
        <w:t xml:space="preserve">Memberikan ruang dan lingkungan yang bersih dan sehat </w:t>
      </w:r>
      <w:r w:rsidRPr="004613CD">
        <w:rPr>
          <w:spacing w:val="-3"/>
          <w:lang w:val="id-ID"/>
        </w:rPr>
        <w:t>bagi</w:t>
      </w:r>
      <w:r w:rsidRPr="004613CD">
        <w:rPr>
          <w:lang w:val="id-ID"/>
        </w:rPr>
        <w:t>masyarakat;</w:t>
      </w:r>
    </w:p>
    <w:p w14:paraId="53529E6F" w14:textId="77777777" w:rsidR="004236C8" w:rsidRPr="004613CD" w:rsidRDefault="0010181A" w:rsidP="000D735C">
      <w:pPr>
        <w:pStyle w:val="ListParagraph"/>
        <w:numPr>
          <w:ilvl w:val="1"/>
          <w:numId w:val="33"/>
        </w:numPr>
        <w:tabs>
          <w:tab w:val="left" w:pos="361"/>
          <w:tab w:val="left" w:pos="1701"/>
          <w:tab w:val="left" w:pos="1767"/>
          <w:tab w:val="left" w:pos="8222"/>
        </w:tabs>
        <w:spacing w:before="136" w:line="360" w:lineRule="auto"/>
        <w:ind w:left="1701" w:right="59" w:hanging="567"/>
        <w:rPr>
          <w:lang w:val="id-ID"/>
        </w:rPr>
      </w:pPr>
      <w:r w:rsidRPr="004613CD">
        <w:rPr>
          <w:lang w:val="id-ID"/>
        </w:rPr>
        <w:t>Membudayakan hidup sehat;dan</w:t>
      </w:r>
    </w:p>
    <w:p w14:paraId="2394DB59" w14:textId="77777777" w:rsidR="004236C8" w:rsidRPr="004613CD" w:rsidRDefault="0010181A" w:rsidP="000D735C">
      <w:pPr>
        <w:pStyle w:val="ListParagraph"/>
        <w:numPr>
          <w:ilvl w:val="1"/>
          <w:numId w:val="33"/>
        </w:numPr>
        <w:tabs>
          <w:tab w:val="left" w:pos="361"/>
          <w:tab w:val="left" w:pos="1701"/>
          <w:tab w:val="left" w:pos="1767"/>
          <w:tab w:val="left" w:pos="8222"/>
        </w:tabs>
        <w:spacing w:before="140" w:line="360" w:lineRule="auto"/>
        <w:ind w:left="1701" w:right="59" w:hanging="567"/>
        <w:rPr>
          <w:lang w:val="id-ID"/>
        </w:rPr>
      </w:pPr>
      <w:r w:rsidRPr="004613CD">
        <w:rPr>
          <w:lang w:val="id-ID"/>
        </w:rPr>
        <w:t>Menekan angka pertumbuhan perokok pemula.</w:t>
      </w:r>
    </w:p>
    <w:p w14:paraId="20AFA2B3" w14:textId="77777777" w:rsidR="004236C8" w:rsidRPr="004613CD" w:rsidRDefault="0010181A" w:rsidP="000D735C">
      <w:pPr>
        <w:pStyle w:val="ListParagraph"/>
        <w:numPr>
          <w:ilvl w:val="1"/>
          <w:numId w:val="31"/>
        </w:numPr>
        <w:tabs>
          <w:tab w:val="left" w:pos="361"/>
          <w:tab w:val="left" w:pos="8222"/>
        </w:tabs>
        <w:spacing w:before="140" w:line="360" w:lineRule="auto"/>
        <w:ind w:left="1134" w:right="59" w:hanging="567"/>
        <w:rPr>
          <w:lang w:val="id-ID"/>
        </w:rPr>
      </w:pPr>
      <w:r w:rsidRPr="004613CD">
        <w:rPr>
          <w:lang w:val="id-ID"/>
        </w:rPr>
        <w:t>Prinsip</w:t>
      </w:r>
    </w:p>
    <w:p w14:paraId="0D017DCE" w14:textId="77777777" w:rsidR="004236C8" w:rsidRPr="004613CD" w:rsidRDefault="0010181A" w:rsidP="000D735C">
      <w:pPr>
        <w:tabs>
          <w:tab w:val="left" w:pos="361"/>
          <w:tab w:val="left" w:pos="8222"/>
        </w:tabs>
        <w:spacing w:before="140" w:line="360" w:lineRule="auto"/>
        <w:ind w:left="1134" w:right="59"/>
        <w:rPr>
          <w:lang w:val="id-ID"/>
        </w:rPr>
      </w:pPr>
      <w:r w:rsidRPr="004613CD">
        <w:rPr>
          <w:lang w:val="id-ID"/>
        </w:rPr>
        <w:t>Prinsip penerapan Kawasan Tanpa Rokok adalah:</w:t>
      </w:r>
    </w:p>
    <w:p w14:paraId="0D43F3F9" w14:textId="77777777" w:rsidR="004236C8" w:rsidRPr="004613CD" w:rsidRDefault="0010181A" w:rsidP="000D735C">
      <w:pPr>
        <w:pStyle w:val="ListParagraph"/>
        <w:tabs>
          <w:tab w:val="left" w:pos="8222"/>
        </w:tabs>
        <w:spacing w:before="140" w:line="360" w:lineRule="auto"/>
        <w:ind w:left="1701" w:right="59" w:hanging="567"/>
        <w:rPr>
          <w:lang w:val="id-ID"/>
        </w:rPr>
      </w:pPr>
      <w:r w:rsidRPr="004613CD">
        <w:rPr>
          <w:lang w:val="id-ID"/>
        </w:rPr>
        <w:t>a.</w:t>
      </w:r>
      <w:r w:rsidRPr="004613CD">
        <w:rPr>
          <w:lang w:val="id-ID"/>
        </w:rPr>
        <w:tab/>
        <w:t>Kegiatan merokok pada KTR adalah bertentangan dengan hukum;</w:t>
      </w:r>
    </w:p>
    <w:p w14:paraId="02F34A6A" w14:textId="77777777" w:rsidR="004236C8" w:rsidRPr="004613CD" w:rsidRDefault="0010181A" w:rsidP="000D735C">
      <w:pPr>
        <w:pStyle w:val="ListParagraph"/>
        <w:tabs>
          <w:tab w:val="left" w:pos="8222"/>
        </w:tabs>
        <w:spacing w:before="140" w:line="360" w:lineRule="auto"/>
        <w:ind w:left="1701" w:right="59" w:hanging="567"/>
        <w:rPr>
          <w:lang w:val="id-ID"/>
        </w:rPr>
      </w:pPr>
      <w:r w:rsidRPr="004613CD">
        <w:rPr>
          <w:lang w:val="id-ID"/>
        </w:rPr>
        <w:t>b.</w:t>
      </w:r>
      <w:r w:rsidRPr="004613CD">
        <w:rPr>
          <w:lang w:val="id-ID"/>
        </w:rPr>
        <w:tab/>
        <w:t>Disediakan ruang merokok khusus di tempat umum/tempat kerja tertutup dengan syarat:</w:t>
      </w:r>
    </w:p>
    <w:p w14:paraId="4A7A6567" w14:textId="77777777" w:rsidR="004236C8" w:rsidRPr="004613CD" w:rsidRDefault="0010181A" w:rsidP="000D735C">
      <w:pPr>
        <w:pStyle w:val="ListParagraph"/>
        <w:tabs>
          <w:tab w:val="left" w:pos="8222"/>
        </w:tabs>
        <w:spacing w:before="140" w:line="360" w:lineRule="auto"/>
        <w:ind w:left="2835" w:right="59"/>
        <w:rPr>
          <w:lang w:val="id-ID"/>
        </w:rPr>
      </w:pPr>
      <w:r w:rsidRPr="004613CD">
        <w:rPr>
          <w:lang w:val="id-ID"/>
        </w:rPr>
        <w:t>(1)</w:t>
      </w:r>
      <w:r w:rsidRPr="004613CD">
        <w:rPr>
          <w:lang w:val="id-ID"/>
        </w:rPr>
        <w:tab/>
      </w:r>
      <w:r w:rsidR="008A6AC8" w:rsidRPr="004613CD">
        <w:rPr>
          <w:lang w:val="id-ID"/>
        </w:rPr>
        <w:t>M</w:t>
      </w:r>
      <w:r w:rsidRPr="004613CD">
        <w:rPr>
          <w:lang w:val="id-ID"/>
        </w:rPr>
        <w:t>erupakan ruang terbuka atau ruang yang berhubungan langsung dengan udara luar sehingga udara dapat bersirkulasi dengan baik;</w:t>
      </w:r>
    </w:p>
    <w:p w14:paraId="5490F04B" w14:textId="77777777" w:rsidR="004236C8" w:rsidRPr="004613CD" w:rsidRDefault="008A6AC8" w:rsidP="000D735C">
      <w:pPr>
        <w:pStyle w:val="ListParagraph"/>
        <w:tabs>
          <w:tab w:val="left" w:pos="6237"/>
        </w:tabs>
        <w:spacing w:before="140" w:line="360" w:lineRule="auto"/>
        <w:ind w:left="2835" w:right="59"/>
        <w:rPr>
          <w:lang w:val="id-ID"/>
        </w:rPr>
      </w:pPr>
      <w:r w:rsidRPr="004613CD">
        <w:rPr>
          <w:lang w:val="id-ID"/>
        </w:rPr>
        <w:t>(2)</w:t>
      </w:r>
      <w:r w:rsidRPr="004613CD">
        <w:rPr>
          <w:lang w:val="id-ID"/>
        </w:rPr>
        <w:tab/>
        <w:t>T</w:t>
      </w:r>
      <w:r w:rsidR="0010181A" w:rsidRPr="004613CD">
        <w:rPr>
          <w:lang w:val="id-ID"/>
        </w:rPr>
        <w:t>erpisah dari gedung/tempat ruang</w:t>
      </w:r>
      <w:r w:rsidR="0010181A" w:rsidRPr="004613CD">
        <w:rPr>
          <w:lang w:val="id-ID"/>
        </w:rPr>
        <w:tab/>
        <w:t>utama dan ruang lain yang digunakan untuk beraktifitas;</w:t>
      </w:r>
    </w:p>
    <w:p w14:paraId="575F4FDA" w14:textId="77777777" w:rsidR="004236C8" w:rsidRPr="004613CD" w:rsidRDefault="0010181A" w:rsidP="000D735C">
      <w:pPr>
        <w:pStyle w:val="ListParagraph"/>
        <w:tabs>
          <w:tab w:val="left" w:pos="8222"/>
        </w:tabs>
        <w:spacing w:before="140" w:line="360" w:lineRule="auto"/>
        <w:ind w:left="2835" w:right="59"/>
        <w:rPr>
          <w:lang w:val="id-ID"/>
        </w:rPr>
      </w:pPr>
      <w:r w:rsidRPr="004613CD">
        <w:rPr>
          <w:lang w:val="id-ID"/>
        </w:rPr>
        <w:t>(3)</w:t>
      </w:r>
      <w:r w:rsidRPr="004613CD">
        <w:rPr>
          <w:lang w:val="id-ID"/>
        </w:rPr>
        <w:tab/>
      </w:r>
      <w:r w:rsidR="008A6AC8" w:rsidRPr="004613CD">
        <w:rPr>
          <w:lang w:val="id-ID"/>
        </w:rPr>
        <w:t>J</w:t>
      </w:r>
      <w:r w:rsidRPr="004613CD">
        <w:rPr>
          <w:lang w:val="id-ID"/>
        </w:rPr>
        <w:t>auh dari pintu masuk dan keluar;dan</w:t>
      </w:r>
    </w:p>
    <w:p w14:paraId="7E873988" w14:textId="77777777" w:rsidR="004236C8" w:rsidRPr="004613CD" w:rsidRDefault="0010181A" w:rsidP="000D735C">
      <w:pPr>
        <w:pStyle w:val="ListParagraph"/>
        <w:tabs>
          <w:tab w:val="left" w:pos="8222"/>
        </w:tabs>
        <w:spacing w:before="140" w:line="360" w:lineRule="auto"/>
        <w:ind w:left="2835" w:right="59"/>
        <w:rPr>
          <w:lang w:val="id-ID"/>
        </w:rPr>
      </w:pPr>
      <w:r w:rsidRPr="004613CD">
        <w:rPr>
          <w:lang w:val="id-ID"/>
        </w:rPr>
        <w:t>(4)</w:t>
      </w:r>
      <w:r w:rsidRPr="004613CD">
        <w:rPr>
          <w:lang w:val="id-ID"/>
        </w:rPr>
        <w:tab/>
      </w:r>
      <w:r w:rsidR="008A6AC8" w:rsidRPr="004613CD">
        <w:rPr>
          <w:lang w:val="id-ID"/>
        </w:rPr>
        <w:t>J</w:t>
      </w:r>
      <w:r w:rsidRPr="004613CD">
        <w:rPr>
          <w:lang w:val="id-ID"/>
        </w:rPr>
        <w:t>auh dari tempat orang berlalu-lalang.</w:t>
      </w:r>
    </w:p>
    <w:p w14:paraId="24B7005B" w14:textId="77CF0495" w:rsidR="004236C8" w:rsidRPr="004613CD" w:rsidRDefault="0010181A" w:rsidP="000D735C">
      <w:pPr>
        <w:pStyle w:val="ListParagraph"/>
        <w:tabs>
          <w:tab w:val="left" w:pos="8222"/>
        </w:tabs>
        <w:spacing w:before="140" w:line="360" w:lineRule="auto"/>
        <w:ind w:left="1701" w:right="59" w:hanging="567"/>
        <w:rPr>
          <w:lang w:val="id-ID"/>
        </w:rPr>
      </w:pPr>
      <w:r w:rsidRPr="004613CD">
        <w:rPr>
          <w:lang w:val="id-ID"/>
        </w:rPr>
        <w:t>c.</w:t>
      </w:r>
      <w:r w:rsidRPr="004613CD">
        <w:rPr>
          <w:lang w:val="id-ID"/>
        </w:rPr>
        <w:tab/>
        <w:t>Pemaparan asap rokok pada orang lain melalui kegiatan merokok, atau tindakan mengijinkan dan/atau membiarkan orang merokok di KTR adalah bertentangan dengan</w:t>
      </w:r>
      <w:ins w:id="2262" w:author="tjia lie fung" w:date="2020-10-15T17:45:00Z">
        <w:r w:rsidR="00B3398A" w:rsidRPr="004613CD">
          <w:rPr>
            <w:lang w:val="en-US"/>
          </w:rPr>
          <w:t xml:space="preserve"> </w:t>
        </w:r>
      </w:ins>
      <w:ins w:id="2263" w:author="tjia lie fung" w:date="2020-10-15T17:57:00Z">
        <w:r w:rsidR="006260CA" w:rsidRPr="004613CD">
          <w:rPr>
            <w:lang w:val="en-US"/>
          </w:rPr>
          <w:t xml:space="preserve"> </w:t>
        </w:r>
      </w:ins>
      <w:r w:rsidRPr="004613CD">
        <w:rPr>
          <w:lang w:val="id-ID"/>
        </w:rPr>
        <w:t>hukum.</w:t>
      </w:r>
    </w:p>
    <w:p w14:paraId="1B9576E8" w14:textId="77777777" w:rsidR="004236C8" w:rsidRPr="004613CD" w:rsidRDefault="004236C8" w:rsidP="000D735C">
      <w:pPr>
        <w:pStyle w:val="ListParagraph"/>
        <w:tabs>
          <w:tab w:val="left" w:pos="8222"/>
        </w:tabs>
        <w:spacing w:before="140" w:line="360" w:lineRule="auto"/>
        <w:ind w:left="1985" w:right="59" w:firstLine="0"/>
        <w:rPr>
          <w:lang w:val="id-ID"/>
        </w:rPr>
      </w:pPr>
    </w:p>
    <w:p w14:paraId="4FFF5F92" w14:textId="77777777" w:rsidR="004236C8" w:rsidRPr="004613CD" w:rsidRDefault="0010181A" w:rsidP="000D735C">
      <w:pPr>
        <w:pStyle w:val="ListParagraph"/>
        <w:numPr>
          <w:ilvl w:val="1"/>
          <w:numId w:val="31"/>
        </w:numPr>
        <w:tabs>
          <w:tab w:val="left" w:pos="1181"/>
          <w:tab w:val="left" w:pos="8222"/>
        </w:tabs>
        <w:spacing w:line="360" w:lineRule="auto"/>
        <w:ind w:left="1134" w:right="59" w:hanging="567"/>
        <w:rPr>
          <w:lang w:val="id-ID"/>
        </w:rPr>
      </w:pPr>
      <w:r w:rsidRPr="004613CD">
        <w:rPr>
          <w:lang w:val="id-ID"/>
        </w:rPr>
        <w:t>Ruang Lingkup</w:t>
      </w:r>
    </w:p>
    <w:p w14:paraId="13025436" w14:textId="77777777" w:rsidR="004236C8" w:rsidRPr="004613CD" w:rsidRDefault="0010181A" w:rsidP="000D735C">
      <w:pPr>
        <w:pStyle w:val="BodyText"/>
        <w:tabs>
          <w:tab w:val="left" w:pos="8222"/>
        </w:tabs>
        <w:spacing w:before="140" w:line="360" w:lineRule="auto"/>
        <w:ind w:left="1134" w:right="59"/>
        <w:rPr>
          <w:lang w:val="id-ID"/>
        </w:rPr>
      </w:pPr>
      <w:r w:rsidRPr="004613CD">
        <w:rPr>
          <w:lang w:val="id-ID"/>
        </w:rPr>
        <w:t>Ruang lingkup Kawasan Tanpa Rokok meliputi:</w:t>
      </w:r>
    </w:p>
    <w:p w14:paraId="5B654BDF" w14:textId="77777777" w:rsidR="004236C8" w:rsidRPr="004613CD" w:rsidRDefault="0010181A" w:rsidP="000D735C">
      <w:pPr>
        <w:pStyle w:val="ListParagraph"/>
        <w:numPr>
          <w:ilvl w:val="2"/>
          <w:numId w:val="31"/>
        </w:numPr>
        <w:tabs>
          <w:tab w:val="left" w:pos="1701"/>
          <w:tab w:val="left" w:pos="8222"/>
        </w:tabs>
        <w:spacing w:before="137" w:line="360" w:lineRule="auto"/>
        <w:ind w:left="1701" w:right="59" w:hanging="567"/>
        <w:rPr>
          <w:lang w:val="id-ID"/>
        </w:rPr>
      </w:pPr>
      <w:r w:rsidRPr="004613CD">
        <w:rPr>
          <w:lang w:val="id-ID"/>
        </w:rPr>
        <w:t>Fasilitas pelayanan kesehatan adalah tempat yang digunakan untuk menyelenggarakan upaya pelayanan kesehatan,baik promotif, preventif, kuratif maupun rehabilitatif yang dilakukan oleh pemerintah, pemerintah daerah, dan/atau masyarakat;</w:t>
      </w:r>
    </w:p>
    <w:p w14:paraId="581C82F3"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Tempat proses belajar mengajar adalah tempat berlangsungnya kegiatan Belajar mengajar atau pendidikan dan pelatihan seperti sekolah, Madrasah, perguruan tinggi, tempat kursus, TPA/TPSQ, termasuk Ruang perpustakaan, ruang praktek atau laboratorium,</w:t>
      </w:r>
      <w:r w:rsidR="0092027D" w:rsidRPr="004613CD">
        <w:rPr>
          <w:lang w:val="id-ID"/>
        </w:rPr>
        <w:t xml:space="preserve"> </w:t>
      </w:r>
      <w:r w:rsidRPr="004613CD">
        <w:rPr>
          <w:lang w:val="id-ID"/>
        </w:rPr>
        <w:t>museum dan sejenisnya;</w:t>
      </w:r>
    </w:p>
    <w:p w14:paraId="58D8956B"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Tempat ibadah adalah sarana untuk rnelaksanakan kegiatan keagamaan seperti masjid, mushollah, gereja, kapel, pura, wihara, klenteng dan tempat ibadah lainnya;</w:t>
      </w:r>
    </w:p>
    <w:p w14:paraId="07E90E5B" w14:textId="77777777" w:rsidR="004236C8" w:rsidRPr="004613CD" w:rsidRDefault="0010181A" w:rsidP="000D735C">
      <w:pPr>
        <w:pStyle w:val="ListParagraph"/>
        <w:numPr>
          <w:ilvl w:val="2"/>
          <w:numId w:val="31"/>
        </w:numPr>
        <w:tabs>
          <w:tab w:val="left" w:pos="1701"/>
          <w:tab w:val="left" w:pos="8222"/>
        </w:tabs>
        <w:spacing w:before="76" w:line="360" w:lineRule="auto"/>
        <w:ind w:left="1701" w:right="59" w:hanging="567"/>
        <w:rPr>
          <w:lang w:val="id-ID"/>
        </w:rPr>
      </w:pPr>
      <w:r w:rsidRPr="004613CD">
        <w:rPr>
          <w:lang w:val="id-ID"/>
        </w:rPr>
        <w:t xml:space="preserve">Tempat anak bermain tempat yang diperuntukkan untuk kegiatan anak-anak seperti tempat penitipan anak, tempat pengasuhan anak, tempat bermain </w:t>
      </w:r>
      <w:r w:rsidRPr="004613CD">
        <w:rPr>
          <w:spacing w:val="2"/>
          <w:lang w:val="id-ID"/>
        </w:rPr>
        <w:t xml:space="preserve">anak- </w:t>
      </w:r>
      <w:r w:rsidRPr="004613CD">
        <w:rPr>
          <w:lang w:val="id-ID"/>
        </w:rPr>
        <w:t>anak dan lainnya;</w:t>
      </w:r>
    </w:p>
    <w:p w14:paraId="12D85C6E"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Angkutan umum adalah alat angkutan bagi masyarakat yang berupa kendaraan darat, air dan udara;</w:t>
      </w:r>
    </w:p>
    <w:p w14:paraId="115E9140"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Tempat kerja adalah tiap ruangan atau lapangan, tertutup atau terbuka, bergerak atau tetap dimana tenaga kerja bekerja, atau sering dimasuki tenaga kerja untuk keperluan suatu usaha;dan</w:t>
      </w:r>
    </w:p>
    <w:p w14:paraId="73F6FAF2"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Tempat umum adalah sarana yang dapat digunakan oleh lapisan masyarakat untuk berbaga</w:t>
      </w:r>
      <w:r w:rsidR="003819B1" w:rsidRPr="004613CD">
        <w:rPr>
          <w:lang w:val="id-ID"/>
        </w:rPr>
        <w:t xml:space="preserve"> </w:t>
      </w:r>
      <w:r w:rsidRPr="004613CD">
        <w:rPr>
          <w:lang w:val="id-ID"/>
        </w:rPr>
        <w:t>ikegiatan.</w:t>
      </w:r>
    </w:p>
    <w:p w14:paraId="650606AE"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Tempat lain yang ditetapkan.</w:t>
      </w:r>
    </w:p>
    <w:p w14:paraId="333B294A" w14:textId="77777777" w:rsidR="004236C8" w:rsidRPr="004613CD" w:rsidRDefault="004236C8" w:rsidP="000D735C">
      <w:pPr>
        <w:pStyle w:val="ListParagraph"/>
        <w:tabs>
          <w:tab w:val="left" w:pos="1701"/>
          <w:tab w:val="left" w:pos="8222"/>
        </w:tabs>
        <w:spacing w:line="360" w:lineRule="auto"/>
        <w:ind w:left="1701" w:right="59" w:firstLine="0"/>
        <w:rPr>
          <w:lang w:val="id-ID"/>
        </w:rPr>
      </w:pPr>
    </w:p>
    <w:p w14:paraId="7FABBAD2" w14:textId="77777777" w:rsidR="004236C8" w:rsidRPr="004613CD" w:rsidRDefault="0010181A" w:rsidP="000D735C">
      <w:pPr>
        <w:pStyle w:val="ListParagraph"/>
        <w:numPr>
          <w:ilvl w:val="1"/>
          <w:numId w:val="31"/>
        </w:numPr>
        <w:tabs>
          <w:tab w:val="left" w:pos="1181"/>
          <w:tab w:val="left" w:pos="8222"/>
        </w:tabs>
        <w:spacing w:before="132" w:line="360" w:lineRule="auto"/>
        <w:ind w:left="1134" w:right="59" w:hanging="567"/>
        <w:rPr>
          <w:lang w:val="id-ID"/>
        </w:rPr>
      </w:pPr>
      <w:r w:rsidRPr="004613CD">
        <w:rPr>
          <w:lang w:val="id-ID"/>
        </w:rPr>
        <w:t xml:space="preserve">Kawasan Tanpa Rokok sebagaimana dimaksud dalam huruf a, huruf b, huruf c, huruf d, huruf e dan huruf f merupakan kawasan yang bebas dari asap rokok hingga </w:t>
      </w:r>
      <w:r w:rsidRPr="004613CD">
        <w:rPr>
          <w:spacing w:val="2"/>
          <w:lang w:val="id-ID"/>
        </w:rPr>
        <w:t xml:space="preserve">batas </w:t>
      </w:r>
      <w:r w:rsidRPr="004613CD">
        <w:rPr>
          <w:lang w:val="id-ID"/>
        </w:rPr>
        <w:t>pagar terluar atau dengan batas lainnya yang ditentukan. Kawasan Tanpa Rokok sebagaimana dimaksud dalam huruf g merupakan kawasan yang bebas dari asap rokok hingga batas kucuran air dari atap paling luar.</w:t>
      </w:r>
    </w:p>
    <w:p w14:paraId="7A2AFA4E" w14:textId="77777777" w:rsidR="004236C8" w:rsidRPr="004613CD" w:rsidRDefault="004236C8" w:rsidP="000D735C">
      <w:pPr>
        <w:pStyle w:val="ListParagraph"/>
        <w:tabs>
          <w:tab w:val="left" w:pos="1181"/>
          <w:tab w:val="left" w:pos="8222"/>
        </w:tabs>
        <w:spacing w:before="132" w:line="360" w:lineRule="auto"/>
        <w:ind w:left="1134" w:right="59" w:firstLine="0"/>
        <w:rPr>
          <w:lang w:val="id-ID"/>
        </w:rPr>
      </w:pPr>
    </w:p>
    <w:p w14:paraId="5DD17174" w14:textId="77777777" w:rsidR="004236C8" w:rsidRPr="004613CD" w:rsidRDefault="0010181A" w:rsidP="000D735C">
      <w:pPr>
        <w:pStyle w:val="ListParagraph"/>
        <w:numPr>
          <w:ilvl w:val="1"/>
          <w:numId w:val="31"/>
        </w:numPr>
        <w:tabs>
          <w:tab w:val="left" w:pos="1181"/>
          <w:tab w:val="left" w:pos="8222"/>
        </w:tabs>
        <w:spacing w:before="3" w:line="360" w:lineRule="auto"/>
        <w:ind w:left="1134" w:right="59" w:hanging="567"/>
        <w:rPr>
          <w:lang w:val="id-ID"/>
        </w:rPr>
      </w:pPr>
      <w:r w:rsidRPr="004613CD">
        <w:rPr>
          <w:lang w:val="id-ID"/>
        </w:rPr>
        <w:t>Kewajiban dan Larangan</w:t>
      </w:r>
    </w:p>
    <w:p w14:paraId="46FA575E" w14:textId="77777777" w:rsidR="004236C8" w:rsidRPr="004613CD" w:rsidRDefault="0010181A" w:rsidP="000D735C">
      <w:pPr>
        <w:pStyle w:val="BodyText"/>
        <w:tabs>
          <w:tab w:val="left" w:pos="8222"/>
        </w:tabs>
        <w:spacing w:before="136" w:line="360" w:lineRule="auto"/>
        <w:ind w:left="1134" w:right="59"/>
        <w:rPr>
          <w:lang w:val="id-ID"/>
        </w:rPr>
      </w:pPr>
      <w:r w:rsidRPr="004613CD">
        <w:rPr>
          <w:lang w:val="id-ID"/>
        </w:rPr>
        <w:t>Kewajiban dan larangan yang ditetapkan pada Kawasan Tanpa Rokok adalah:</w:t>
      </w:r>
    </w:p>
    <w:p w14:paraId="0CF67E07" w14:textId="77777777" w:rsidR="004236C8" w:rsidRPr="004613CD" w:rsidRDefault="0010181A" w:rsidP="000D735C">
      <w:pPr>
        <w:pStyle w:val="ListParagraph"/>
        <w:numPr>
          <w:ilvl w:val="2"/>
          <w:numId w:val="31"/>
        </w:numPr>
        <w:tabs>
          <w:tab w:val="left" w:pos="1701"/>
          <w:tab w:val="left" w:pos="8222"/>
        </w:tabs>
        <w:spacing w:before="140" w:line="360" w:lineRule="auto"/>
        <w:ind w:left="1701" w:right="59" w:hanging="567"/>
        <w:rPr>
          <w:lang w:val="id-ID"/>
        </w:rPr>
      </w:pPr>
      <w:r w:rsidRPr="004613CD">
        <w:rPr>
          <w:lang w:val="id-ID"/>
        </w:rPr>
        <w:t>Setiap orang dilarang merokok diKTR.</w:t>
      </w:r>
    </w:p>
    <w:p w14:paraId="674D93F4" w14:textId="77777777" w:rsidR="004236C8" w:rsidRPr="004613CD" w:rsidRDefault="0010181A" w:rsidP="000D735C">
      <w:pPr>
        <w:pStyle w:val="ListParagraph"/>
        <w:numPr>
          <w:ilvl w:val="2"/>
          <w:numId w:val="31"/>
        </w:numPr>
        <w:tabs>
          <w:tab w:val="left" w:pos="1701"/>
          <w:tab w:val="left" w:pos="8222"/>
        </w:tabs>
        <w:spacing w:before="136" w:line="360" w:lineRule="auto"/>
        <w:ind w:left="1701" w:right="59" w:hanging="567"/>
        <w:rPr>
          <w:lang w:val="id-ID"/>
        </w:rPr>
      </w:pPr>
      <w:r w:rsidRPr="004613CD">
        <w:rPr>
          <w:lang w:val="id-ID"/>
        </w:rPr>
        <w:t>Setiap orang/badan dilarang mempromosikan, mengiklankan, menjual rokok di Kawasan Tanpa Rokok;</w:t>
      </w:r>
    </w:p>
    <w:p w14:paraId="2631E76F"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Larangan menjual dan membeli sebagaimana dimaksud pada ayat (2) dikecualikan untuk tempat umum yang memiliki ijin untuk mempromosikan, mengiklankan, menjual rokok.</w:t>
      </w:r>
    </w:p>
    <w:p w14:paraId="63886776" w14:textId="77777777" w:rsidR="004236C8" w:rsidRPr="004613CD" w:rsidRDefault="004236C8" w:rsidP="000D735C">
      <w:pPr>
        <w:pStyle w:val="ListParagraph"/>
        <w:tabs>
          <w:tab w:val="left" w:pos="1901"/>
          <w:tab w:val="left" w:pos="8222"/>
        </w:tabs>
        <w:spacing w:line="360" w:lineRule="auto"/>
        <w:ind w:left="1901" w:right="59" w:firstLine="0"/>
        <w:rPr>
          <w:lang w:val="id-ID"/>
        </w:rPr>
      </w:pPr>
    </w:p>
    <w:p w14:paraId="02F6076B" w14:textId="77777777" w:rsidR="004236C8" w:rsidRPr="004613CD" w:rsidRDefault="0010181A" w:rsidP="000D735C">
      <w:pPr>
        <w:pStyle w:val="ListParagraph"/>
        <w:numPr>
          <w:ilvl w:val="1"/>
          <w:numId w:val="31"/>
        </w:numPr>
        <w:tabs>
          <w:tab w:val="left" w:pos="1181"/>
          <w:tab w:val="left" w:pos="8222"/>
        </w:tabs>
        <w:spacing w:line="360" w:lineRule="auto"/>
        <w:ind w:right="59"/>
        <w:rPr>
          <w:lang w:val="id-ID"/>
        </w:rPr>
      </w:pPr>
      <w:r w:rsidRPr="004613CD">
        <w:rPr>
          <w:lang w:val="id-ID"/>
        </w:rPr>
        <w:t>Setiap pimpinan atau penanggung jawab KTR sebagaimana dimaksud pada poin 6 wajib:</w:t>
      </w:r>
    </w:p>
    <w:p w14:paraId="3387366A" w14:textId="77777777" w:rsidR="004236C8" w:rsidRPr="004613CD" w:rsidRDefault="0010181A" w:rsidP="000D735C">
      <w:pPr>
        <w:pStyle w:val="ListParagraph"/>
        <w:numPr>
          <w:ilvl w:val="2"/>
          <w:numId w:val="31"/>
        </w:numPr>
        <w:tabs>
          <w:tab w:val="left" w:pos="1701"/>
          <w:tab w:val="left" w:pos="8222"/>
        </w:tabs>
        <w:spacing w:before="3" w:line="360" w:lineRule="auto"/>
        <w:ind w:left="1701" w:right="59" w:hanging="567"/>
        <w:rPr>
          <w:lang w:val="id-ID"/>
        </w:rPr>
      </w:pPr>
      <w:r w:rsidRPr="004613CD">
        <w:rPr>
          <w:lang w:val="id-ID"/>
        </w:rPr>
        <w:t>Melakukan pengawasan internal pada tempat dan/atau lokasi yang menjadi tanggungjawabnya.</w:t>
      </w:r>
    </w:p>
    <w:p w14:paraId="653F503B" w14:textId="77777777" w:rsidR="004236C8" w:rsidRPr="004613CD" w:rsidRDefault="0010181A" w:rsidP="000D735C">
      <w:pPr>
        <w:pStyle w:val="ListParagraph"/>
        <w:numPr>
          <w:ilvl w:val="2"/>
          <w:numId w:val="31"/>
        </w:numPr>
        <w:tabs>
          <w:tab w:val="left" w:pos="1701"/>
          <w:tab w:val="left" w:pos="8222"/>
        </w:tabs>
        <w:spacing w:before="6" w:line="360" w:lineRule="auto"/>
        <w:ind w:left="1701" w:right="59" w:hanging="567"/>
        <w:rPr>
          <w:lang w:val="id-ID"/>
        </w:rPr>
      </w:pPr>
      <w:r w:rsidRPr="004613CD">
        <w:rPr>
          <w:lang w:val="id-ID"/>
        </w:rPr>
        <w:t>Melarang setiap perokok di KTR di wilayah yang menjaditanggungjawabnya.</w:t>
      </w:r>
    </w:p>
    <w:p w14:paraId="48F5E277" w14:textId="77777777" w:rsidR="004236C8" w:rsidRPr="004613CD" w:rsidRDefault="0010181A" w:rsidP="000D735C">
      <w:pPr>
        <w:pStyle w:val="ListParagraph"/>
        <w:numPr>
          <w:ilvl w:val="2"/>
          <w:numId w:val="31"/>
        </w:numPr>
        <w:tabs>
          <w:tab w:val="left" w:pos="1701"/>
          <w:tab w:val="left" w:pos="8222"/>
        </w:tabs>
        <w:spacing w:before="136" w:line="360" w:lineRule="auto"/>
        <w:ind w:left="1701" w:right="59" w:hanging="567"/>
        <w:rPr>
          <w:lang w:val="id-ID"/>
        </w:rPr>
      </w:pPr>
      <w:r w:rsidRPr="004613CD">
        <w:rPr>
          <w:lang w:val="id-ID"/>
        </w:rPr>
        <w:t>Meniadakan asbak atau sejenisnya pada tempat dan/atau lokasi yang menjadi tanggungjawabnya.</w:t>
      </w:r>
    </w:p>
    <w:p w14:paraId="1BFDD2D0" w14:textId="77777777" w:rsidR="004236C8" w:rsidRPr="004613CD" w:rsidRDefault="0010181A" w:rsidP="000D735C">
      <w:pPr>
        <w:pStyle w:val="ListParagraph"/>
        <w:numPr>
          <w:ilvl w:val="2"/>
          <w:numId w:val="31"/>
        </w:numPr>
        <w:tabs>
          <w:tab w:val="left" w:pos="1701"/>
          <w:tab w:val="left" w:pos="8222"/>
        </w:tabs>
        <w:spacing w:before="76" w:line="360" w:lineRule="auto"/>
        <w:ind w:left="1701" w:right="59" w:hanging="567"/>
        <w:rPr>
          <w:lang w:val="id-ID"/>
        </w:rPr>
      </w:pPr>
      <w:r w:rsidRPr="004613CD">
        <w:rPr>
          <w:lang w:val="id-ID"/>
        </w:rPr>
        <w:t>Memasang tanda-tanda dilarang merokok sesuai persyaratan di semua pintu masuk utama dan di tempat-tempat yang dipandang perlu dan mudah terbaca dan/atau didengar dengan baik.</w:t>
      </w:r>
    </w:p>
    <w:p w14:paraId="738D3865" w14:textId="77777777" w:rsidR="004236C8" w:rsidRPr="004613CD" w:rsidRDefault="004236C8" w:rsidP="000D735C">
      <w:pPr>
        <w:pStyle w:val="ListParagraph"/>
        <w:tabs>
          <w:tab w:val="left" w:pos="1701"/>
          <w:tab w:val="left" w:pos="8222"/>
        </w:tabs>
        <w:spacing w:before="76" w:line="360" w:lineRule="auto"/>
        <w:ind w:left="1701" w:right="59" w:firstLine="0"/>
        <w:rPr>
          <w:lang w:val="id-ID"/>
        </w:rPr>
      </w:pPr>
    </w:p>
    <w:p w14:paraId="0BB97BCC" w14:textId="77777777" w:rsidR="004236C8" w:rsidRPr="004613CD" w:rsidRDefault="0010181A" w:rsidP="000D735C">
      <w:pPr>
        <w:pStyle w:val="ListParagraph"/>
        <w:numPr>
          <w:ilvl w:val="1"/>
          <w:numId w:val="31"/>
        </w:numPr>
        <w:tabs>
          <w:tab w:val="left" w:pos="1181"/>
          <w:tab w:val="left" w:pos="8222"/>
        </w:tabs>
        <w:spacing w:line="360" w:lineRule="auto"/>
        <w:ind w:right="59"/>
        <w:rPr>
          <w:lang w:val="id-ID"/>
        </w:rPr>
      </w:pPr>
      <w:r w:rsidRPr="004613CD">
        <w:rPr>
          <w:lang w:val="id-ID"/>
        </w:rPr>
        <w:t>Peran Serta Masyarakat</w:t>
      </w:r>
    </w:p>
    <w:p w14:paraId="65CEF362" w14:textId="77777777" w:rsidR="004236C8" w:rsidRPr="004613CD" w:rsidRDefault="0010181A" w:rsidP="000D735C">
      <w:pPr>
        <w:pStyle w:val="ListParagraph"/>
        <w:numPr>
          <w:ilvl w:val="2"/>
          <w:numId w:val="31"/>
        </w:numPr>
        <w:tabs>
          <w:tab w:val="left" w:pos="1701"/>
          <w:tab w:val="left" w:pos="8222"/>
        </w:tabs>
        <w:spacing w:before="141" w:line="360" w:lineRule="auto"/>
        <w:ind w:left="1701" w:right="59" w:hanging="567"/>
        <w:rPr>
          <w:lang w:val="id-ID"/>
        </w:rPr>
      </w:pPr>
      <w:r w:rsidRPr="004613CD">
        <w:rPr>
          <w:lang w:val="id-ID"/>
        </w:rPr>
        <w:t>Masyarakat dapat berperan aktif dalam mewujudkanKTR.</w:t>
      </w:r>
    </w:p>
    <w:p w14:paraId="4F5BF23C" w14:textId="77777777" w:rsidR="004236C8" w:rsidRPr="004613CD" w:rsidRDefault="0010181A" w:rsidP="000D735C">
      <w:pPr>
        <w:pStyle w:val="ListParagraph"/>
        <w:numPr>
          <w:ilvl w:val="2"/>
          <w:numId w:val="31"/>
        </w:numPr>
        <w:tabs>
          <w:tab w:val="left" w:pos="1701"/>
          <w:tab w:val="left" w:pos="8222"/>
        </w:tabs>
        <w:spacing w:before="136" w:line="360" w:lineRule="auto"/>
        <w:ind w:left="1701" w:right="59" w:hanging="567"/>
        <w:rPr>
          <w:lang w:val="id-ID"/>
        </w:rPr>
      </w:pPr>
      <w:r w:rsidRPr="004613CD">
        <w:rPr>
          <w:lang w:val="id-ID"/>
        </w:rPr>
        <w:t>Peran serta masyarakat dapat berbentuk:</w:t>
      </w:r>
    </w:p>
    <w:p w14:paraId="1568B666" w14:textId="77777777" w:rsidR="004236C8" w:rsidRPr="004613CD" w:rsidRDefault="0010181A" w:rsidP="000D735C">
      <w:pPr>
        <w:pStyle w:val="ListParagraph"/>
        <w:numPr>
          <w:ilvl w:val="3"/>
          <w:numId w:val="31"/>
        </w:numPr>
        <w:tabs>
          <w:tab w:val="left" w:pos="2261"/>
          <w:tab w:val="left" w:pos="8222"/>
        </w:tabs>
        <w:spacing w:before="140" w:line="360" w:lineRule="auto"/>
        <w:ind w:right="59" w:hanging="560"/>
        <w:rPr>
          <w:lang w:val="id-ID"/>
        </w:rPr>
      </w:pPr>
      <w:r w:rsidRPr="004613CD">
        <w:rPr>
          <w:lang w:val="id-ID"/>
        </w:rPr>
        <w:t>Pengawasan pelaksanaan Peraturan Daerah ini;</w:t>
      </w:r>
    </w:p>
    <w:p w14:paraId="6D2A2F48" w14:textId="77777777" w:rsidR="004236C8" w:rsidRPr="004613CD" w:rsidRDefault="0010181A" w:rsidP="000D735C">
      <w:pPr>
        <w:pStyle w:val="ListParagraph"/>
        <w:numPr>
          <w:ilvl w:val="3"/>
          <w:numId w:val="31"/>
        </w:numPr>
        <w:tabs>
          <w:tab w:val="left" w:pos="2261"/>
          <w:tab w:val="left" w:pos="8222"/>
        </w:tabs>
        <w:spacing w:before="136" w:line="360" w:lineRule="auto"/>
        <w:ind w:right="59" w:hanging="560"/>
        <w:rPr>
          <w:lang w:val="id-ID"/>
        </w:rPr>
      </w:pPr>
      <w:r w:rsidRPr="004613CD">
        <w:rPr>
          <w:lang w:val="id-ID"/>
        </w:rPr>
        <w:t>Pemberian bimbingan dan penyuluhan serta penyebarluasan data dan/atau informasi dampak rokok bagi kesehatan.</w:t>
      </w:r>
    </w:p>
    <w:p w14:paraId="0664E142" w14:textId="77777777" w:rsidR="004236C8" w:rsidRPr="004613CD" w:rsidRDefault="004236C8" w:rsidP="000D735C">
      <w:pPr>
        <w:pStyle w:val="ListParagraph"/>
        <w:tabs>
          <w:tab w:val="left" w:pos="2261"/>
          <w:tab w:val="left" w:pos="8222"/>
        </w:tabs>
        <w:spacing w:before="136" w:line="360" w:lineRule="auto"/>
        <w:ind w:left="2261" w:right="59" w:firstLine="0"/>
        <w:rPr>
          <w:lang w:val="id-ID"/>
        </w:rPr>
      </w:pPr>
    </w:p>
    <w:p w14:paraId="67225D71" w14:textId="77777777" w:rsidR="004236C8" w:rsidRPr="004613CD" w:rsidRDefault="0010181A" w:rsidP="000D735C">
      <w:pPr>
        <w:pStyle w:val="ListParagraph"/>
        <w:numPr>
          <w:ilvl w:val="1"/>
          <w:numId w:val="31"/>
        </w:numPr>
        <w:tabs>
          <w:tab w:val="left" w:pos="1181"/>
          <w:tab w:val="left" w:pos="8222"/>
        </w:tabs>
        <w:spacing w:line="360" w:lineRule="auto"/>
        <w:ind w:right="59"/>
        <w:rPr>
          <w:lang w:val="id-ID"/>
        </w:rPr>
      </w:pPr>
      <w:r w:rsidRPr="004613CD">
        <w:rPr>
          <w:lang w:val="id-ID"/>
        </w:rPr>
        <w:t>Setiap orang dapat ikut serta memberikan bimbingan dan penyuluhan dampak rokok bagi kesehatan kepada keluarga dan/ atau lingkungannya. Setiap warga masyarakat berkewajiban ikut serta memelihara dan meningkatkan kualitas udara yang sehat dan bersih serta bebas dan asap rokok.</w:t>
      </w:r>
    </w:p>
    <w:p w14:paraId="2C67A84B" w14:textId="77777777" w:rsidR="004236C8" w:rsidRPr="004613CD" w:rsidRDefault="004236C8" w:rsidP="000D735C">
      <w:pPr>
        <w:pStyle w:val="ListParagraph"/>
        <w:tabs>
          <w:tab w:val="left" w:pos="1181"/>
          <w:tab w:val="left" w:pos="8222"/>
        </w:tabs>
        <w:spacing w:line="360" w:lineRule="auto"/>
        <w:ind w:left="1060" w:right="59" w:firstLine="0"/>
        <w:rPr>
          <w:lang w:val="id-ID"/>
        </w:rPr>
      </w:pPr>
    </w:p>
    <w:p w14:paraId="1FB022D5" w14:textId="77777777" w:rsidR="004236C8" w:rsidRPr="004613CD" w:rsidRDefault="0010181A" w:rsidP="000D735C">
      <w:pPr>
        <w:pStyle w:val="ListParagraph"/>
        <w:numPr>
          <w:ilvl w:val="1"/>
          <w:numId w:val="31"/>
        </w:numPr>
        <w:tabs>
          <w:tab w:val="left" w:pos="1181"/>
          <w:tab w:val="left" w:pos="8222"/>
        </w:tabs>
        <w:spacing w:line="360" w:lineRule="auto"/>
        <w:ind w:right="59"/>
        <w:rPr>
          <w:lang w:val="id-ID"/>
        </w:rPr>
      </w:pPr>
      <w:r w:rsidRPr="004613CD">
        <w:rPr>
          <w:lang w:val="id-ID"/>
        </w:rPr>
        <w:t>Pembinaan Dan Pengawasan</w:t>
      </w:r>
    </w:p>
    <w:p w14:paraId="43351A33" w14:textId="77777777" w:rsidR="004236C8" w:rsidRPr="004613CD" w:rsidRDefault="0010181A" w:rsidP="000D735C">
      <w:pPr>
        <w:pStyle w:val="ListParagraph"/>
        <w:numPr>
          <w:ilvl w:val="2"/>
          <w:numId w:val="31"/>
        </w:numPr>
        <w:tabs>
          <w:tab w:val="left" w:pos="1701"/>
          <w:tab w:val="left" w:pos="8222"/>
        </w:tabs>
        <w:spacing w:before="135" w:line="360" w:lineRule="auto"/>
        <w:ind w:left="1701" w:right="59" w:hanging="567"/>
        <w:rPr>
          <w:lang w:val="id-ID"/>
        </w:rPr>
      </w:pPr>
      <w:r w:rsidRPr="004613CD">
        <w:rPr>
          <w:lang w:val="id-ID"/>
        </w:rPr>
        <w:t>Pihak yang melakukan pembinaan adalah:</w:t>
      </w:r>
    </w:p>
    <w:p w14:paraId="673AE1AE" w14:textId="77777777" w:rsidR="004236C8" w:rsidRPr="004613CD" w:rsidRDefault="0010181A" w:rsidP="000D735C">
      <w:pPr>
        <w:pStyle w:val="ListParagraph"/>
        <w:numPr>
          <w:ilvl w:val="3"/>
          <w:numId w:val="31"/>
        </w:numPr>
        <w:tabs>
          <w:tab w:val="left" w:pos="2321"/>
          <w:tab w:val="left" w:pos="8222"/>
        </w:tabs>
        <w:spacing w:before="136" w:line="360" w:lineRule="auto"/>
        <w:ind w:left="2321" w:right="59"/>
        <w:rPr>
          <w:lang w:val="id-ID"/>
        </w:rPr>
      </w:pPr>
      <w:r w:rsidRPr="004613CD">
        <w:rPr>
          <w:lang w:val="id-ID"/>
        </w:rPr>
        <w:t>Gubernur bersama dengan Walikota melakukan pembinaan seluruh KTR diwilayahnya.</w:t>
      </w:r>
    </w:p>
    <w:p w14:paraId="58F0B12B" w14:textId="77777777" w:rsidR="004236C8" w:rsidRPr="004613CD" w:rsidRDefault="0010181A" w:rsidP="000D735C">
      <w:pPr>
        <w:pStyle w:val="ListParagraph"/>
        <w:numPr>
          <w:ilvl w:val="3"/>
          <w:numId w:val="31"/>
        </w:numPr>
        <w:tabs>
          <w:tab w:val="left" w:pos="2321"/>
          <w:tab w:val="left" w:pos="8222"/>
        </w:tabs>
        <w:spacing w:before="140" w:line="360" w:lineRule="auto"/>
        <w:ind w:left="2321" w:right="59"/>
        <w:rPr>
          <w:lang w:val="id-ID"/>
        </w:rPr>
      </w:pPr>
      <w:r w:rsidRPr="004613CD">
        <w:rPr>
          <w:lang w:val="id-ID"/>
        </w:rPr>
        <w:t xml:space="preserve">Gubernur mendelegasikan pembinaan KTR kepada Kepala </w:t>
      </w:r>
      <w:r w:rsidRPr="004613CD">
        <w:rPr>
          <w:spacing w:val="-3"/>
          <w:lang w:val="id-ID"/>
        </w:rPr>
        <w:t>SKPD.</w:t>
      </w:r>
    </w:p>
    <w:p w14:paraId="24C99A1C" w14:textId="77777777" w:rsidR="004236C8" w:rsidRPr="004613CD" w:rsidRDefault="0010181A" w:rsidP="000D735C">
      <w:pPr>
        <w:pStyle w:val="ListParagraph"/>
        <w:numPr>
          <w:ilvl w:val="3"/>
          <w:numId w:val="31"/>
        </w:numPr>
        <w:tabs>
          <w:tab w:val="left" w:pos="2321"/>
          <w:tab w:val="left" w:pos="8222"/>
        </w:tabs>
        <w:spacing w:before="137" w:line="360" w:lineRule="auto"/>
        <w:ind w:left="2321" w:right="59"/>
        <w:rPr>
          <w:lang w:val="id-ID"/>
        </w:rPr>
      </w:pPr>
      <w:r w:rsidRPr="004613CD">
        <w:rPr>
          <w:lang w:val="id-ID"/>
        </w:rPr>
        <w:t>Pembinaan KTR dilaksanakan oleh SKPD yang mempunyai tugas pokok dan fungsi sesuai dengan tempat yang dinyatakan sebagai KTR.</w:t>
      </w:r>
    </w:p>
    <w:p w14:paraId="6529F5B1" w14:textId="77777777" w:rsidR="004236C8" w:rsidRPr="004613CD" w:rsidRDefault="0010181A" w:rsidP="000D735C">
      <w:pPr>
        <w:pStyle w:val="ListParagraph"/>
        <w:numPr>
          <w:ilvl w:val="2"/>
          <w:numId w:val="31"/>
        </w:numPr>
        <w:tabs>
          <w:tab w:val="left" w:pos="1701"/>
          <w:tab w:val="left" w:pos="8222"/>
        </w:tabs>
        <w:spacing w:line="360" w:lineRule="auto"/>
        <w:ind w:left="1701" w:right="59" w:hanging="567"/>
        <w:rPr>
          <w:lang w:val="id-ID"/>
        </w:rPr>
      </w:pPr>
      <w:r w:rsidRPr="004613CD">
        <w:rPr>
          <w:lang w:val="id-ID"/>
        </w:rPr>
        <w:t>SKPD sebagaimana dimaksud pada poin 10 terdiridari:</w:t>
      </w:r>
    </w:p>
    <w:p w14:paraId="15C3791F" w14:textId="77777777" w:rsidR="004236C8" w:rsidRPr="004613CD" w:rsidRDefault="0010181A" w:rsidP="000D735C">
      <w:pPr>
        <w:pStyle w:val="ListParagraph"/>
        <w:numPr>
          <w:ilvl w:val="3"/>
          <w:numId w:val="31"/>
        </w:numPr>
        <w:tabs>
          <w:tab w:val="left" w:pos="2353"/>
          <w:tab w:val="left" w:pos="8222"/>
        </w:tabs>
        <w:spacing w:before="139" w:line="360" w:lineRule="auto"/>
        <w:ind w:left="2353" w:right="59"/>
        <w:rPr>
          <w:lang w:val="id-ID"/>
        </w:rPr>
      </w:pPr>
      <w:r w:rsidRPr="004613CD">
        <w:rPr>
          <w:lang w:val="id-ID"/>
        </w:rPr>
        <w:t>SKPD yang tugas pokok dan fungsinya di bidang kesehatan melakukan pembinaan terhadap KTR fasilitas pelayanan kesehatan;</w:t>
      </w:r>
    </w:p>
    <w:p w14:paraId="070A4A5F" w14:textId="77777777" w:rsidR="004236C8" w:rsidRPr="004613CD" w:rsidRDefault="0010181A" w:rsidP="000D735C">
      <w:pPr>
        <w:pStyle w:val="ListParagraph"/>
        <w:numPr>
          <w:ilvl w:val="3"/>
          <w:numId w:val="31"/>
        </w:numPr>
        <w:tabs>
          <w:tab w:val="left" w:pos="2353"/>
          <w:tab w:val="left" w:pos="8222"/>
        </w:tabs>
        <w:spacing w:before="6" w:line="360" w:lineRule="auto"/>
        <w:ind w:left="2353" w:right="59"/>
        <w:rPr>
          <w:lang w:val="id-ID"/>
        </w:rPr>
      </w:pPr>
      <w:r w:rsidRPr="004613CD">
        <w:rPr>
          <w:lang w:val="id-ID"/>
        </w:rPr>
        <w:t>SKPD yang tugas pokok dan fungsinya di bidang pendidikan dan bidang sosial melakukan pembinaan terhadap KTR tempat proses belajar mengajar dan tempat anak bermain dan/atau berkumpulnya anak-anak;</w:t>
      </w:r>
    </w:p>
    <w:p w14:paraId="30D3C327" w14:textId="77777777" w:rsidR="004236C8" w:rsidRPr="004613CD" w:rsidRDefault="0010181A" w:rsidP="000D735C">
      <w:pPr>
        <w:pStyle w:val="ListParagraph"/>
        <w:numPr>
          <w:ilvl w:val="3"/>
          <w:numId w:val="31"/>
        </w:numPr>
        <w:tabs>
          <w:tab w:val="left" w:pos="2353"/>
          <w:tab w:val="left" w:pos="8222"/>
        </w:tabs>
        <w:spacing w:line="360" w:lineRule="auto"/>
        <w:ind w:left="2353" w:right="59"/>
        <w:rPr>
          <w:lang w:val="id-ID"/>
        </w:rPr>
      </w:pPr>
      <w:r w:rsidRPr="004613CD">
        <w:rPr>
          <w:lang w:val="id-ID"/>
        </w:rPr>
        <w:t>SKPD yang tugas pokok dan fungsinya di bidang kesejahteraan rakyat melakukan pembinaan terhadap KTR tempat ibadah;</w:t>
      </w:r>
    </w:p>
    <w:p w14:paraId="46F28230" w14:textId="77777777" w:rsidR="004236C8" w:rsidRPr="004613CD" w:rsidRDefault="0010181A" w:rsidP="000D735C">
      <w:pPr>
        <w:pStyle w:val="ListParagraph"/>
        <w:numPr>
          <w:ilvl w:val="3"/>
          <w:numId w:val="31"/>
        </w:numPr>
        <w:tabs>
          <w:tab w:val="left" w:pos="2353"/>
          <w:tab w:val="left" w:pos="8222"/>
        </w:tabs>
        <w:spacing w:line="360" w:lineRule="auto"/>
        <w:ind w:left="2353" w:right="59"/>
        <w:rPr>
          <w:lang w:val="id-ID"/>
        </w:rPr>
      </w:pPr>
      <w:r w:rsidRPr="004613CD">
        <w:rPr>
          <w:lang w:val="id-ID"/>
        </w:rPr>
        <w:t>SKPD yang tugas pokok dan fungsinya di bidang perhubungan melakukan pembinaan terhadap KTR angkutan umum;</w:t>
      </w:r>
    </w:p>
    <w:p w14:paraId="60794F2A" w14:textId="77777777" w:rsidR="004236C8" w:rsidRPr="004613CD" w:rsidRDefault="0010181A" w:rsidP="000D735C">
      <w:pPr>
        <w:pStyle w:val="ListParagraph"/>
        <w:numPr>
          <w:ilvl w:val="3"/>
          <w:numId w:val="31"/>
        </w:numPr>
        <w:tabs>
          <w:tab w:val="left" w:pos="2353"/>
          <w:tab w:val="left" w:pos="8222"/>
        </w:tabs>
        <w:spacing w:line="360" w:lineRule="auto"/>
        <w:ind w:left="2353" w:right="59"/>
        <w:rPr>
          <w:lang w:val="id-ID"/>
        </w:rPr>
      </w:pPr>
      <w:r w:rsidRPr="004613CD">
        <w:rPr>
          <w:lang w:val="id-ID"/>
        </w:rPr>
        <w:t>SKPD yang tugas pokok dan fungsinya di bidang olahraga melakukan pembinaan terhadap KTR fasilitas olahraga;</w:t>
      </w:r>
    </w:p>
    <w:p w14:paraId="28DEF565" w14:textId="77777777" w:rsidR="004236C8" w:rsidRPr="004613CD" w:rsidRDefault="0010181A" w:rsidP="000D735C">
      <w:pPr>
        <w:pStyle w:val="ListParagraph"/>
        <w:numPr>
          <w:ilvl w:val="3"/>
          <w:numId w:val="31"/>
        </w:numPr>
        <w:tabs>
          <w:tab w:val="left" w:pos="2353"/>
          <w:tab w:val="left" w:pos="8222"/>
        </w:tabs>
        <w:spacing w:before="76" w:line="360" w:lineRule="auto"/>
        <w:ind w:left="2353" w:right="59"/>
        <w:rPr>
          <w:lang w:val="id-ID"/>
        </w:rPr>
      </w:pPr>
      <w:r w:rsidRPr="004613CD">
        <w:rPr>
          <w:lang w:val="id-ID"/>
        </w:rPr>
        <w:t>SKPD yang tugas pokok dan fungsinya di bidang ketenagakerjaan melakukan pembinaan KTR tempat kerja;dan</w:t>
      </w:r>
    </w:p>
    <w:p w14:paraId="0C78F631" w14:textId="77777777" w:rsidR="004236C8" w:rsidRPr="004613CD" w:rsidRDefault="0010181A" w:rsidP="000D735C">
      <w:pPr>
        <w:pStyle w:val="ListParagraph"/>
        <w:numPr>
          <w:ilvl w:val="3"/>
          <w:numId w:val="31"/>
        </w:numPr>
        <w:tabs>
          <w:tab w:val="left" w:pos="2353"/>
          <w:tab w:val="left" w:pos="8222"/>
        </w:tabs>
        <w:spacing w:before="6" w:line="360" w:lineRule="auto"/>
        <w:ind w:left="2353" w:right="59"/>
        <w:rPr>
          <w:lang w:val="id-ID"/>
        </w:rPr>
      </w:pPr>
      <w:r w:rsidRPr="004613CD">
        <w:rPr>
          <w:lang w:val="id-ID"/>
        </w:rPr>
        <w:t>SKPD yang tugas pokok dan fungsinya di bidang pariwisata dan bidang perhubungan melakukan pembinaan KTR tempat umum;</w:t>
      </w:r>
    </w:p>
    <w:p w14:paraId="178968C1" w14:textId="77777777" w:rsidR="004236C8" w:rsidRPr="004613CD" w:rsidRDefault="0010181A" w:rsidP="000D735C">
      <w:pPr>
        <w:pStyle w:val="ListParagraph"/>
        <w:numPr>
          <w:ilvl w:val="3"/>
          <w:numId w:val="31"/>
        </w:numPr>
        <w:tabs>
          <w:tab w:val="left" w:pos="2353"/>
          <w:tab w:val="left" w:pos="8222"/>
        </w:tabs>
        <w:spacing w:before="6" w:line="360" w:lineRule="auto"/>
        <w:ind w:left="2353" w:right="59"/>
        <w:rPr>
          <w:lang w:val="id-ID"/>
        </w:rPr>
      </w:pPr>
      <w:r w:rsidRPr="004613CD">
        <w:rPr>
          <w:lang w:val="id-ID"/>
        </w:rPr>
        <w:t>SKPD yang tugas dan fungsinya di bidang ketertiban umum melakukan pembinaan seluruh KTR.</w:t>
      </w:r>
    </w:p>
    <w:p w14:paraId="0D847B60" w14:textId="77777777" w:rsidR="004236C8" w:rsidRPr="004613CD" w:rsidRDefault="0010181A" w:rsidP="000D735C">
      <w:pPr>
        <w:pStyle w:val="ListParagraph"/>
        <w:numPr>
          <w:ilvl w:val="3"/>
          <w:numId w:val="31"/>
        </w:numPr>
        <w:tabs>
          <w:tab w:val="left" w:pos="2353"/>
          <w:tab w:val="left" w:pos="8222"/>
        </w:tabs>
        <w:spacing w:before="5" w:line="360" w:lineRule="auto"/>
        <w:ind w:left="2353" w:right="59"/>
        <w:rPr>
          <w:lang w:val="id-ID"/>
        </w:rPr>
      </w:pPr>
      <w:r w:rsidRPr="004613CD">
        <w:rPr>
          <w:lang w:val="id-ID"/>
        </w:rPr>
        <w:t>Ketentuan lebih lanjut mengenai pembinaan KTR diatur dalam Peraturan Gubernur.</w:t>
      </w:r>
    </w:p>
    <w:p w14:paraId="2E7DBB63" w14:textId="77777777" w:rsidR="004236C8" w:rsidRPr="004613CD" w:rsidRDefault="0010181A" w:rsidP="000D735C">
      <w:pPr>
        <w:pStyle w:val="ListParagraph"/>
        <w:numPr>
          <w:ilvl w:val="0"/>
          <w:numId w:val="34"/>
        </w:numPr>
        <w:tabs>
          <w:tab w:val="left" w:pos="1701"/>
          <w:tab w:val="left" w:pos="8222"/>
        </w:tabs>
        <w:spacing w:before="6" w:line="360" w:lineRule="auto"/>
        <w:ind w:left="1701" w:right="59" w:hanging="567"/>
        <w:rPr>
          <w:lang w:val="id-ID"/>
        </w:rPr>
      </w:pPr>
      <w:r w:rsidRPr="004613CD">
        <w:rPr>
          <w:lang w:val="id-ID"/>
        </w:rPr>
        <w:t>Pembinaan pelaksanaan KTR dalam rangka pengembangan kemampuan masyarakat untuk berperilaku hidup sehat.</w:t>
      </w:r>
    </w:p>
    <w:p w14:paraId="288A9092" w14:textId="77777777" w:rsidR="0092027D" w:rsidRPr="004613CD" w:rsidRDefault="0010181A" w:rsidP="000D735C">
      <w:pPr>
        <w:pStyle w:val="ListParagraph"/>
        <w:numPr>
          <w:ilvl w:val="0"/>
          <w:numId w:val="34"/>
        </w:numPr>
        <w:tabs>
          <w:tab w:val="left" w:pos="1701"/>
          <w:tab w:val="left" w:pos="8222"/>
        </w:tabs>
        <w:spacing w:before="1" w:line="360" w:lineRule="auto"/>
        <w:ind w:left="1701" w:right="59" w:hanging="567"/>
        <w:rPr>
          <w:lang w:val="id-ID"/>
        </w:rPr>
      </w:pPr>
      <w:r w:rsidRPr="004613CD">
        <w:rPr>
          <w:lang w:val="id-ID"/>
        </w:rPr>
        <w:t xml:space="preserve">Pembinaan pelaksanaan KTR dilaksanakan oleh </w:t>
      </w:r>
      <w:r w:rsidRPr="004613CD">
        <w:rPr>
          <w:spacing w:val="-3"/>
          <w:lang w:val="id-ID"/>
        </w:rPr>
        <w:t xml:space="preserve">SKPD </w:t>
      </w:r>
      <w:r w:rsidRPr="004613CD">
        <w:rPr>
          <w:lang w:val="id-ID"/>
        </w:rPr>
        <w:t>sesuai bidang tugasnya dan/atau wewenangnya di bawah koordinasi Dinas Kesehatan.</w:t>
      </w:r>
    </w:p>
    <w:p w14:paraId="66D8EF14" w14:textId="77777777" w:rsidR="004236C8" w:rsidRPr="004613CD" w:rsidRDefault="0010181A" w:rsidP="000D735C">
      <w:pPr>
        <w:pStyle w:val="ListParagraph"/>
        <w:numPr>
          <w:ilvl w:val="0"/>
          <w:numId w:val="34"/>
        </w:numPr>
        <w:tabs>
          <w:tab w:val="left" w:pos="1701"/>
          <w:tab w:val="left" w:pos="8222"/>
        </w:tabs>
        <w:spacing w:before="1" w:line="360" w:lineRule="auto"/>
        <w:ind w:left="1701" w:right="59" w:hanging="567"/>
        <w:rPr>
          <w:lang w:val="id-ID"/>
        </w:rPr>
      </w:pPr>
      <w:r w:rsidRPr="004613CD">
        <w:rPr>
          <w:lang w:val="id-ID"/>
        </w:rPr>
        <w:t>Pembinaan pelaksanaan KTR antara lain berupa:</w:t>
      </w:r>
    </w:p>
    <w:p w14:paraId="2B58BB64" w14:textId="77777777" w:rsidR="004236C8" w:rsidRPr="004613CD" w:rsidRDefault="0010181A" w:rsidP="000D735C">
      <w:pPr>
        <w:pStyle w:val="ListParagraph"/>
        <w:numPr>
          <w:ilvl w:val="1"/>
          <w:numId w:val="34"/>
        </w:numPr>
        <w:tabs>
          <w:tab w:val="left" w:pos="360"/>
          <w:tab w:val="left" w:pos="8222"/>
        </w:tabs>
        <w:spacing w:before="136" w:line="360" w:lineRule="auto"/>
        <w:ind w:left="2410" w:right="59" w:hanging="425"/>
        <w:rPr>
          <w:lang w:val="id-ID"/>
        </w:rPr>
      </w:pPr>
      <w:r w:rsidRPr="004613CD">
        <w:rPr>
          <w:lang w:val="id-ID"/>
        </w:rPr>
        <w:t>Pemasangan tanda-tanda dilarang merokok;</w:t>
      </w:r>
    </w:p>
    <w:p w14:paraId="0619BF1A" w14:textId="77777777" w:rsidR="004236C8" w:rsidRPr="004613CD" w:rsidRDefault="0010181A" w:rsidP="000D735C">
      <w:pPr>
        <w:pStyle w:val="ListParagraph"/>
        <w:numPr>
          <w:ilvl w:val="1"/>
          <w:numId w:val="34"/>
        </w:numPr>
        <w:tabs>
          <w:tab w:val="left" w:pos="2353"/>
          <w:tab w:val="left" w:pos="8222"/>
        </w:tabs>
        <w:spacing w:before="141" w:line="360" w:lineRule="auto"/>
        <w:ind w:right="59"/>
        <w:rPr>
          <w:lang w:val="id-ID"/>
        </w:rPr>
      </w:pPr>
      <w:r w:rsidRPr="004613CD">
        <w:rPr>
          <w:lang w:val="id-ID"/>
        </w:rPr>
        <w:t>Pemberian bimbingan dan/atau penyuluhan;</w:t>
      </w:r>
    </w:p>
    <w:p w14:paraId="24C4FEC5" w14:textId="77777777" w:rsidR="004236C8" w:rsidRPr="004613CD" w:rsidRDefault="0010181A" w:rsidP="000D735C">
      <w:pPr>
        <w:pStyle w:val="ListParagraph"/>
        <w:numPr>
          <w:ilvl w:val="1"/>
          <w:numId w:val="34"/>
        </w:numPr>
        <w:tabs>
          <w:tab w:val="left" w:pos="2353"/>
          <w:tab w:val="left" w:pos="8222"/>
        </w:tabs>
        <w:spacing w:before="136" w:line="360" w:lineRule="auto"/>
        <w:ind w:right="59"/>
        <w:rPr>
          <w:lang w:val="id-ID"/>
        </w:rPr>
      </w:pPr>
      <w:r w:rsidRPr="004613CD">
        <w:rPr>
          <w:lang w:val="id-ID"/>
        </w:rPr>
        <w:t>Pemberdayaan masyarakat;dan</w:t>
      </w:r>
    </w:p>
    <w:p w14:paraId="346E997E" w14:textId="77777777" w:rsidR="004236C8" w:rsidRPr="004613CD" w:rsidRDefault="0010181A" w:rsidP="000D735C">
      <w:pPr>
        <w:pStyle w:val="ListParagraph"/>
        <w:numPr>
          <w:ilvl w:val="1"/>
          <w:numId w:val="34"/>
        </w:numPr>
        <w:tabs>
          <w:tab w:val="left" w:pos="2353"/>
          <w:tab w:val="left" w:pos="8222"/>
        </w:tabs>
        <w:spacing w:before="140" w:line="360" w:lineRule="auto"/>
        <w:ind w:right="59"/>
        <w:rPr>
          <w:lang w:val="id-ID"/>
        </w:rPr>
      </w:pPr>
      <w:r w:rsidRPr="004613CD">
        <w:rPr>
          <w:lang w:val="id-ID"/>
        </w:rPr>
        <w:t>Menyiapkan petunjuk teknis.</w:t>
      </w:r>
    </w:p>
    <w:p w14:paraId="12034D05" w14:textId="77777777" w:rsidR="004236C8" w:rsidRPr="004613CD" w:rsidRDefault="0010181A" w:rsidP="000D735C">
      <w:pPr>
        <w:pStyle w:val="ListParagraph"/>
        <w:numPr>
          <w:ilvl w:val="0"/>
          <w:numId w:val="34"/>
        </w:numPr>
        <w:tabs>
          <w:tab w:val="left" w:pos="1769"/>
          <w:tab w:val="left" w:pos="8222"/>
        </w:tabs>
        <w:spacing w:before="136" w:line="360" w:lineRule="auto"/>
        <w:ind w:left="1769" w:right="59" w:hanging="635"/>
        <w:rPr>
          <w:lang w:val="id-ID"/>
        </w:rPr>
      </w:pPr>
      <w:r w:rsidRPr="004613CD">
        <w:rPr>
          <w:lang w:val="id-ID"/>
        </w:rPr>
        <w:t>Pembinaan dapat dilakukan</w:t>
      </w:r>
      <w:r w:rsidR="00664B57" w:rsidRPr="004613CD">
        <w:rPr>
          <w:lang w:val="id-ID"/>
        </w:rPr>
        <w:t xml:space="preserve"> </w:t>
      </w:r>
      <w:r w:rsidRPr="004613CD">
        <w:rPr>
          <w:lang w:val="id-ID"/>
        </w:rPr>
        <w:t>oleh:</w:t>
      </w:r>
    </w:p>
    <w:p w14:paraId="23AE6EEB" w14:textId="77777777" w:rsidR="004236C8" w:rsidRPr="004613CD" w:rsidRDefault="0010181A" w:rsidP="000D735C">
      <w:pPr>
        <w:pStyle w:val="ListParagraph"/>
        <w:numPr>
          <w:ilvl w:val="1"/>
          <w:numId w:val="34"/>
        </w:numPr>
        <w:tabs>
          <w:tab w:val="left" w:pos="2353"/>
          <w:tab w:val="left" w:pos="8222"/>
        </w:tabs>
        <w:spacing w:before="140" w:line="360" w:lineRule="auto"/>
        <w:ind w:right="59"/>
        <w:rPr>
          <w:lang w:val="id-ID"/>
        </w:rPr>
      </w:pPr>
      <w:r w:rsidRPr="004613CD">
        <w:rPr>
          <w:lang w:val="id-ID"/>
        </w:rPr>
        <w:t>Masing-masing SKPD dengan melaksanakan berbagai kegiatan pembinaan dalam rangka pembinaan pelaksanaan</w:t>
      </w:r>
      <w:r w:rsidR="00664B57" w:rsidRPr="004613CD">
        <w:rPr>
          <w:lang w:val="id-ID"/>
        </w:rPr>
        <w:t xml:space="preserve"> KTR</w:t>
      </w:r>
      <w:r w:rsidRPr="004613CD">
        <w:rPr>
          <w:lang w:val="id-ID"/>
        </w:rPr>
        <w:t>;</w:t>
      </w:r>
    </w:p>
    <w:p w14:paraId="75E1E663" w14:textId="77777777" w:rsidR="004236C8" w:rsidRPr="004613CD" w:rsidRDefault="0010181A" w:rsidP="000D735C">
      <w:pPr>
        <w:pStyle w:val="ListParagraph"/>
        <w:numPr>
          <w:ilvl w:val="1"/>
          <w:numId w:val="34"/>
        </w:numPr>
        <w:tabs>
          <w:tab w:val="left" w:pos="2353"/>
          <w:tab w:val="left" w:pos="8222"/>
        </w:tabs>
        <w:spacing w:line="360" w:lineRule="auto"/>
        <w:ind w:right="59"/>
        <w:rPr>
          <w:lang w:val="id-ID"/>
        </w:rPr>
      </w:pPr>
      <w:r w:rsidRPr="004613CD">
        <w:rPr>
          <w:lang w:val="id-ID"/>
        </w:rPr>
        <w:t>Masing-masing SKPD dengan bekerja sama dengan masyarakat, badan atau lembaga dan/atau organisasi kemasyarakatan.</w:t>
      </w:r>
    </w:p>
    <w:p w14:paraId="76506CEE" w14:textId="77777777" w:rsidR="004236C8" w:rsidRPr="004613CD" w:rsidRDefault="0010181A" w:rsidP="000D735C">
      <w:pPr>
        <w:pStyle w:val="ListParagraph"/>
        <w:numPr>
          <w:ilvl w:val="1"/>
          <w:numId w:val="31"/>
        </w:numPr>
        <w:tabs>
          <w:tab w:val="left" w:pos="1181"/>
        </w:tabs>
        <w:spacing w:before="6" w:line="360" w:lineRule="auto"/>
        <w:rPr>
          <w:lang w:val="id-ID"/>
        </w:rPr>
      </w:pPr>
      <w:r w:rsidRPr="004613CD">
        <w:rPr>
          <w:lang w:val="id-ID"/>
        </w:rPr>
        <w:t>Pengawasan</w:t>
      </w:r>
    </w:p>
    <w:p w14:paraId="066FE82A" w14:textId="77777777" w:rsidR="004236C8" w:rsidRPr="004613CD" w:rsidRDefault="0010181A" w:rsidP="000D735C">
      <w:pPr>
        <w:pStyle w:val="BodyText"/>
        <w:spacing w:before="136" w:line="360" w:lineRule="auto"/>
        <w:ind w:left="1134" w:right="59"/>
        <w:rPr>
          <w:lang w:val="id-ID"/>
        </w:rPr>
      </w:pPr>
      <w:r w:rsidRPr="004613CD">
        <w:rPr>
          <w:lang w:val="id-ID"/>
        </w:rPr>
        <w:t>Pihak yang melakukan pengawasan adalah:</w:t>
      </w:r>
    </w:p>
    <w:p w14:paraId="0E2A56EC" w14:textId="77777777" w:rsidR="004236C8" w:rsidRPr="004613CD" w:rsidRDefault="0010181A" w:rsidP="000D735C">
      <w:pPr>
        <w:pStyle w:val="ListParagraph"/>
        <w:numPr>
          <w:ilvl w:val="2"/>
          <w:numId w:val="31"/>
        </w:numPr>
        <w:tabs>
          <w:tab w:val="left" w:pos="1985"/>
        </w:tabs>
        <w:spacing w:before="141" w:line="360" w:lineRule="auto"/>
        <w:ind w:left="1701" w:right="59" w:hanging="567"/>
        <w:rPr>
          <w:lang w:val="id-ID"/>
        </w:rPr>
      </w:pPr>
      <w:r w:rsidRPr="004613CD">
        <w:rPr>
          <w:lang w:val="id-ID"/>
        </w:rPr>
        <w:t>SKPD bersama-sama masyarakat dan/atau badan/atau lembaga dan/atau organisasi kemasyarakatan melakukan pengawasan pelaksanaan KTR.</w:t>
      </w:r>
    </w:p>
    <w:p w14:paraId="0955500A" w14:textId="77777777" w:rsidR="004236C8" w:rsidRPr="004613CD" w:rsidRDefault="0010181A" w:rsidP="000D735C">
      <w:pPr>
        <w:pStyle w:val="ListParagraph"/>
        <w:numPr>
          <w:ilvl w:val="2"/>
          <w:numId w:val="31"/>
        </w:numPr>
        <w:tabs>
          <w:tab w:val="left" w:pos="1985"/>
        </w:tabs>
        <w:spacing w:before="5" w:line="360" w:lineRule="auto"/>
        <w:ind w:left="1701" w:right="59" w:hanging="567"/>
        <w:rPr>
          <w:lang w:val="id-ID"/>
        </w:rPr>
      </w:pPr>
      <w:r w:rsidRPr="004613CD">
        <w:rPr>
          <w:lang w:val="id-ID"/>
        </w:rPr>
        <w:t>Pengawasan KTR dilaksanakan oleh SKPD yang mempunyai tugas pokok dan fungsi sesuai dengan tempat yang dinyatakan sebagai KTR.</w:t>
      </w:r>
    </w:p>
    <w:p w14:paraId="28EC3ADE" w14:textId="77777777" w:rsidR="004236C8" w:rsidRPr="004613CD" w:rsidRDefault="0010181A" w:rsidP="000D735C">
      <w:pPr>
        <w:pStyle w:val="ListParagraph"/>
        <w:numPr>
          <w:ilvl w:val="2"/>
          <w:numId w:val="31"/>
        </w:numPr>
        <w:tabs>
          <w:tab w:val="left" w:pos="1985"/>
        </w:tabs>
        <w:spacing w:before="6" w:line="360" w:lineRule="auto"/>
        <w:ind w:left="1701" w:right="59" w:hanging="567"/>
        <w:rPr>
          <w:lang w:val="id-ID"/>
        </w:rPr>
      </w:pPr>
      <w:r w:rsidRPr="004613CD">
        <w:rPr>
          <w:lang w:val="id-ID"/>
        </w:rPr>
        <w:t>Hasil pengawasan wajib dilaporkan oleh masing-masing SKPD sesuai dengan tugas dan fungsi masing-masing kepada Gubernur melalui Sekretaris Daerah setiap 1 (satu) bulan sekali.</w:t>
      </w:r>
    </w:p>
    <w:p w14:paraId="099B2913" w14:textId="77777777" w:rsidR="004236C8" w:rsidRPr="004613CD" w:rsidRDefault="0010181A" w:rsidP="000D735C">
      <w:pPr>
        <w:pStyle w:val="ListParagraph"/>
        <w:numPr>
          <w:ilvl w:val="2"/>
          <w:numId w:val="31"/>
        </w:numPr>
        <w:tabs>
          <w:tab w:val="left" w:pos="1701"/>
        </w:tabs>
        <w:spacing w:before="76" w:line="360" w:lineRule="auto"/>
        <w:ind w:left="1701" w:right="59" w:hanging="567"/>
        <w:rPr>
          <w:lang w:val="id-ID"/>
        </w:rPr>
      </w:pPr>
      <w:r w:rsidRPr="004613CD">
        <w:rPr>
          <w:lang w:val="id-ID"/>
        </w:rPr>
        <w:t>Ketentuan lebuh lanjut mengenai pengawasan KTR diatur dalam Peraturan Gubernur.</w:t>
      </w:r>
    </w:p>
    <w:p w14:paraId="208369E3" w14:textId="77777777" w:rsidR="004236C8" w:rsidRPr="004613CD" w:rsidRDefault="0010181A" w:rsidP="000D735C">
      <w:pPr>
        <w:pStyle w:val="ListParagraph"/>
        <w:numPr>
          <w:ilvl w:val="2"/>
          <w:numId w:val="31"/>
        </w:numPr>
        <w:tabs>
          <w:tab w:val="left" w:pos="1701"/>
        </w:tabs>
        <w:spacing w:before="6" w:line="360" w:lineRule="auto"/>
        <w:ind w:left="1701" w:right="59" w:hanging="567"/>
        <w:rPr>
          <w:lang w:val="id-ID"/>
        </w:rPr>
      </w:pPr>
      <w:r w:rsidRPr="004613CD">
        <w:rPr>
          <w:lang w:val="id-ID"/>
        </w:rPr>
        <w:t>Pimpinan dan/atau penanggungjawab KTR wajib melakukan inspeksi dan pengawasan di KTR yang menjadi tanggungjawabnya.</w:t>
      </w:r>
    </w:p>
    <w:p w14:paraId="6C81F4D7" w14:textId="77777777" w:rsidR="004236C8" w:rsidRPr="004613CD" w:rsidRDefault="0010181A" w:rsidP="000D735C">
      <w:pPr>
        <w:pStyle w:val="ListParagraph"/>
        <w:numPr>
          <w:ilvl w:val="2"/>
          <w:numId w:val="31"/>
        </w:numPr>
        <w:tabs>
          <w:tab w:val="left" w:pos="1701"/>
        </w:tabs>
        <w:spacing w:before="6" w:line="360" w:lineRule="auto"/>
        <w:ind w:left="1701" w:right="59" w:hanging="567"/>
        <w:rPr>
          <w:lang w:val="id-ID"/>
        </w:rPr>
      </w:pPr>
      <w:r w:rsidRPr="004613CD">
        <w:rPr>
          <w:lang w:val="id-ID"/>
        </w:rPr>
        <w:t xml:space="preserve">Pimpinan dan/atau penanggungjawab KTR wajib melaporkan hasil inspeksi dan pengawasan kepada </w:t>
      </w:r>
      <w:r w:rsidRPr="004613CD">
        <w:rPr>
          <w:spacing w:val="-3"/>
          <w:lang w:val="id-ID"/>
        </w:rPr>
        <w:t xml:space="preserve">SKPD </w:t>
      </w:r>
      <w:r w:rsidRPr="004613CD">
        <w:rPr>
          <w:lang w:val="id-ID"/>
        </w:rPr>
        <w:t>terkait setiap 1 (satu) bulan sekali.</w:t>
      </w:r>
    </w:p>
    <w:p w14:paraId="509AD1F8" w14:textId="77777777" w:rsidR="004236C8" w:rsidRPr="004613CD" w:rsidRDefault="0010181A" w:rsidP="000D735C">
      <w:pPr>
        <w:pStyle w:val="ListParagraph"/>
        <w:numPr>
          <w:ilvl w:val="2"/>
          <w:numId w:val="31"/>
        </w:numPr>
        <w:tabs>
          <w:tab w:val="left" w:pos="1701"/>
        </w:tabs>
        <w:spacing w:before="5" w:line="360" w:lineRule="auto"/>
        <w:ind w:left="1701" w:right="59" w:hanging="567"/>
        <w:rPr>
          <w:lang w:val="id-ID"/>
        </w:rPr>
      </w:pPr>
      <w:r w:rsidRPr="004613CD">
        <w:rPr>
          <w:lang w:val="id-ID"/>
        </w:rPr>
        <w:t>Dinas Kesehatan dan Satpol PP berkoordinasi dengan SKPD lainnya wajib melakukan inspeksi dan pengawasan ke seluruh gedung di wilayah kerjanya.</w:t>
      </w:r>
    </w:p>
    <w:p w14:paraId="5E75E64B" w14:textId="77777777" w:rsidR="004236C8" w:rsidRPr="004613CD" w:rsidRDefault="0010181A" w:rsidP="000D735C">
      <w:pPr>
        <w:pStyle w:val="ListParagraph"/>
        <w:numPr>
          <w:ilvl w:val="2"/>
          <w:numId w:val="31"/>
        </w:numPr>
        <w:tabs>
          <w:tab w:val="left" w:pos="1701"/>
        </w:tabs>
        <w:spacing w:before="6" w:line="360" w:lineRule="auto"/>
        <w:ind w:left="1701" w:right="59" w:hanging="567"/>
        <w:rPr>
          <w:lang w:val="id-ID"/>
        </w:rPr>
      </w:pPr>
      <w:r w:rsidRPr="004613CD">
        <w:rPr>
          <w:lang w:val="id-ID"/>
        </w:rPr>
        <w:t>Dinas kesehatan selanjutnya melaporkan hasil inspeksi dan pengawasan kepada Gubernur.</w:t>
      </w:r>
    </w:p>
    <w:p w14:paraId="6C10A4DC" w14:textId="77777777" w:rsidR="004236C8" w:rsidRPr="004613CD" w:rsidRDefault="0010181A" w:rsidP="000D735C">
      <w:pPr>
        <w:pStyle w:val="ListParagraph"/>
        <w:numPr>
          <w:ilvl w:val="2"/>
          <w:numId w:val="31"/>
        </w:numPr>
        <w:tabs>
          <w:tab w:val="left" w:pos="1701"/>
        </w:tabs>
        <w:spacing w:before="1" w:line="360" w:lineRule="auto"/>
        <w:ind w:left="1701" w:right="59" w:hanging="567"/>
        <w:rPr>
          <w:lang w:val="id-ID"/>
        </w:rPr>
      </w:pPr>
      <w:r w:rsidRPr="004613CD">
        <w:rPr>
          <w:lang w:val="id-ID"/>
        </w:rPr>
        <w:t>Dalam hal penegakan hukum, Dinas Kesehatan, Satpol PP dan SKPD lainnya melakukan operasi tindak pidana ringan (operasi tipiring) minimal 1 (satu) kali dalam 1 (satu) bulan.</w:t>
      </w:r>
    </w:p>
    <w:p w14:paraId="55916F0D" w14:textId="77777777" w:rsidR="004236C8" w:rsidRPr="004613CD" w:rsidRDefault="004236C8" w:rsidP="000D735C">
      <w:pPr>
        <w:pStyle w:val="ListParagraph"/>
        <w:tabs>
          <w:tab w:val="left" w:pos="1901"/>
        </w:tabs>
        <w:spacing w:before="1" w:line="360" w:lineRule="auto"/>
        <w:ind w:left="1901" w:right="59" w:hanging="567"/>
        <w:rPr>
          <w:lang w:val="id-ID"/>
        </w:rPr>
      </w:pPr>
    </w:p>
    <w:p w14:paraId="475E2B8D" w14:textId="77777777" w:rsidR="004236C8" w:rsidRPr="004613CD" w:rsidRDefault="0010181A" w:rsidP="000D735C">
      <w:pPr>
        <w:pStyle w:val="ListParagraph"/>
        <w:numPr>
          <w:ilvl w:val="1"/>
          <w:numId w:val="31"/>
        </w:numPr>
        <w:tabs>
          <w:tab w:val="left" w:pos="1181"/>
        </w:tabs>
        <w:spacing w:line="360" w:lineRule="auto"/>
        <w:ind w:right="59"/>
        <w:rPr>
          <w:lang w:val="id-ID"/>
        </w:rPr>
      </w:pPr>
      <w:r w:rsidRPr="004613CD">
        <w:rPr>
          <w:lang w:val="id-ID"/>
        </w:rPr>
        <w:t>Ketentuan Penyidikan</w:t>
      </w:r>
    </w:p>
    <w:p w14:paraId="02B9944C" w14:textId="77777777" w:rsidR="004236C8" w:rsidRPr="004613CD" w:rsidRDefault="0010181A" w:rsidP="000D735C">
      <w:pPr>
        <w:pStyle w:val="BodyText"/>
        <w:spacing w:before="140" w:line="360" w:lineRule="auto"/>
        <w:ind w:left="1541" w:right="59"/>
        <w:rPr>
          <w:lang w:val="id-ID"/>
        </w:rPr>
      </w:pPr>
      <w:r w:rsidRPr="004613CD">
        <w:rPr>
          <w:lang w:val="id-ID"/>
        </w:rPr>
        <w:t>Penyidikan terkait pelanggaran KTR dilakukan dengan cara:</w:t>
      </w:r>
    </w:p>
    <w:p w14:paraId="247AD372" w14:textId="77777777" w:rsidR="004236C8" w:rsidRPr="004613CD" w:rsidRDefault="0010181A" w:rsidP="000D735C">
      <w:pPr>
        <w:pStyle w:val="ListParagraph"/>
        <w:numPr>
          <w:ilvl w:val="2"/>
          <w:numId w:val="31"/>
        </w:numPr>
        <w:tabs>
          <w:tab w:val="left" w:pos="1701"/>
        </w:tabs>
        <w:spacing w:before="136" w:line="360" w:lineRule="auto"/>
        <w:ind w:left="1701" w:right="59" w:hanging="567"/>
        <w:rPr>
          <w:lang w:val="id-ID"/>
        </w:rPr>
      </w:pPr>
      <w:r w:rsidRPr="004613CD">
        <w:rPr>
          <w:lang w:val="id-ID"/>
        </w:rPr>
        <w:t>Penyidik pegawai negeri sipil di lingkungan pemerintah daerah berwenang melakukan penyidikan terhadap tindak pidana pelanggaran Peraturan Daerah ini.</w:t>
      </w:r>
    </w:p>
    <w:p w14:paraId="170E79DC" w14:textId="77777777" w:rsidR="004236C8" w:rsidRPr="004613CD" w:rsidRDefault="0010181A" w:rsidP="000D735C">
      <w:pPr>
        <w:pStyle w:val="ListParagraph"/>
        <w:numPr>
          <w:ilvl w:val="2"/>
          <w:numId w:val="31"/>
        </w:numPr>
        <w:tabs>
          <w:tab w:val="left" w:pos="1701"/>
        </w:tabs>
        <w:spacing w:before="2" w:line="360" w:lineRule="auto"/>
        <w:ind w:left="1701" w:right="59" w:hanging="567"/>
        <w:rPr>
          <w:lang w:val="id-ID"/>
        </w:rPr>
      </w:pPr>
      <w:r w:rsidRPr="004613CD">
        <w:rPr>
          <w:lang w:val="id-ID"/>
        </w:rPr>
        <w:t>Penyidik dalam melaksanakan tugas mempunyai wewenang:</w:t>
      </w:r>
    </w:p>
    <w:p w14:paraId="2165B54E" w14:textId="77777777" w:rsidR="004236C8" w:rsidRPr="004613CD" w:rsidRDefault="0010181A" w:rsidP="000D735C">
      <w:pPr>
        <w:pStyle w:val="ListParagraph"/>
        <w:numPr>
          <w:ilvl w:val="3"/>
          <w:numId w:val="31"/>
        </w:numPr>
        <w:tabs>
          <w:tab w:val="left" w:pos="2261"/>
        </w:tabs>
        <w:spacing w:before="137" w:line="360" w:lineRule="auto"/>
        <w:ind w:right="59"/>
        <w:rPr>
          <w:lang w:val="id-ID"/>
        </w:rPr>
      </w:pPr>
      <w:r w:rsidRPr="004613CD">
        <w:rPr>
          <w:lang w:val="id-ID"/>
        </w:rPr>
        <w:t>Menerima laporan atau pengaduan dari seseorang mengenai adanya tindak pidana atas pelanggaran peraturan daerah;</w:t>
      </w:r>
    </w:p>
    <w:p w14:paraId="55E936A5" w14:textId="77777777" w:rsidR="004236C8" w:rsidRPr="004613CD" w:rsidRDefault="0010181A" w:rsidP="000D735C">
      <w:pPr>
        <w:pStyle w:val="ListParagraph"/>
        <w:numPr>
          <w:ilvl w:val="3"/>
          <w:numId w:val="31"/>
        </w:numPr>
        <w:tabs>
          <w:tab w:val="left" w:pos="2261"/>
        </w:tabs>
        <w:spacing w:line="360" w:lineRule="auto"/>
        <w:ind w:right="59"/>
        <w:rPr>
          <w:lang w:val="id-ID"/>
        </w:rPr>
      </w:pPr>
      <w:r w:rsidRPr="004613CD">
        <w:rPr>
          <w:lang w:val="id-ID"/>
        </w:rPr>
        <w:t>Melakukan tindakan pertama dan pemeriksaan di tempatkejadian;</w:t>
      </w:r>
    </w:p>
    <w:p w14:paraId="6EE23274" w14:textId="77777777" w:rsidR="004236C8" w:rsidRPr="004613CD" w:rsidRDefault="0010181A" w:rsidP="000D735C">
      <w:pPr>
        <w:pStyle w:val="ListParagraph"/>
        <w:numPr>
          <w:ilvl w:val="3"/>
          <w:numId w:val="31"/>
        </w:numPr>
        <w:tabs>
          <w:tab w:val="left" w:pos="2261"/>
        </w:tabs>
        <w:spacing w:before="140" w:line="360" w:lineRule="auto"/>
        <w:ind w:right="59"/>
        <w:rPr>
          <w:lang w:val="id-ID"/>
        </w:rPr>
      </w:pPr>
      <w:r w:rsidRPr="004613CD">
        <w:rPr>
          <w:lang w:val="id-ID"/>
        </w:rPr>
        <w:t>Menyuruh berhenti seseorang dan memeriksa tanda pengenal diri tersangka;</w:t>
      </w:r>
    </w:p>
    <w:p w14:paraId="76B67629" w14:textId="77777777" w:rsidR="004236C8" w:rsidRPr="004613CD" w:rsidRDefault="0010181A" w:rsidP="000D735C">
      <w:pPr>
        <w:pStyle w:val="ListParagraph"/>
        <w:numPr>
          <w:ilvl w:val="3"/>
          <w:numId w:val="31"/>
        </w:numPr>
        <w:tabs>
          <w:tab w:val="left" w:pos="2261"/>
        </w:tabs>
        <w:spacing w:before="6" w:line="360" w:lineRule="auto"/>
        <w:ind w:right="59"/>
        <w:rPr>
          <w:lang w:val="id-ID"/>
        </w:rPr>
      </w:pPr>
      <w:r w:rsidRPr="004613CD">
        <w:rPr>
          <w:lang w:val="id-ID"/>
        </w:rPr>
        <w:t>Melakukan penyitaan benda atau surat;</w:t>
      </w:r>
    </w:p>
    <w:p w14:paraId="50E003FF" w14:textId="77777777" w:rsidR="004236C8" w:rsidRPr="004613CD" w:rsidRDefault="0010181A" w:rsidP="000D735C">
      <w:pPr>
        <w:pStyle w:val="ListParagraph"/>
        <w:numPr>
          <w:ilvl w:val="3"/>
          <w:numId w:val="31"/>
        </w:numPr>
        <w:tabs>
          <w:tab w:val="left" w:pos="2261"/>
        </w:tabs>
        <w:spacing w:before="136" w:line="360" w:lineRule="auto"/>
        <w:ind w:right="59"/>
        <w:rPr>
          <w:lang w:val="id-ID"/>
        </w:rPr>
      </w:pPr>
      <w:r w:rsidRPr="004613CD">
        <w:rPr>
          <w:lang w:val="id-ID"/>
        </w:rPr>
        <w:t>Mengambil sidik jari dan memotret seseorang;</w:t>
      </w:r>
    </w:p>
    <w:p w14:paraId="3D062647" w14:textId="77777777" w:rsidR="004236C8" w:rsidRPr="004613CD" w:rsidRDefault="0010181A" w:rsidP="000D735C">
      <w:pPr>
        <w:pStyle w:val="ListParagraph"/>
        <w:numPr>
          <w:ilvl w:val="3"/>
          <w:numId w:val="31"/>
        </w:numPr>
        <w:tabs>
          <w:tab w:val="left" w:pos="2261"/>
        </w:tabs>
        <w:spacing w:before="140" w:line="360" w:lineRule="auto"/>
        <w:ind w:right="59"/>
        <w:rPr>
          <w:lang w:val="id-ID"/>
        </w:rPr>
      </w:pPr>
      <w:r w:rsidRPr="004613CD">
        <w:rPr>
          <w:lang w:val="id-ID"/>
        </w:rPr>
        <w:t>Memanggil orang untuk didengar dan diperiksa sebagai tersangka atau saksi;</w:t>
      </w:r>
    </w:p>
    <w:p w14:paraId="2FF74710" w14:textId="77777777" w:rsidR="004236C8" w:rsidRPr="004613CD" w:rsidRDefault="0010181A" w:rsidP="000D735C">
      <w:pPr>
        <w:pStyle w:val="ListParagraph"/>
        <w:numPr>
          <w:ilvl w:val="3"/>
          <w:numId w:val="31"/>
        </w:numPr>
        <w:tabs>
          <w:tab w:val="left" w:pos="2268"/>
          <w:tab w:val="left" w:pos="2977"/>
          <w:tab w:val="left" w:pos="3828"/>
          <w:tab w:val="left" w:pos="4395"/>
          <w:tab w:val="left" w:pos="4962"/>
          <w:tab w:val="left" w:pos="6663"/>
        </w:tabs>
        <w:spacing w:before="6" w:line="360" w:lineRule="auto"/>
        <w:ind w:right="59"/>
        <w:rPr>
          <w:lang w:val="id-ID"/>
        </w:rPr>
      </w:pPr>
      <w:r w:rsidRPr="004613CD">
        <w:rPr>
          <w:lang w:val="id-ID"/>
        </w:rPr>
        <w:t>Mendatangkan</w:t>
      </w:r>
      <w:r w:rsidRPr="004613CD">
        <w:rPr>
          <w:lang w:val="id-ID"/>
        </w:rPr>
        <w:tab/>
        <w:t>ahli</w:t>
      </w:r>
      <w:r w:rsidRPr="004613CD">
        <w:rPr>
          <w:lang w:val="id-ID"/>
        </w:rPr>
        <w:tab/>
        <w:t>ya</w:t>
      </w:r>
      <w:r w:rsidR="0092027D" w:rsidRPr="004613CD">
        <w:rPr>
          <w:lang w:val="id-ID"/>
        </w:rPr>
        <w:t>ng</w:t>
      </w:r>
      <w:r w:rsidR="0092027D" w:rsidRPr="004613CD">
        <w:rPr>
          <w:lang w:val="id-ID"/>
        </w:rPr>
        <w:tab/>
        <w:t xml:space="preserve">diperlukan </w:t>
      </w:r>
      <w:r w:rsidRPr="004613CD">
        <w:rPr>
          <w:lang w:val="id-ID"/>
        </w:rPr>
        <w:t>dalam</w:t>
      </w:r>
      <w:r w:rsidRPr="004613CD">
        <w:rPr>
          <w:lang w:val="id-ID"/>
        </w:rPr>
        <w:tab/>
        <w:t>hubungannya</w:t>
      </w:r>
      <w:r w:rsidRPr="004613CD">
        <w:rPr>
          <w:lang w:val="id-ID"/>
        </w:rPr>
        <w:tab/>
      </w:r>
      <w:r w:rsidRPr="004613CD">
        <w:rPr>
          <w:spacing w:val="-4"/>
          <w:lang w:val="id-ID"/>
        </w:rPr>
        <w:t xml:space="preserve">dengan </w:t>
      </w:r>
      <w:r w:rsidRPr="004613CD">
        <w:rPr>
          <w:lang w:val="id-ID"/>
        </w:rPr>
        <w:t>pemeriksaan perkara;</w:t>
      </w:r>
    </w:p>
    <w:p w14:paraId="3C6DFF6A" w14:textId="77777777" w:rsidR="004236C8" w:rsidRPr="004613CD" w:rsidRDefault="0010181A" w:rsidP="000D735C">
      <w:pPr>
        <w:pStyle w:val="ListParagraph"/>
        <w:numPr>
          <w:ilvl w:val="3"/>
          <w:numId w:val="31"/>
        </w:numPr>
        <w:tabs>
          <w:tab w:val="left" w:pos="2261"/>
        </w:tabs>
        <w:spacing w:before="76" w:line="360" w:lineRule="auto"/>
        <w:ind w:right="59"/>
        <w:rPr>
          <w:lang w:val="id-ID"/>
        </w:rPr>
      </w:pPr>
      <w:r w:rsidRPr="004613CD">
        <w:rPr>
          <w:lang w:val="id-ID"/>
        </w:rPr>
        <w:t>Mengadakan penghentian penyidikan setelah mendapat petunjuk dari penyidik POLRI bahwa tidak terdapat cukup bukti atau peristiwa tersebut bukan merupakan tindak pidana dan selanjutnya melalui penyidik memberitahukan hal tersebut kepada penuntut umum, tersangka atau keluarganya;</w:t>
      </w:r>
    </w:p>
    <w:p w14:paraId="62EC4DBD" w14:textId="77777777" w:rsidR="004236C8" w:rsidRPr="004613CD" w:rsidRDefault="0010181A" w:rsidP="000D735C">
      <w:pPr>
        <w:pStyle w:val="ListParagraph"/>
        <w:numPr>
          <w:ilvl w:val="2"/>
          <w:numId w:val="31"/>
        </w:numPr>
        <w:tabs>
          <w:tab w:val="left" w:pos="1813"/>
        </w:tabs>
        <w:spacing w:line="360" w:lineRule="auto"/>
        <w:ind w:left="1813" w:right="59" w:hanging="360"/>
        <w:rPr>
          <w:lang w:val="id-ID"/>
        </w:rPr>
      </w:pPr>
      <w:r w:rsidRPr="004613CD">
        <w:rPr>
          <w:lang w:val="id-ID"/>
        </w:rPr>
        <w:t>Mengadakan tindakan lain menurut hukum yang dapat dipertanggungjawabkan.</w:t>
      </w:r>
    </w:p>
    <w:p w14:paraId="1E6F2966" w14:textId="77777777" w:rsidR="004236C8" w:rsidRPr="004613CD" w:rsidRDefault="0010181A" w:rsidP="000D735C">
      <w:pPr>
        <w:pStyle w:val="ListParagraph"/>
        <w:numPr>
          <w:ilvl w:val="2"/>
          <w:numId w:val="31"/>
        </w:numPr>
        <w:tabs>
          <w:tab w:val="left" w:pos="1813"/>
        </w:tabs>
        <w:spacing w:before="140" w:line="360" w:lineRule="auto"/>
        <w:ind w:left="1813" w:right="59" w:hanging="360"/>
        <w:rPr>
          <w:lang w:val="id-ID"/>
        </w:rPr>
      </w:pPr>
      <w:r w:rsidRPr="004613CD">
        <w:rPr>
          <w:lang w:val="id-ID"/>
        </w:rPr>
        <w:t>Penyidik tidak berwenang melakukan penangkapan dan/atau penahanan.</w:t>
      </w:r>
    </w:p>
    <w:p w14:paraId="2993EA73" w14:textId="77777777" w:rsidR="004236C8" w:rsidRPr="004613CD" w:rsidRDefault="0010181A" w:rsidP="000D735C">
      <w:pPr>
        <w:pStyle w:val="ListParagraph"/>
        <w:numPr>
          <w:ilvl w:val="2"/>
          <w:numId w:val="31"/>
        </w:numPr>
        <w:tabs>
          <w:tab w:val="left" w:pos="1813"/>
        </w:tabs>
        <w:spacing w:before="136" w:line="360" w:lineRule="auto"/>
        <w:ind w:left="1813" w:right="59" w:hanging="360"/>
        <w:rPr>
          <w:lang w:val="id-ID"/>
        </w:rPr>
      </w:pPr>
      <w:r w:rsidRPr="004613CD">
        <w:rPr>
          <w:lang w:val="id-ID"/>
        </w:rPr>
        <w:t>Penyidik Pegawai Negeri Sipil membuat berita acara setiap tindakan dalam hal:</w:t>
      </w:r>
    </w:p>
    <w:p w14:paraId="2A9600B1" w14:textId="77777777" w:rsidR="004236C8" w:rsidRPr="004613CD" w:rsidRDefault="0010181A" w:rsidP="000D735C">
      <w:pPr>
        <w:pStyle w:val="ListParagraph"/>
        <w:numPr>
          <w:ilvl w:val="3"/>
          <w:numId w:val="31"/>
        </w:numPr>
        <w:tabs>
          <w:tab w:val="left" w:pos="2127"/>
        </w:tabs>
        <w:spacing w:line="360" w:lineRule="auto"/>
        <w:ind w:left="2268" w:hanging="283"/>
        <w:rPr>
          <w:lang w:val="id-ID"/>
        </w:rPr>
      </w:pPr>
      <w:r w:rsidRPr="004613CD">
        <w:rPr>
          <w:lang w:val="id-ID"/>
        </w:rPr>
        <w:t>Pemeriksaan tersangka;</w:t>
      </w:r>
    </w:p>
    <w:p w14:paraId="57A541A5" w14:textId="77777777" w:rsidR="004236C8" w:rsidRPr="004613CD" w:rsidRDefault="0010181A" w:rsidP="000D735C">
      <w:pPr>
        <w:pStyle w:val="ListParagraph"/>
        <w:numPr>
          <w:ilvl w:val="3"/>
          <w:numId w:val="31"/>
        </w:numPr>
        <w:tabs>
          <w:tab w:val="left" w:pos="2127"/>
        </w:tabs>
        <w:spacing w:before="140" w:line="360" w:lineRule="auto"/>
        <w:ind w:left="2268" w:hanging="283"/>
        <w:rPr>
          <w:lang w:val="id-ID"/>
        </w:rPr>
      </w:pPr>
      <w:r w:rsidRPr="004613CD">
        <w:rPr>
          <w:lang w:val="id-ID"/>
        </w:rPr>
        <w:t>Memasuki rumah dan/atau tempat tertutup lainnya;</w:t>
      </w:r>
    </w:p>
    <w:p w14:paraId="79D42B62" w14:textId="77777777" w:rsidR="004236C8" w:rsidRPr="004613CD" w:rsidRDefault="0010181A" w:rsidP="000D735C">
      <w:pPr>
        <w:pStyle w:val="ListParagraph"/>
        <w:numPr>
          <w:ilvl w:val="3"/>
          <w:numId w:val="31"/>
        </w:numPr>
        <w:tabs>
          <w:tab w:val="left" w:pos="2127"/>
        </w:tabs>
        <w:spacing w:before="136" w:line="360" w:lineRule="auto"/>
        <w:ind w:left="2268" w:hanging="283"/>
        <w:rPr>
          <w:lang w:val="id-ID"/>
        </w:rPr>
      </w:pPr>
      <w:r w:rsidRPr="004613CD">
        <w:rPr>
          <w:lang w:val="id-ID"/>
        </w:rPr>
        <w:t>Penyitaan barang;</w:t>
      </w:r>
    </w:p>
    <w:p w14:paraId="5B9143A3" w14:textId="77777777" w:rsidR="004236C8" w:rsidRPr="004613CD" w:rsidRDefault="0010181A" w:rsidP="000D735C">
      <w:pPr>
        <w:pStyle w:val="ListParagraph"/>
        <w:numPr>
          <w:ilvl w:val="3"/>
          <w:numId w:val="31"/>
        </w:numPr>
        <w:tabs>
          <w:tab w:val="left" w:pos="2127"/>
        </w:tabs>
        <w:spacing w:before="140" w:line="360" w:lineRule="auto"/>
        <w:ind w:left="2268" w:hanging="283"/>
        <w:rPr>
          <w:lang w:val="id-ID"/>
        </w:rPr>
      </w:pPr>
      <w:r w:rsidRPr="004613CD">
        <w:rPr>
          <w:lang w:val="id-ID"/>
        </w:rPr>
        <w:t>Pemeriksaan saksi;</w:t>
      </w:r>
    </w:p>
    <w:p w14:paraId="6EDCB9ED" w14:textId="77777777" w:rsidR="004236C8" w:rsidRPr="004613CD" w:rsidRDefault="0010181A" w:rsidP="000D735C">
      <w:pPr>
        <w:pStyle w:val="ListParagraph"/>
        <w:numPr>
          <w:ilvl w:val="3"/>
          <w:numId w:val="31"/>
        </w:numPr>
        <w:tabs>
          <w:tab w:val="left" w:pos="2127"/>
        </w:tabs>
        <w:spacing w:before="136" w:line="360" w:lineRule="auto"/>
        <w:ind w:left="2268" w:hanging="283"/>
        <w:rPr>
          <w:lang w:val="id-ID"/>
        </w:rPr>
      </w:pPr>
      <w:r w:rsidRPr="004613CD">
        <w:rPr>
          <w:lang w:val="id-ID"/>
        </w:rPr>
        <w:t>Pemeriksaan di tempat kejadian;</w:t>
      </w:r>
    </w:p>
    <w:p w14:paraId="24D5A0A7" w14:textId="77777777" w:rsidR="004236C8" w:rsidRPr="004613CD" w:rsidRDefault="0010181A" w:rsidP="000D735C">
      <w:pPr>
        <w:pStyle w:val="ListParagraph"/>
        <w:numPr>
          <w:ilvl w:val="3"/>
          <w:numId w:val="31"/>
        </w:numPr>
        <w:tabs>
          <w:tab w:val="left" w:pos="2127"/>
        </w:tabs>
        <w:spacing w:before="141" w:line="360" w:lineRule="auto"/>
        <w:ind w:left="2268" w:hanging="283"/>
        <w:rPr>
          <w:lang w:val="id-ID"/>
        </w:rPr>
      </w:pPr>
      <w:r w:rsidRPr="004613CD">
        <w:rPr>
          <w:lang w:val="id-ID"/>
        </w:rPr>
        <w:t>Pengambilan sidik jari dan pemotretan</w:t>
      </w:r>
    </w:p>
    <w:p w14:paraId="3280DB58" w14:textId="16F86B15" w:rsidR="004236C8" w:rsidRPr="004613CD" w:rsidRDefault="00442B57" w:rsidP="00F375D9">
      <w:pPr>
        <w:pStyle w:val="Heading2"/>
        <w:rPr>
          <w:rFonts w:cs="Times New Roman"/>
          <w:rPrChange w:id="2264" w:author="novid" w:date="2020-10-16T14:25:00Z">
            <w:rPr/>
          </w:rPrChange>
        </w:rPr>
      </w:pPr>
      <w:bookmarkStart w:id="2265" w:name="_Toc53750298"/>
      <w:bookmarkStart w:id="2266" w:name="_Toc53750721"/>
      <w:r w:rsidRPr="009A1C9A">
        <w:rPr>
          <w:rFonts w:cs="Times New Roman"/>
        </w:rPr>
        <w:t xml:space="preserve">5.3. </w:t>
      </w:r>
      <w:r w:rsidR="0010181A" w:rsidRPr="004613CD">
        <w:rPr>
          <w:rFonts w:cs="Times New Roman"/>
          <w:rPrChange w:id="2267" w:author="novid" w:date="2020-10-16T14:25:00Z">
            <w:rPr/>
          </w:rPrChange>
        </w:rPr>
        <w:t>Ketentuan sanksi pada Peraturan Daerah Provinsi DKI Jakarta tentang Kawasan Tanpa Rokok</w:t>
      </w:r>
      <w:bookmarkEnd w:id="2265"/>
      <w:bookmarkEnd w:id="2266"/>
    </w:p>
    <w:p w14:paraId="146B8D0C" w14:textId="77777777" w:rsidR="004236C8" w:rsidRPr="004613CD" w:rsidRDefault="0010181A" w:rsidP="000D735C">
      <w:pPr>
        <w:pStyle w:val="ListParagraph"/>
        <w:numPr>
          <w:ilvl w:val="1"/>
          <w:numId w:val="35"/>
        </w:numPr>
        <w:tabs>
          <w:tab w:val="left" w:pos="1181"/>
        </w:tabs>
        <w:spacing w:before="191" w:line="360" w:lineRule="auto"/>
        <w:rPr>
          <w:lang w:val="id-ID"/>
        </w:rPr>
      </w:pPr>
      <w:r w:rsidRPr="004613CD">
        <w:rPr>
          <w:lang w:val="id-ID"/>
        </w:rPr>
        <w:t>Sanksi Administratif</w:t>
      </w:r>
    </w:p>
    <w:p w14:paraId="7D0EC32C" w14:textId="77777777" w:rsidR="004236C8" w:rsidRPr="004613CD" w:rsidRDefault="0010181A" w:rsidP="000D735C">
      <w:pPr>
        <w:pStyle w:val="ListParagraph"/>
        <w:numPr>
          <w:ilvl w:val="2"/>
          <w:numId w:val="35"/>
        </w:numPr>
        <w:tabs>
          <w:tab w:val="left" w:pos="1541"/>
        </w:tabs>
        <w:spacing w:before="141" w:line="360" w:lineRule="auto"/>
        <w:ind w:left="1541" w:hanging="360"/>
        <w:rPr>
          <w:lang w:val="id-ID"/>
        </w:rPr>
      </w:pPr>
      <w:r w:rsidRPr="004613CD">
        <w:rPr>
          <w:lang w:val="id-ID"/>
        </w:rPr>
        <w:t>Pimpinan dan/atau penanggungjawab KTR dapat dikenakan sanksi berupa:</w:t>
      </w:r>
    </w:p>
    <w:p w14:paraId="3A626991" w14:textId="77777777" w:rsidR="004236C8" w:rsidRPr="004613CD" w:rsidRDefault="0010181A" w:rsidP="000D735C">
      <w:pPr>
        <w:pStyle w:val="ListParagraph"/>
        <w:numPr>
          <w:ilvl w:val="3"/>
          <w:numId w:val="35"/>
        </w:numPr>
        <w:tabs>
          <w:tab w:val="left" w:pos="1901"/>
        </w:tabs>
        <w:spacing w:before="136" w:line="360" w:lineRule="auto"/>
        <w:ind w:left="1901"/>
        <w:rPr>
          <w:lang w:val="id-ID"/>
        </w:rPr>
      </w:pPr>
      <w:r w:rsidRPr="004613CD">
        <w:rPr>
          <w:lang w:val="id-ID"/>
        </w:rPr>
        <w:t>Peringatan tertulis;</w:t>
      </w:r>
    </w:p>
    <w:p w14:paraId="6C78BFCE" w14:textId="77777777" w:rsidR="004236C8" w:rsidRPr="004613CD" w:rsidRDefault="0010181A" w:rsidP="000D735C">
      <w:pPr>
        <w:pStyle w:val="ListParagraph"/>
        <w:numPr>
          <w:ilvl w:val="3"/>
          <w:numId w:val="35"/>
        </w:numPr>
        <w:tabs>
          <w:tab w:val="left" w:pos="1901"/>
        </w:tabs>
        <w:spacing w:before="139" w:line="360" w:lineRule="auto"/>
        <w:ind w:left="1901"/>
        <w:rPr>
          <w:lang w:val="id-ID"/>
        </w:rPr>
      </w:pPr>
      <w:r w:rsidRPr="004613CD">
        <w:rPr>
          <w:lang w:val="id-ID"/>
        </w:rPr>
        <w:t>Paksaan pemerintahan untuk menjalankan sanksi sosial;</w:t>
      </w:r>
    </w:p>
    <w:p w14:paraId="6F6343C2" w14:textId="77777777" w:rsidR="004236C8" w:rsidRPr="004613CD" w:rsidRDefault="0010181A" w:rsidP="000D735C">
      <w:pPr>
        <w:pStyle w:val="ListParagraph"/>
        <w:numPr>
          <w:ilvl w:val="3"/>
          <w:numId w:val="35"/>
        </w:numPr>
        <w:tabs>
          <w:tab w:val="left" w:pos="1901"/>
        </w:tabs>
        <w:spacing w:before="136" w:line="360" w:lineRule="auto"/>
        <w:ind w:left="1901"/>
        <w:rPr>
          <w:lang w:val="id-ID"/>
        </w:rPr>
      </w:pPr>
      <w:r w:rsidRPr="004613CD">
        <w:rPr>
          <w:lang w:val="id-ID"/>
        </w:rPr>
        <w:t>Uang paksa;dan/atau</w:t>
      </w:r>
    </w:p>
    <w:p w14:paraId="4E2B687B" w14:textId="77777777" w:rsidR="004236C8" w:rsidRPr="004613CD" w:rsidRDefault="0010181A" w:rsidP="000D735C">
      <w:pPr>
        <w:pStyle w:val="ListParagraph"/>
        <w:numPr>
          <w:ilvl w:val="3"/>
          <w:numId w:val="35"/>
        </w:numPr>
        <w:tabs>
          <w:tab w:val="left" w:pos="1901"/>
        </w:tabs>
        <w:spacing w:before="141" w:line="360" w:lineRule="auto"/>
        <w:ind w:left="1901"/>
        <w:rPr>
          <w:lang w:val="id-ID"/>
        </w:rPr>
      </w:pPr>
      <w:r w:rsidRPr="004613CD">
        <w:rPr>
          <w:lang w:val="id-ID"/>
        </w:rPr>
        <w:t>Pencabutan izin.</w:t>
      </w:r>
    </w:p>
    <w:p w14:paraId="72540C06" w14:textId="77777777" w:rsidR="004236C8" w:rsidRPr="004613CD" w:rsidRDefault="0010181A" w:rsidP="000D735C">
      <w:pPr>
        <w:pStyle w:val="ListParagraph"/>
        <w:numPr>
          <w:ilvl w:val="2"/>
          <w:numId w:val="35"/>
        </w:numPr>
        <w:tabs>
          <w:tab w:val="left" w:pos="1541"/>
        </w:tabs>
        <w:spacing w:before="136" w:line="360" w:lineRule="auto"/>
        <w:ind w:left="1541" w:hanging="360"/>
        <w:rPr>
          <w:lang w:val="id-ID"/>
        </w:rPr>
      </w:pPr>
      <w:r w:rsidRPr="004613CD">
        <w:rPr>
          <w:lang w:val="id-ID"/>
        </w:rPr>
        <w:t>Tata cara pemberian sanksi administratif di KTR:</w:t>
      </w:r>
    </w:p>
    <w:p w14:paraId="1D5E3E1D" w14:textId="77777777" w:rsidR="004236C8" w:rsidRPr="004613CD" w:rsidRDefault="0010181A" w:rsidP="000D735C">
      <w:pPr>
        <w:pStyle w:val="ListParagraph"/>
        <w:numPr>
          <w:ilvl w:val="3"/>
          <w:numId w:val="35"/>
        </w:numPr>
        <w:tabs>
          <w:tab w:val="left" w:pos="1901"/>
        </w:tabs>
        <w:spacing w:before="140" w:line="360" w:lineRule="auto"/>
        <w:ind w:left="1901"/>
        <w:rPr>
          <w:lang w:val="id-ID"/>
        </w:rPr>
      </w:pPr>
      <w:r w:rsidRPr="004613CD">
        <w:rPr>
          <w:lang w:val="id-ID"/>
        </w:rPr>
        <w:t>Gubernur dan/atau kepala SKPD terkait memberikan peringatan tertulis kepada pimpinan atau penanggungjawab KTR.</w:t>
      </w:r>
    </w:p>
    <w:p w14:paraId="4381A2CC" w14:textId="77777777" w:rsidR="004236C8" w:rsidRPr="004613CD" w:rsidRDefault="0010181A" w:rsidP="000D735C">
      <w:pPr>
        <w:pStyle w:val="ListParagraph"/>
        <w:numPr>
          <w:ilvl w:val="3"/>
          <w:numId w:val="35"/>
        </w:numPr>
        <w:tabs>
          <w:tab w:val="left" w:pos="1901"/>
        </w:tabs>
        <w:spacing w:before="6" w:line="360" w:lineRule="auto"/>
        <w:ind w:left="1901"/>
        <w:rPr>
          <w:lang w:val="id-ID"/>
        </w:rPr>
      </w:pPr>
      <w:r w:rsidRPr="004613CD">
        <w:rPr>
          <w:lang w:val="id-ID"/>
        </w:rPr>
        <w:t>Apabila dalam waktu 1 (satu) bulan sejak peringatan tertulis diberikan, pimpinan dan/atau penanggungjawab KTR belum memenuhi ketentuan sebagaimana tercantum dalam peringatan tertulis, maka kepada pimpinan dan/atau penanggungjawab KTR dimaksud diberikan sanksi berupa paksaan pemerintahan atau uang paksa atau pencabutan izin.</w:t>
      </w:r>
    </w:p>
    <w:p w14:paraId="5F4F31CB" w14:textId="77777777" w:rsidR="004236C8" w:rsidRPr="004613CD" w:rsidRDefault="0010181A" w:rsidP="000D735C">
      <w:pPr>
        <w:pStyle w:val="ListParagraph"/>
        <w:numPr>
          <w:ilvl w:val="3"/>
          <w:numId w:val="35"/>
        </w:numPr>
        <w:tabs>
          <w:tab w:val="left" w:pos="1901"/>
        </w:tabs>
        <w:spacing w:before="140" w:line="360" w:lineRule="auto"/>
        <w:ind w:left="1901"/>
        <w:rPr>
          <w:lang w:val="id-ID"/>
        </w:rPr>
      </w:pPr>
      <w:r w:rsidRPr="004613CD">
        <w:rPr>
          <w:lang w:val="id-ID"/>
        </w:rPr>
        <w:t>Petugas PPNS dan Tim Penegakan dapat melakukan penegakan kepada Setiap orang yang merokok di tempat atau area yang dinyatakan sebagai KTR dan memberikan sanksi langsung kepada pelanggar kawasan perorangan dengan melakukan denda atau sanksi sosial.</w:t>
      </w:r>
    </w:p>
    <w:p w14:paraId="7C360FBC" w14:textId="77777777" w:rsidR="004236C8" w:rsidRPr="004613CD" w:rsidRDefault="0010181A" w:rsidP="000D735C">
      <w:pPr>
        <w:pStyle w:val="ListParagraph"/>
        <w:numPr>
          <w:ilvl w:val="3"/>
          <w:numId w:val="35"/>
        </w:numPr>
        <w:tabs>
          <w:tab w:val="left" w:pos="1901"/>
        </w:tabs>
        <w:spacing w:before="6" w:line="360" w:lineRule="auto"/>
        <w:ind w:left="1901"/>
        <w:rPr>
          <w:lang w:val="id-ID"/>
        </w:rPr>
      </w:pPr>
      <w:r w:rsidRPr="004613CD">
        <w:rPr>
          <w:lang w:val="id-ID"/>
        </w:rPr>
        <w:t>Sanksi sebagaimana dimaksud di atas diberikan oleh Gubernur atau pejabat yang berwenang.</w:t>
      </w:r>
    </w:p>
    <w:p w14:paraId="41069B14" w14:textId="77777777" w:rsidR="004236C8" w:rsidRPr="004613CD" w:rsidRDefault="004236C8" w:rsidP="000D735C">
      <w:pPr>
        <w:pStyle w:val="ListParagraph"/>
        <w:tabs>
          <w:tab w:val="left" w:pos="1901"/>
        </w:tabs>
        <w:spacing w:before="6" w:line="360" w:lineRule="auto"/>
        <w:ind w:left="1901" w:firstLine="0"/>
        <w:rPr>
          <w:lang w:val="id-ID"/>
        </w:rPr>
      </w:pPr>
    </w:p>
    <w:p w14:paraId="35782ACE" w14:textId="77777777" w:rsidR="004236C8" w:rsidRPr="004613CD" w:rsidRDefault="0010181A" w:rsidP="000D735C">
      <w:pPr>
        <w:pStyle w:val="ListParagraph"/>
        <w:numPr>
          <w:ilvl w:val="1"/>
          <w:numId w:val="35"/>
        </w:numPr>
        <w:tabs>
          <w:tab w:val="left" w:pos="1181"/>
        </w:tabs>
        <w:spacing w:before="6" w:line="360" w:lineRule="auto"/>
        <w:rPr>
          <w:lang w:val="id-ID"/>
        </w:rPr>
      </w:pPr>
      <w:r w:rsidRPr="004613CD">
        <w:rPr>
          <w:lang w:val="id-ID"/>
        </w:rPr>
        <w:t>Sanksi Pidana</w:t>
      </w:r>
    </w:p>
    <w:p w14:paraId="5E0EE0D3" w14:textId="77777777" w:rsidR="004236C8" w:rsidRPr="004613CD" w:rsidRDefault="0010181A" w:rsidP="000D735C">
      <w:pPr>
        <w:pStyle w:val="ListParagraph"/>
        <w:numPr>
          <w:ilvl w:val="2"/>
          <w:numId w:val="35"/>
        </w:numPr>
        <w:tabs>
          <w:tab w:val="left" w:pos="1541"/>
        </w:tabs>
        <w:spacing w:before="136" w:line="360" w:lineRule="auto"/>
        <w:ind w:left="1541" w:hanging="360"/>
        <w:rPr>
          <w:lang w:val="id-ID"/>
        </w:rPr>
      </w:pPr>
      <w:r w:rsidRPr="004613CD">
        <w:rPr>
          <w:lang w:val="id-ID"/>
        </w:rPr>
        <w:t>Setiap orang yang merokok di tempat atau area yang dinyatakan sebagai KTR sebagaimana dimaksud dalam Pasal 7 ayat (1), dipidana dengan pidana penjara paling lama 3 (tiga) hari atau denda paling sedikit Rp 100.000,00 (serratus ribu rupiah) dan paling banyak Rp 500.000,00 (seratus ribu rupiah) untuk setiap kali pelanggaran.</w:t>
      </w:r>
    </w:p>
    <w:p w14:paraId="7BD3DD22" w14:textId="77777777" w:rsidR="004236C8" w:rsidRPr="004613CD" w:rsidRDefault="0010181A" w:rsidP="000D735C">
      <w:pPr>
        <w:pStyle w:val="ListParagraph"/>
        <w:numPr>
          <w:ilvl w:val="2"/>
          <w:numId w:val="35"/>
        </w:numPr>
        <w:tabs>
          <w:tab w:val="left" w:pos="1541"/>
        </w:tabs>
        <w:spacing w:before="3" w:line="360" w:lineRule="auto"/>
        <w:ind w:left="1541" w:right="59" w:hanging="360"/>
        <w:rPr>
          <w:lang w:val="id-ID"/>
        </w:rPr>
      </w:pPr>
      <w:r w:rsidRPr="004613CD">
        <w:rPr>
          <w:lang w:val="id-ID"/>
        </w:rPr>
        <w:t xml:space="preserve">Setiap orang/badan yang mempromosikan, mengiklankan, menjual, dan/atau membeli rokok </w:t>
      </w:r>
      <w:r w:rsidRPr="004613CD">
        <w:rPr>
          <w:spacing w:val="-3"/>
          <w:lang w:val="id-ID"/>
        </w:rPr>
        <w:t xml:space="preserve">di </w:t>
      </w:r>
      <w:r w:rsidRPr="004613CD">
        <w:rPr>
          <w:lang w:val="id-ID"/>
        </w:rPr>
        <w:t>tempat atau area yang dinyatakan sebagai KTR, dipidana dengan pidana penjara paling lama 7 (tujuh) hari atau denda paling banyak Rp.1.500.000,- (satu juta lima ratus ribu rupiah).</w:t>
      </w:r>
    </w:p>
    <w:p w14:paraId="09D7636E" w14:textId="77777777" w:rsidR="004236C8" w:rsidRPr="004613CD" w:rsidRDefault="0010181A" w:rsidP="000D735C">
      <w:pPr>
        <w:pStyle w:val="ListParagraph"/>
        <w:numPr>
          <w:ilvl w:val="2"/>
          <w:numId w:val="35"/>
        </w:numPr>
        <w:tabs>
          <w:tab w:val="left" w:pos="1541"/>
        </w:tabs>
        <w:spacing w:line="360" w:lineRule="auto"/>
        <w:ind w:left="1541" w:right="59" w:hanging="360"/>
        <w:rPr>
          <w:lang w:val="id-ID"/>
        </w:rPr>
      </w:pPr>
      <w:r w:rsidRPr="004613CD">
        <w:rPr>
          <w:lang w:val="id-ID"/>
        </w:rPr>
        <w:t>Setiap pengelola KTR yang tidak melakukan pengawasan internal, membiarkan orang merokok, tidak menyingkirkan asbak atau sejenisnya, dan tidak memasang tanda-tanda dilarang merokok di tempat atau area yang dinyatakan sebagai KTR dipidana dengan pidana penjara paling lama 3 (tiga hari) hari atau denda paling banyak Rp. 2.500.000,- (dua juta lima ratus ribu rupiah).</w:t>
      </w:r>
    </w:p>
    <w:p w14:paraId="270E3307" w14:textId="77777777" w:rsidR="004236C8" w:rsidRPr="004613CD" w:rsidRDefault="0010181A" w:rsidP="000D735C">
      <w:pPr>
        <w:pStyle w:val="ListParagraph"/>
        <w:numPr>
          <w:ilvl w:val="2"/>
          <w:numId w:val="35"/>
        </w:numPr>
        <w:tabs>
          <w:tab w:val="left" w:pos="1541"/>
        </w:tabs>
        <w:spacing w:line="360" w:lineRule="auto"/>
        <w:ind w:left="1541" w:right="444" w:hanging="360"/>
        <w:rPr>
          <w:lang w:val="id-ID"/>
        </w:rPr>
      </w:pPr>
      <w:r w:rsidRPr="004613CD">
        <w:rPr>
          <w:lang w:val="id-ID"/>
        </w:rPr>
        <w:t>Denda dibayarkan langsung ke rekening Kas Daerah setelah ditetapkan oleh hakim sidang Pengadilan Negeri Jakarta Pusat.</w:t>
      </w:r>
    </w:p>
    <w:p w14:paraId="66C852A1" w14:textId="4D429F9F" w:rsidR="004236C8" w:rsidRPr="004613CD" w:rsidRDefault="00442B57" w:rsidP="00F375D9">
      <w:pPr>
        <w:pStyle w:val="Heading2"/>
        <w:rPr>
          <w:rFonts w:cs="Times New Roman"/>
          <w:rPrChange w:id="2268" w:author="novid" w:date="2020-10-16T14:25:00Z">
            <w:rPr/>
          </w:rPrChange>
        </w:rPr>
      </w:pPr>
      <w:bookmarkStart w:id="2269" w:name="_Toc53750299"/>
      <w:bookmarkStart w:id="2270" w:name="_Toc53750722"/>
      <w:r w:rsidRPr="009A1C9A">
        <w:rPr>
          <w:rFonts w:cs="Times New Roman"/>
        </w:rPr>
        <w:t>5.4</w:t>
      </w:r>
      <w:proofErr w:type="gramStart"/>
      <w:r w:rsidRPr="009A1C9A">
        <w:rPr>
          <w:rFonts w:cs="Times New Roman"/>
        </w:rPr>
        <w:t>.</w:t>
      </w:r>
      <w:r w:rsidR="0010181A" w:rsidRPr="004613CD">
        <w:rPr>
          <w:rFonts w:cs="Times New Roman"/>
          <w:rPrChange w:id="2271" w:author="novid" w:date="2020-10-16T14:25:00Z">
            <w:rPr/>
          </w:rPrChange>
        </w:rPr>
        <w:t xml:space="preserve">  Ketentuan</w:t>
      </w:r>
      <w:proofErr w:type="gramEnd"/>
      <w:ins w:id="2272" w:author="novid" w:date="2020-10-16T11:04:00Z">
        <w:r w:rsidR="00AE6477" w:rsidRPr="004613CD">
          <w:rPr>
            <w:rFonts w:cs="Times New Roman"/>
            <w:lang w:val="id-ID"/>
            <w:rPrChange w:id="2273" w:author="novid" w:date="2020-10-16T14:25:00Z">
              <w:rPr>
                <w:lang w:val="id-ID"/>
              </w:rPr>
            </w:rPrChange>
          </w:rPr>
          <w:t xml:space="preserve"> </w:t>
        </w:r>
      </w:ins>
      <w:r w:rsidR="0010181A" w:rsidRPr="004613CD">
        <w:rPr>
          <w:rFonts w:cs="Times New Roman"/>
          <w:rPrChange w:id="2274" w:author="novid" w:date="2020-10-16T14:25:00Z">
            <w:rPr/>
          </w:rPrChange>
        </w:rPr>
        <w:t>Peralihan</w:t>
      </w:r>
      <w:bookmarkEnd w:id="2269"/>
      <w:bookmarkEnd w:id="2270"/>
    </w:p>
    <w:p w14:paraId="2E16E872" w14:textId="77777777" w:rsidR="004236C8" w:rsidRPr="004613CD" w:rsidRDefault="0010181A" w:rsidP="000D735C">
      <w:pPr>
        <w:pStyle w:val="ListParagraph"/>
        <w:numPr>
          <w:ilvl w:val="4"/>
          <w:numId w:val="33"/>
        </w:numPr>
        <w:tabs>
          <w:tab w:val="left" w:pos="1843"/>
        </w:tabs>
        <w:spacing w:before="135" w:line="360" w:lineRule="auto"/>
        <w:ind w:left="1701" w:right="442" w:hanging="501"/>
        <w:rPr>
          <w:lang w:val="id-ID"/>
        </w:rPr>
      </w:pPr>
      <w:r w:rsidRPr="004613CD">
        <w:rPr>
          <w:lang w:val="id-ID"/>
        </w:rPr>
        <w:t>Sebelum pelaksanaan sanksi terhadap Kawasan Tanpa Rokok, dilaksanakan pembinaan sebagaimana dimaksud dalam Pasal11.</w:t>
      </w:r>
    </w:p>
    <w:p w14:paraId="3FE01DDA" w14:textId="77777777" w:rsidR="004236C8" w:rsidRPr="004613CD" w:rsidRDefault="0010181A" w:rsidP="000D735C">
      <w:pPr>
        <w:pStyle w:val="ListParagraph"/>
        <w:numPr>
          <w:ilvl w:val="0"/>
          <w:numId w:val="33"/>
        </w:numPr>
        <w:tabs>
          <w:tab w:val="left" w:pos="1843"/>
        </w:tabs>
        <w:spacing w:before="6" w:line="360" w:lineRule="auto"/>
        <w:ind w:left="1701" w:right="449" w:hanging="283"/>
        <w:rPr>
          <w:lang w:val="id-ID"/>
        </w:rPr>
      </w:pPr>
      <w:r w:rsidRPr="004613CD">
        <w:rPr>
          <w:lang w:val="id-ID"/>
        </w:rPr>
        <w:t>Pembinaan dilakukan paling lama 1 (satu) tahun sejak Peraturan Daerah ini diundangkan.</w:t>
      </w:r>
    </w:p>
    <w:p w14:paraId="13E61621" w14:textId="0FF2660A" w:rsidR="004236C8" w:rsidRPr="004613CD" w:rsidRDefault="00442B57" w:rsidP="00F375D9">
      <w:pPr>
        <w:pStyle w:val="Heading2"/>
        <w:rPr>
          <w:rFonts w:cs="Times New Roman"/>
          <w:rPrChange w:id="2275" w:author="novid" w:date="2020-10-16T14:25:00Z">
            <w:rPr/>
          </w:rPrChange>
        </w:rPr>
      </w:pPr>
      <w:bookmarkStart w:id="2276" w:name="_Toc53750300"/>
      <w:bookmarkStart w:id="2277" w:name="_Toc53750723"/>
      <w:r w:rsidRPr="009A1C9A">
        <w:rPr>
          <w:rFonts w:cs="Times New Roman"/>
        </w:rPr>
        <w:t>5.5.</w:t>
      </w:r>
      <w:r w:rsidR="0010181A" w:rsidRPr="004613CD">
        <w:rPr>
          <w:rFonts w:cs="Times New Roman"/>
          <w:rPrChange w:id="2278" w:author="novid" w:date="2020-10-16T14:25:00Z">
            <w:rPr/>
          </w:rPrChange>
        </w:rPr>
        <w:t xml:space="preserve"> Ketentuan</w:t>
      </w:r>
      <w:ins w:id="2279" w:author="novid" w:date="2020-10-16T11:04:00Z">
        <w:r w:rsidR="00AE6477" w:rsidRPr="004613CD">
          <w:rPr>
            <w:rFonts w:cs="Times New Roman"/>
            <w:lang w:val="id-ID"/>
            <w:rPrChange w:id="2280" w:author="novid" w:date="2020-10-16T14:25:00Z">
              <w:rPr>
                <w:lang w:val="id-ID"/>
              </w:rPr>
            </w:rPrChange>
          </w:rPr>
          <w:t xml:space="preserve"> </w:t>
        </w:r>
      </w:ins>
      <w:r w:rsidR="0010181A" w:rsidRPr="004613CD">
        <w:rPr>
          <w:rFonts w:cs="Times New Roman"/>
          <w:rPrChange w:id="2281" w:author="novid" w:date="2020-10-16T14:25:00Z">
            <w:rPr/>
          </w:rPrChange>
        </w:rPr>
        <w:t>Penutup</w:t>
      </w:r>
      <w:bookmarkEnd w:id="2276"/>
      <w:bookmarkEnd w:id="2277"/>
    </w:p>
    <w:p w14:paraId="7CEBB2F9" w14:textId="77777777" w:rsidR="004236C8" w:rsidRPr="004613CD" w:rsidRDefault="0010181A" w:rsidP="000D735C">
      <w:pPr>
        <w:pStyle w:val="BodyText"/>
        <w:spacing w:before="132" w:line="360" w:lineRule="auto"/>
        <w:ind w:left="820"/>
        <w:rPr>
          <w:lang w:val="id-ID"/>
        </w:rPr>
      </w:pPr>
      <w:r w:rsidRPr="004613CD">
        <w:rPr>
          <w:lang w:val="id-ID"/>
        </w:rPr>
        <w:t>Peraturan Daerah ini mulai berlaku pada saat diundangkan.</w:t>
      </w:r>
    </w:p>
    <w:p w14:paraId="793DE321" w14:textId="77777777" w:rsidR="004236C8" w:rsidRPr="004613CD" w:rsidRDefault="0010181A" w:rsidP="000D735C">
      <w:pPr>
        <w:pStyle w:val="Heading1"/>
        <w:spacing w:before="90"/>
        <w:ind w:left="3670" w:right="485"/>
        <w:jc w:val="center"/>
        <w:rPr>
          <w:lang w:val="id-ID"/>
        </w:rPr>
      </w:pPr>
      <w:r w:rsidRPr="004613CD">
        <w:rPr>
          <w:lang w:val="id-ID"/>
        </w:rPr>
        <w:br w:type="page"/>
      </w:r>
    </w:p>
    <w:p w14:paraId="563F5FC0" w14:textId="220ED4F1" w:rsidR="004236C8" w:rsidRPr="004613CD" w:rsidRDefault="0010181A" w:rsidP="000D735C">
      <w:pPr>
        <w:pStyle w:val="Heading1"/>
        <w:spacing w:before="90"/>
        <w:ind w:left="0" w:right="485"/>
        <w:jc w:val="center"/>
        <w:rPr>
          <w:lang w:val="id-ID"/>
        </w:rPr>
      </w:pPr>
      <w:bookmarkStart w:id="2282" w:name="_Toc53750301"/>
      <w:bookmarkStart w:id="2283" w:name="_Toc53750724"/>
      <w:r w:rsidRPr="004613CD">
        <w:rPr>
          <w:lang w:val="id-ID"/>
        </w:rPr>
        <w:t>BAB 6 PENUTUP</w:t>
      </w:r>
      <w:bookmarkEnd w:id="2282"/>
      <w:bookmarkEnd w:id="2283"/>
    </w:p>
    <w:p w14:paraId="58491ED7" w14:textId="743CB155" w:rsidR="004236C8" w:rsidRPr="004613CD" w:rsidRDefault="007F0D5E" w:rsidP="00F375D9">
      <w:pPr>
        <w:pStyle w:val="Heading2"/>
        <w:rPr>
          <w:rFonts w:cs="Times New Roman"/>
          <w:rPrChange w:id="2284" w:author="novid" w:date="2020-10-16T14:25:00Z">
            <w:rPr/>
          </w:rPrChange>
        </w:rPr>
      </w:pPr>
      <w:bookmarkStart w:id="2285" w:name="_Toc53750302"/>
      <w:bookmarkStart w:id="2286" w:name="_Toc53750725"/>
      <w:r w:rsidRPr="009A1C9A">
        <w:rPr>
          <w:rFonts w:cs="Times New Roman"/>
        </w:rPr>
        <w:t>6.1 Kes</w:t>
      </w:r>
      <w:r w:rsidR="0010181A" w:rsidRPr="004613CD">
        <w:rPr>
          <w:rFonts w:cs="Times New Roman"/>
          <w:rPrChange w:id="2287" w:author="novid" w:date="2020-10-16T14:25:00Z">
            <w:rPr/>
          </w:rPrChange>
        </w:rPr>
        <w:t>impulan</w:t>
      </w:r>
      <w:bookmarkEnd w:id="2285"/>
      <w:bookmarkEnd w:id="2286"/>
    </w:p>
    <w:p w14:paraId="083112FF" w14:textId="77777777"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 xml:space="preserve">Ditinjau dari sudut kesehatan, rokok merupakan </w:t>
      </w:r>
      <w:r w:rsidR="007F0D5E" w:rsidRPr="004613CD">
        <w:rPr>
          <w:lang w:val="id-ID"/>
        </w:rPr>
        <w:t>faktor resiko</w:t>
      </w:r>
      <w:r w:rsidRPr="004613CD">
        <w:rPr>
          <w:lang w:val="id-ID"/>
        </w:rPr>
        <w:t xml:space="preserve"> kematian dan kesakitan yang menimbulkan kesengsaraan umat manusia serta penurunan kualitas hidup serta bertentangan dengan pembangunan manusia Indonesia. Dari </w:t>
      </w:r>
      <w:r w:rsidR="007F0D5E" w:rsidRPr="004613CD">
        <w:rPr>
          <w:lang w:val="id-ID"/>
        </w:rPr>
        <w:t>sisi kesehatan, lingkungan</w:t>
      </w:r>
      <w:r w:rsidRPr="004613CD">
        <w:rPr>
          <w:lang w:val="id-ID"/>
        </w:rPr>
        <w:t xml:space="preserve"> dan ekonomi, perilaku buruk konsumsi rokok mel</w:t>
      </w:r>
      <w:r w:rsidR="007F0D5E" w:rsidRPr="004613CD">
        <w:rPr>
          <w:lang w:val="id-ID"/>
        </w:rPr>
        <w:t>anggar Hak Asasi Manusia dan</w:t>
      </w:r>
      <w:r w:rsidRPr="004613CD">
        <w:rPr>
          <w:lang w:val="id-ID"/>
        </w:rPr>
        <w:t xml:space="preserve"> merupakan sarana pemiskinan masyarakat. Berdasarkan aspek legal, rokok merupakan zat adiktif yang mana perlu diatur untuk pengamanan baik produksi, distribusi maupun penggunaannya. Untuk itu telah dibentuk draft peraturan tentang </w:t>
      </w:r>
      <w:r w:rsidR="007F0D5E" w:rsidRPr="004613CD">
        <w:rPr>
          <w:lang w:val="id-ID"/>
        </w:rPr>
        <w:t>KTR</w:t>
      </w:r>
      <w:r w:rsidRPr="004613CD">
        <w:rPr>
          <w:lang w:val="id-ID"/>
        </w:rPr>
        <w:t xml:space="preserve"> yang bermaksud mengatur, mengamankan dan mengendalikan zat adiktif</w:t>
      </w:r>
      <w:r w:rsidR="007F0D5E" w:rsidRPr="004613CD">
        <w:rPr>
          <w:lang w:val="id-ID"/>
        </w:rPr>
        <w:t xml:space="preserve"> </w:t>
      </w:r>
      <w:r w:rsidRPr="004613CD">
        <w:rPr>
          <w:lang w:val="id-ID"/>
        </w:rPr>
        <w:t>tersebut.</w:t>
      </w:r>
    </w:p>
    <w:p w14:paraId="5DB281E6" w14:textId="466D7AEB" w:rsidR="004236C8" w:rsidRPr="004613CD" w:rsidRDefault="0010181A" w:rsidP="000D735C">
      <w:pPr>
        <w:pStyle w:val="BodyText"/>
        <w:tabs>
          <w:tab w:val="left" w:pos="8222"/>
        </w:tabs>
        <w:spacing w:before="2" w:line="360" w:lineRule="auto"/>
        <w:ind w:right="59" w:firstLine="567"/>
        <w:jc w:val="both"/>
        <w:rPr>
          <w:lang w:val="id-ID"/>
        </w:rPr>
      </w:pPr>
      <w:r w:rsidRPr="004613CD">
        <w:rPr>
          <w:lang w:val="id-ID"/>
        </w:rPr>
        <w:t xml:space="preserve">Masyarakat DKI Jakarta, termasuk mereka yang merokok sekalipun sependapat tentang pentingnya pengaturan perilaku buruk merokok untuk mencegah bahaya terutama bagi generasi muda. Demikian pula halnya para pemegang kepentingan di DKI Jakarta sepakat untuk meningkatkan derajat kesehatan masyarakat di wilayah ini dalam bentuk pengaturan </w:t>
      </w:r>
      <w:del w:id="2288" w:author="novid" w:date="2020-10-16T14:21:00Z">
        <w:r w:rsidRPr="004613CD" w:rsidDel="00DE177D">
          <w:rPr>
            <w:lang w:val="id-ID"/>
          </w:rPr>
          <w:delText>Kawasan Tanpa Rokok</w:delText>
        </w:r>
      </w:del>
      <w:ins w:id="2289" w:author="novid" w:date="2020-10-16T14:21:00Z">
        <w:r w:rsidR="00DE177D" w:rsidRPr="004613CD">
          <w:rPr>
            <w:lang w:val="id-ID"/>
          </w:rPr>
          <w:t>KTR</w:t>
        </w:r>
      </w:ins>
      <w:r w:rsidRPr="004613CD">
        <w:rPr>
          <w:lang w:val="id-ID"/>
        </w:rPr>
        <w:t xml:space="preserve"> yang diperluas sesuai kebutuhan DKI Jakarta.</w:t>
      </w:r>
    </w:p>
    <w:p w14:paraId="242E366A" w14:textId="4414D064" w:rsidR="004236C8" w:rsidRPr="004613CD" w:rsidRDefault="0010181A" w:rsidP="000D735C">
      <w:pPr>
        <w:pStyle w:val="BodyText"/>
        <w:tabs>
          <w:tab w:val="left" w:pos="8222"/>
        </w:tabs>
        <w:spacing w:line="360" w:lineRule="auto"/>
        <w:ind w:right="59" w:firstLine="567"/>
        <w:jc w:val="both"/>
        <w:rPr>
          <w:lang w:val="id-ID"/>
        </w:rPr>
      </w:pPr>
      <w:r w:rsidRPr="004613CD">
        <w:rPr>
          <w:lang w:val="id-ID"/>
        </w:rPr>
        <w:t xml:space="preserve">Penetapan kawasan tanpa rokok merupakan amanah undang-undang yang harus diwujudkan oleh pemerintahan daerah, termasuk Provinsi DKI Jakarta. </w:t>
      </w:r>
      <w:del w:id="2290" w:author="tjia lie fung" w:date="2020-10-15T17:22:00Z">
        <w:r w:rsidRPr="004613CD" w:rsidDel="00E41889">
          <w:rPr>
            <w:lang w:val="id-ID"/>
          </w:rPr>
          <w:delText>Perda</w:delText>
        </w:r>
      </w:del>
      <w:ins w:id="2291" w:author="tjia lie fung" w:date="2020-10-15T17:22:00Z">
        <w:r w:rsidR="00E41889" w:rsidRPr="004613CD">
          <w:rPr>
            <w:lang w:val="id-ID"/>
          </w:rPr>
          <w:t>Perda</w:t>
        </w:r>
      </w:ins>
      <w:r w:rsidRPr="004613CD">
        <w:rPr>
          <w:lang w:val="id-ID"/>
        </w:rPr>
        <w:t xml:space="preserve"> yang akan dibangun didasarkan pada perintah UU 36/2009 tentang Kesehatan dan PP 109/2012 tentang Pengamanan Zat Adiktif dalam Bentuk Produk Tembakau.</w:t>
      </w:r>
      <w:r w:rsidR="0092027D" w:rsidRPr="004613CD">
        <w:rPr>
          <w:lang w:val="id-ID"/>
        </w:rPr>
        <w:t xml:space="preserve"> </w:t>
      </w:r>
      <w:r w:rsidRPr="004613CD">
        <w:rPr>
          <w:lang w:val="id-ID"/>
        </w:rPr>
        <w:t xml:space="preserve">Selain itu, </w:t>
      </w:r>
      <w:del w:id="2292" w:author="tjia lie fung" w:date="2020-10-15T17:22:00Z">
        <w:r w:rsidRPr="004613CD" w:rsidDel="00E41889">
          <w:rPr>
            <w:lang w:val="id-ID"/>
          </w:rPr>
          <w:delText>perda</w:delText>
        </w:r>
      </w:del>
      <w:ins w:id="2293" w:author="tjia lie fung" w:date="2020-10-15T17:22:00Z">
        <w:r w:rsidR="00E41889" w:rsidRPr="004613CD">
          <w:rPr>
            <w:lang w:val="id-ID"/>
          </w:rPr>
          <w:t>Perda</w:t>
        </w:r>
      </w:ins>
      <w:r w:rsidRPr="004613CD">
        <w:rPr>
          <w:lang w:val="id-ID"/>
        </w:rPr>
        <w:t xml:space="preserve"> yang akan dibangun juga memperhatikan UU 23/2014 tentang Pemerintahan Daerah, memungkinkan pelaksanaan otonomi daerah yang harmonis dan konkuren antara pemerintah Pusat, Provinsi, dan Kabupaten/Kota.</w:t>
      </w:r>
    </w:p>
    <w:p w14:paraId="1BEA3C87" w14:textId="4068DF33" w:rsidR="004236C8" w:rsidRPr="004613CD" w:rsidRDefault="0010181A" w:rsidP="000D735C">
      <w:pPr>
        <w:pStyle w:val="BodyText"/>
        <w:tabs>
          <w:tab w:val="left" w:pos="8222"/>
        </w:tabs>
        <w:spacing w:before="100" w:line="360" w:lineRule="auto"/>
        <w:ind w:right="59" w:firstLine="567"/>
        <w:jc w:val="both"/>
        <w:rPr>
          <w:lang w:val="id-ID"/>
        </w:rPr>
      </w:pPr>
      <w:r w:rsidRPr="004613CD">
        <w:rPr>
          <w:lang w:val="id-ID"/>
        </w:rPr>
        <w:t>Maka berdasarkan uraian di atas yang didasarkan pada penelitian dokum</w:t>
      </w:r>
      <w:r w:rsidR="007F0D5E" w:rsidRPr="004613CD">
        <w:rPr>
          <w:lang w:val="id-ID"/>
        </w:rPr>
        <w:t>en</w:t>
      </w:r>
      <w:r w:rsidRPr="004613CD">
        <w:rPr>
          <w:lang w:val="id-ID"/>
        </w:rPr>
        <w:t xml:space="preserve"> dan pengkajian peraturan perundang-undangan di atas maupun masukan dari para peserta </w:t>
      </w:r>
      <w:del w:id="2294" w:author="novid" w:date="2020-10-16T14:21:00Z">
        <w:r w:rsidRPr="004613CD" w:rsidDel="00DE177D">
          <w:rPr>
            <w:lang w:val="id-ID"/>
          </w:rPr>
          <w:delText>Seminar/Workshop</w:delText>
        </w:r>
      </w:del>
      <w:ins w:id="2295" w:author="novid" w:date="2020-10-16T14:21:00Z">
        <w:r w:rsidR="00DE177D" w:rsidRPr="004613CD">
          <w:rPr>
            <w:lang w:val="id-ID"/>
          </w:rPr>
          <w:t>diskusi terpumpun</w:t>
        </w:r>
      </w:ins>
      <w:r w:rsidRPr="004613CD">
        <w:rPr>
          <w:lang w:val="id-ID"/>
        </w:rPr>
        <w:t xml:space="preserve"> dan berbagai kalangan pihak terkait (</w:t>
      </w:r>
      <w:r w:rsidRPr="004613CD">
        <w:rPr>
          <w:i/>
          <w:lang w:val="id-ID"/>
          <w:rPrChange w:id="2296" w:author="novid" w:date="2020-10-16T14:25:00Z">
            <w:rPr>
              <w:lang w:val="id-ID"/>
            </w:rPr>
          </w:rPrChange>
        </w:rPr>
        <w:t>stake holders</w:t>
      </w:r>
      <w:r w:rsidRPr="004613CD">
        <w:rPr>
          <w:lang w:val="id-ID"/>
        </w:rPr>
        <w:t>), maka dapat disimpulkan dan sekaligus disarankan sebagai berikut:</w:t>
      </w:r>
    </w:p>
    <w:p w14:paraId="0420CD7B" w14:textId="77777777" w:rsidR="004236C8" w:rsidRPr="004613CD" w:rsidRDefault="0010181A" w:rsidP="000D735C">
      <w:pPr>
        <w:pStyle w:val="BodyText"/>
        <w:spacing w:before="100" w:line="360" w:lineRule="auto"/>
        <w:ind w:left="1134" w:right="485" w:hanging="567"/>
        <w:jc w:val="both"/>
        <w:rPr>
          <w:lang w:val="id-ID"/>
        </w:rPr>
      </w:pPr>
      <w:r w:rsidRPr="004613CD">
        <w:rPr>
          <w:lang w:val="id-ID"/>
        </w:rPr>
        <w:t>1.</w:t>
      </w:r>
      <w:r w:rsidRPr="004613CD">
        <w:rPr>
          <w:lang w:val="id-ID"/>
        </w:rPr>
        <w:tab/>
        <w:t>Draft Rancangan Peraturan Daerah tentang Kawasan Tanpa Rokok yang bersifat komprehensif harus segera dibuat, baik inisiatifnya datang dari DPRD maupun dari Pemerintah Provinsi DKI Jakarta.</w:t>
      </w:r>
    </w:p>
    <w:p w14:paraId="79779144" w14:textId="77777777" w:rsidR="004236C8" w:rsidRPr="004613CD" w:rsidRDefault="0010181A" w:rsidP="000D735C">
      <w:pPr>
        <w:pStyle w:val="BodyText"/>
        <w:spacing w:before="100" w:line="360" w:lineRule="auto"/>
        <w:ind w:left="1134" w:right="485" w:hanging="567"/>
        <w:jc w:val="both"/>
        <w:rPr>
          <w:lang w:val="id-ID"/>
        </w:rPr>
      </w:pPr>
      <w:r w:rsidRPr="004613CD">
        <w:rPr>
          <w:lang w:val="id-ID"/>
        </w:rPr>
        <w:t>2.</w:t>
      </w:r>
      <w:r w:rsidRPr="004613CD">
        <w:rPr>
          <w:lang w:val="id-ID"/>
        </w:rPr>
        <w:tab/>
        <w:t>Naskah Akademik dan Draft Rancangan Peraturan Daerah tentang Kawasan Tanpa Rokok ini terbuka untuk disempurnakan oleh pihak- pihak terkait. Dan diharapkan Rancangan Peraturan Daerah ini yan</w:t>
      </w:r>
      <w:r w:rsidR="00AA190C" w:rsidRPr="004613CD">
        <w:rPr>
          <w:lang w:val="id-ID"/>
        </w:rPr>
        <w:t>g sudah dibahas sejak tahun 2010</w:t>
      </w:r>
      <w:r w:rsidRPr="004613CD">
        <w:rPr>
          <w:lang w:val="id-ID"/>
        </w:rPr>
        <w:t xml:space="preserve"> dapat segera diterapkan menjadi Peraturan Daerah di Provinsi DKI Jakarta di tahun 2020 ini.</w:t>
      </w:r>
    </w:p>
    <w:p w14:paraId="7B0CD6A2" w14:textId="1B83B826" w:rsidR="004236C8" w:rsidRPr="004613CD" w:rsidDel="00A15715" w:rsidRDefault="004236C8" w:rsidP="000D735C">
      <w:pPr>
        <w:pStyle w:val="BodyText"/>
        <w:spacing w:line="360" w:lineRule="auto"/>
        <w:ind w:right="485"/>
        <w:rPr>
          <w:del w:id="2297" w:author="novid" w:date="2021-06-11T12:06:00Z"/>
          <w:sz w:val="26"/>
          <w:lang w:val="id-ID"/>
        </w:rPr>
      </w:pPr>
    </w:p>
    <w:p w14:paraId="36930BA6" w14:textId="2219C4A0" w:rsidR="004236C8" w:rsidRPr="004613CD" w:rsidRDefault="0010181A" w:rsidP="00F375D9">
      <w:pPr>
        <w:pStyle w:val="Heading2"/>
        <w:rPr>
          <w:rFonts w:cs="Times New Roman"/>
          <w:rPrChange w:id="2298" w:author="novid" w:date="2020-10-16T14:25:00Z">
            <w:rPr/>
          </w:rPrChange>
        </w:rPr>
      </w:pPr>
      <w:bookmarkStart w:id="2299" w:name="_Toc53750303"/>
      <w:bookmarkStart w:id="2300" w:name="_Toc53750726"/>
      <w:r w:rsidRPr="009A1C9A">
        <w:rPr>
          <w:rFonts w:cs="Times New Roman"/>
        </w:rPr>
        <w:t>6.2 Saran</w:t>
      </w:r>
      <w:bookmarkEnd w:id="2299"/>
      <w:bookmarkEnd w:id="2300"/>
    </w:p>
    <w:p w14:paraId="4232B074" w14:textId="1859CB9B" w:rsidR="004236C8" w:rsidRPr="004613CD" w:rsidRDefault="0010181A" w:rsidP="000D735C">
      <w:pPr>
        <w:pStyle w:val="BodyText"/>
        <w:spacing w:line="360" w:lineRule="auto"/>
        <w:ind w:left="581" w:right="485" w:firstLine="720"/>
        <w:jc w:val="both"/>
        <w:rPr>
          <w:lang w:val="id-ID"/>
        </w:rPr>
      </w:pPr>
      <w:r w:rsidRPr="004613CD">
        <w:rPr>
          <w:lang w:val="id-ID"/>
        </w:rPr>
        <w:t xml:space="preserve">Peraturan Daerah adalah instrumen dan sarana agar pembangunan untuk kesejahteraan masyarakat DKI Jakarta dapat diwujudkan dengan nyata. Namun demikian, efektifitas </w:t>
      </w:r>
      <w:del w:id="2301" w:author="tjia lie fung" w:date="2020-10-15T17:22:00Z">
        <w:r w:rsidRPr="004613CD" w:rsidDel="00E41889">
          <w:rPr>
            <w:lang w:val="id-ID"/>
          </w:rPr>
          <w:delText>perda</w:delText>
        </w:r>
      </w:del>
      <w:ins w:id="2302" w:author="tjia lie fung" w:date="2020-10-15T17:22:00Z">
        <w:r w:rsidR="00E41889" w:rsidRPr="004613CD">
          <w:rPr>
            <w:lang w:val="id-ID"/>
          </w:rPr>
          <w:t>Perda</w:t>
        </w:r>
      </w:ins>
      <w:r w:rsidRPr="004613CD">
        <w:rPr>
          <w:lang w:val="id-ID"/>
        </w:rPr>
        <w:t xml:space="preserve"> sangat tergantung pada implementasi kebijakan dan penegakan aturan. Komitmen dan konsistensi seluruh stakeholder, temasuk birokrat dan masyarakat dalam implementasi </w:t>
      </w:r>
      <w:del w:id="2303" w:author="tjia lie fung" w:date="2020-10-15T17:22:00Z">
        <w:r w:rsidRPr="004613CD" w:rsidDel="00E41889">
          <w:rPr>
            <w:lang w:val="id-ID"/>
          </w:rPr>
          <w:delText>perda</w:delText>
        </w:r>
      </w:del>
      <w:ins w:id="2304" w:author="tjia lie fung" w:date="2020-10-15T17:22:00Z">
        <w:r w:rsidR="00E41889" w:rsidRPr="004613CD">
          <w:rPr>
            <w:lang w:val="id-ID"/>
          </w:rPr>
          <w:t>Perda</w:t>
        </w:r>
      </w:ins>
      <w:r w:rsidRPr="004613CD">
        <w:rPr>
          <w:lang w:val="id-ID"/>
        </w:rPr>
        <w:t xml:space="preserve"> merupakan suatu prasyarat agar efektifitasnya dapat dicapai sesuai harapan.</w:t>
      </w:r>
    </w:p>
    <w:p w14:paraId="2DA8211E" w14:textId="77777777" w:rsidR="004236C8" w:rsidRPr="004613CD" w:rsidRDefault="0010181A" w:rsidP="000D735C">
      <w:pPr>
        <w:pStyle w:val="BodyText"/>
        <w:spacing w:before="1" w:line="360" w:lineRule="auto"/>
        <w:ind w:left="581" w:right="485" w:firstLine="720"/>
        <w:jc w:val="both"/>
        <w:rPr>
          <w:lang w:val="id-ID"/>
        </w:rPr>
      </w:pPr>
      <w:r w:rsidRPr="004613CD">
        <w:rPr>
          <w:lang w:val="id-ID"/>
        </w:rPr>
        <w:t>Penegakkan aturan membutuhkan keberanian dan ketegasan dari aparat. Namun demikian, mengingat zat adiktif sangat memengaruhi perilaku manusia, maka kesabaran dan ketekunan sangat dibutuhkan dalam penyadaran, pendidikan serta pencarian jalan keluar bagi permasalahan tersebut diatas. Selain itu juga dibutuhkan keberanian serta kerjasama masyarakat untuk menyelesaikan permasalahan adiksi tanpa menimbulkan konflik yang tidak perlu.</w:t>
      </w:r>
    </w:p>
    <w:p w14:paraId="260B409C" w14:textId="7456FBE1" w:rsidR="004236C8" w:rsidRPr="004613CD" w:rsidRDefault="0010181A" w:rsidP="000D735C">
      <w:pPr>
        <w:pStyle w:val="BodyText"/>
        <w:spacing w:before="1" w:line="360" w:lineRule="auto"/>
        <w:ind w:left="581" w:right="485" w:firstLine="720"/>
        <w:jc w:val="both"/>
        <w:rPr>
          <w:lang w:val="id-ID"/>
        </w:rPr>
      </w:pPr>
      <w:r w:rsidRPr="004613CD">
        <w:rPr>
          <w:lang w:val="id-ID"/>
        </w:rPr>
        <w:t xml:space="preserve">Implikasi dari </w:t>
      </w:r>
      <w:del w:id="2305" w:author="tjia lie fung" w:date="2020-10-15T17:22:00Z">
        <w:r w:rsidRPr="004613CD" w:rsidDel="00E41889">
          <w:rPr>
            <w:lang w:val="id-ID"/>
          </w:rPr>
          <w:delText>perda</w:delText>
        </w:r>
      </w:del>
      <w:ins w:id="2306" w:author="tjia lie fung" w:date="2020-10-15T17:22:00Z">
        <w:r w:rsidR="00E41889" w:rsidRPr="004613CD">
          <w:rPr>
            <w:lang w:val="id-ID"/>
          </w:rPr>
          <w:t>Perda</w:t>
        </w:r>
      </w:ins>
      <w:r w:rsidRPr="004613CD">
        <w:rPr>
          <w:lang w:val="id-ID"/>
        </w:rPr>
        <w:t xml:space="preserve"> membutuhkan perubahan dalam sistem kesehatan, sistem administrasi dan sistem sosial. Dukungan sumber daya dari pemerintah dan masyarakat sangat dibutuhkan dalam mensukseskan implementasi kebijakan tersebut yang bersifat multi sektor. </w:t>
      </w:r>
      <w:del w:id="2307" w:author="tjia lie fung" w:date="2020-10-15T17:58:00Z">
        <w:r w:rsidRPr="004613CD" w:rsidDel="006260CA">
          <w:rPr>
            <w:lang w:val="id-ID"/>
          </w:rPr>
          <w:delText xml:space="preserve">OPD </w:delText>
        </w:r>
      </w:del>
      <w:proofErr w:type="gramStart"/>
      <w:ins w:id="2308" w:author="tjia lie fung" w:date="2020-10-15T17:58:00Z">
        <w:r w:rsidR="006260CA" w:rsidRPr="004613CD">
          <w:rPr>
            <w:lang w:val="en-US"/>
          </w:rPr>
          <w:t>SKPD</w:t>
        </w:r>
        <w:r w:rsidR="006260CA" w:rsidRPr="004613CD">
          <w:rPr>
            <w:lang w:val="id-ID"/>
          </w:rPr>
          <w:t xml:space="preserve"> </w:t>
        </w:r>
      </w:ins>
      <w:r w:rsidRPr="004613CD">
        <w:rPr>
          <w:lang w:val="id-ID"/>
        </w:rPr>
        <w:t xml:space="preserve">terkait perlu menyusun strategi dan roadmap agar tersusun operasionalisasi </w:t>
      </w:r>
      <w:del w:id="2309" w:author="tjia lie fung" w:date="2020-10-15T17:22:00Z">
        <w:r w:rsidRPr="004613CD" w:rsidDel="00E41889">
          <w:rPr>
            <w:lang w:val="id-ID"/>
          </w:rPr>
          <w:delText>perda</w:delText>
        </w:r>
      </w:del>
      <w:ins w:id="2310" w:author="tjia lie fung" w:date="2020-10-15T17:22:00Z">
        <w:r w:rsidR="00E41889" w:rsidRPr="004613CD">
          <w:rPr>
            <w:lang w:val="id-ID"/>
          </w:rPr>
          <w:t>Perda</w:t>
        </w:r>
      </w:ins>
      <w:r w:rsidRPr="004613CD">
        <w:rPr>
          <w:lang w:val="id-ID"/>
        </w:rPr>
        <w:t xml:space="preserve"> yang harmonis serta sinergis.</w:t>
      </w:r>
      <w:proofErr w:type="gramEnd"/>
    </w:p>
    <w:p w14:paraId="18BA69CE" w14:textId="77777777" w:rsidR="004236C8" w:rsidRPr="004613CD" w:rsidRDefault="004236C8" w:rsidP="000D735C">
      <w:pPr>
        <w:spacing w:line="360" w:lineRule="auto"/>
        <w:ind w:right="485"/>
        <w:jc w:val="both"/>
        <w:rPr>
          <w:lang w:val="id-ID"/>
        </w:rPr>
        <w:sectPr w:rsidR="004236C8" w:rsidRPr="004613CD">
          <w:pgSz w:w="11910" w:h="16840"/>
          <w:pgMar w:top="1580" w:right="1240" w:bottom="1220" w:left="1680" w:header="0" w:footer="947" w:gutter="0"/>
          <w:cols w:space="720"/>
        </w:sectPr>
      </w:pPr>
    </w:p>
    <w:p w14:paraId="4279C21A" w14:textId="01476068" w:rsidR="004236C8" w:rsidRPr="004613CD" w:rsidRDefault="0010181A" w:rsidP="000D735C">
      <w:pPr>
        <w:pStyle w:val="Heading1"/>
        <w:spacing w:before="100"/>
        <w:ind w:left="118" w:right="485"/>
        <w:jc w:val="center"/>
        <w:rPr>
          <w:lang w:val="id-ID"/>
        </w:rPr>
      </w:pPr>
      <w:bookmarkStart w:id="2311" w:name="_Toc53750304"/>
      <w:bookmarkStart w:id="2312" w:name="_Toc53750727"/>
      <w:r w:rsidRPr="004613CD">
        <w:rPr>
          <w:lang w:val="id-ID"/>
        </w:rPr>
        <w:t>DAFTAR PUSTAKA</w:t>
      </w:r>
      <w:bookmarkEnd w:id="2311"/>
      <w:bookmarkEnd w:id="2312"/>
    </w:p>
    <w:p w14:paraId="5418371C" w14:textId="5514C8B4" w:rsidR="004236C8" w:rsidRPr="004613CD" w:rsidDel="00CB378F" w:rsidRDefault="0010181A" w:rsidP="000D735C">
      <w:pPr>
        <w:spacing w:before="90" w:line="360" w:lineRule="auto"/>
        <w:ind w:left="581" w:right="485"/>
        <w:rPr>
          <w:del w:id="2313" w:author="novid" w:date="2020-10-16T13:27:00Z"/>
          <w:b/>
          <w:lang w:val="id-ID"/>
        </w:rPr>
      </w:pPr>
      <w:del w:id="2314" w:author="novid" w:date="2020-10-16T13:27:00Z">
        <w:r w:rsidRPr="004613CD" w:rsidDel="00CB378F">
          <w:rPr>
            <w:b/>
            <w:lang w:val="id-ID"/>
          </w:rPr>
          <w:delText>Literatur Ilmiah</w:delText>
        </w:r>
      </w:del>
    </w:p>
    <w:customXmlInsRangeStart w:id="2315" w:author="novid" w:date="2020-10-16T13:30:00Z"/>
    <w:bookmarkStart w:id="2316" w:name="_Toc53750728" w:displacedByCustomXml="next"/>
    <w:sdt>
      <w:sdtPr>
        <w:rPr>
          <w:b w:val="0"/>
          <w:bCs w:val="0"/>
          <w:szCs w:val="22"/>
        </w:rPr>
        <w:id w:val="-2094000409"/>
        <w:docPartObj>
          <w:docPartGallery w:val="Bibliographies"/>
          <w:docPartUnique/>
        </w:docPartObj>
      </w:sdtPr>
      <w:sdtEndPr/>
      <w:sdtContent>
        <w:customXmlInsRangeEnd w:id="2315"/>
        <w:p w14:paraId="181272C3" w14:textId="5AF61786" w:rsidR="00CB378F" w:rsidRPr="004613CD" w:rsidRDefault="00DE177D">
          <w:pPr>
            <w:pStyle w:val="Heading1"/>
            <w:rPr>
              <w:ins w:id="2317" w:author="novid" w:date="2020-10-16T13:30:00Z"/>
              <w:lang w:val="id-ID"/>
              <w:rPrChange w:id="2318" w:author="novid" w:date="2020-10-16T14:25:00Z">
                <w:rPr>
                  <w:ins w:id="2319" w:author="novid" w:date="2020-10-16T13:30:00Z"/>
                </w:rPr>
              </w:rPrChange>
            </w:rPr>
          </w:pPr>
          <w:ins w:id="2320" w:author="novid" w:date="2020-10-16T14:19:00Z">
            <w:r w:rsidRPr="004613CD">
              <w:rPr>
                <w:lang w:val="id-ID"/>
              </w:rPr>
              <w:t>Literatur ilmiah dan Artikel Media</w:t>
            </w:r>
          </w:ins>
          <w:bookmarkEnd w:id="2316"/>
        </w:p>
        <w:customXmlInsRangeStart w:id="2321" w:author="novid" w:date="2020-10-16T13:30:00Z"/>
        <w:sdt>
          <w:sdtPr>
            <w:id w:val="1721092831"/>
            <w:bibliography/>
          </w:sdtPr>
          <w:sdtEndPr/>
          <w:sdtContent>
            <w:customXmlInsRangeEnd w:id="2321"/>
            <w:p w14:paraId="17702B05" w14:textId="77777777" w:rsidR="00075A4F" w:rsidRPr="004613CD" w:rsidRDefault="00CB378F" w:rsidP="003874AD">
              <w:pPr>
                <w:pStyle w:val="Bibliography"/>
                <w:ind w:left="709" w:hanging="709"/>
                <w:rPr>
                  <w:noProof/>
                </w:rPr>
              </w:pPr>
              <w:ins w:id="2322" w:author="novid" w:date="2020-10-16T13:30:00Z">
                <w:r w:rsidRPr="004613CD">
                  <w:rPr>
                    <w:rPrChange w:id="2323" w:author="novid" w:date="2020-10-16T14:25:00Z">
                      <w:rPr>
                        <w:b/>
                        <w:bCs/>
                        <w:noProof/>
                      </w:rPr>
                    </w:rPrChange>
                  </w:rPr>
                  <w:fldChar w:fldCharType="begin"/>
                </w:r>
                <w:r w:rsidRPr="004613CD">
                  <w:instrText xml:space="preserve"> BIBLIOGRAPHY </w:instrText>
                </w:r>
                <w:r w:rsidRPr="004613CD">
                  <w:rPr>
                    <w:rPrChange w:id="2324" w:author="novid" w:date="2020-10-16T14:25:00Z">
                      <w:rPr>
                        <w:b/>
                        <w:bCs/>
                        <w:noProof/>
                      </w:rPr>
                    </w:rPrChange>
                  </w:rPr>
                  <w:fldChar w:fldCharType="separate"/>
                </w:r>
              </w:ins>
              <w:r w:rsidR="00075A4F" w:rsidRPr="004613CD">
                <w:rPr>
                  <w:i/>
                  <w:iCs/>
                  <w:noProof/>
                </w:rPr>
                <w:t>“Details|Tobacco Control Laws,”.</w:t>
              </w:r>
              <w:r w:rsidR="00075A4F" w:rsidRPr="004613CD">
                <w:rPr>
                  <w:noProof/>
                </w:rPr>
                <w:t xml:space="preserve"> (t.thn.). Dipetik Agustus 3 , 2020, dari ttps://www.tobaccocontrollaws.org/legislation/country//summary.</w:t>
              </w:r>
            </w:p>
            <w:p w14:paraId="452F2F4A" w14:textId="77777777" w:rsidR="00075A4F" w:rsidRPr="004613CD" w:rsidRDefault="00075A4F" w:rsidP="003874AD">
              <w:pPr>
                <w:pStyle w:val="Bibliography"/>
                <w:ind w:left="709" w:hanging="709"/>
                <w:rPr>
                  <w:noProof/>
                </w:rPr>
              </w:pPr>
              <w:r w:rsidRPr="004613CD">
                <w:rPr>
                  <w:noProof/>
                </w:rPr>
                <w:t xml:space="preserve">Anak, Y. l. (2020). </w:t>
              </w:r>
              <w:r w:rsidRPr="004613CD">
                <w:rPr>
                  <w:i/>
                  <w:iCs/>
                  <w:noProof/>
                </w:rPr>
                <w:t>Menuju Kota Layak Anak, Tanpa (iklan, promosi dan sponsor).</w:t>
              </w:r>
              <w:r w:rsidRPr="004613CD">
                <w:rPr>
                  <w:noProof/>
                </w:rPr>
                <w:t xml:space="preserve"> Jakarta: Yayasan lentara Anak.</w:t>
              </w:r>
            </w:p>
            <w:p w14:paraId="3E3606DF" w14:textId="77777777" w:rsidR="00075A4F" w:rsidRPr="004613CD" w:rsidRDefault="00075A4F" w:rsidP="003874AD">
              <w:pPr>
                <w:pStyle w:val="Bibliography"/>
                <w:ind w:left="709" w:hanging="709"/>
                <w:rPr>
                  <w:noProof/>
                </w:rPr>
              </w:pPr>
              <w:r w:rsidRPr="004613CD">
                <w:rPr>
                  <w:noProof/>
                </w:rPr>
                <w:t xml:space="preserve">Bustan, M. (2007). </w:t>
              </w:r>
              <w:r w:rsidRPr="004613CD">
                <w:rPr>
                  <w:i/>
                  <w:iCs/>
                  <w:noProof/>
                </w:rPr>
                <w:t>Epidemiologi : Penyakit Tidak Menular, .</w:t>
              </w:r>
              <w:r w:rsidRPr="004613CD">
                <w:rPr>
                  <w:noProof/>
                </w:rPr>
                <w:t xml:space="preserve"> Jakarta: Rinneka Cipta.</w:t>
              </w:r>
            </w:p>
            <w:p w14:paraId="39B25C73" w14:textId="77777777" w:rsidR="00075A4F" w:rsidRPr="004613CD" w:rsidRDefault="00075A4F" w:rsidP="003874AD">
              <w:pPr>
                <w:pStyle w:val="Bibliography"/>
                <w:ind w:left="709" w:hanging="709"/>
                <w:rPr>
                  <w:noProof/>
                </w:rPr>
              </w:pPr>
              <w:r w:rsidRPr="004613CD">
                <w:rPr>
                  <w:noProof/>
                </w:rPr>
                <w:t xml:space="preserve">Firmansyah, T. (2016, May 28 ). </w:t>
              </w:r>
              <w:r w:rsidRPr="004613CD">
                <w:rPr>
                  <w:i/>
                  <w:iCs/>
                  <w:noProof/>
                </w:rPr>
                <w:t>200 Orang Meninggal Akibat Rokok Setiap Tahun</w:t>
              </w:r>
              <w:r w:rsidRPr="004613CD">
                <w:rPr>
                  <w:noProof/>
                </w:rPr>
                <w:t>. Diambil kembali dari https://republika.co.id/berita/nasional/umum/16/05/28/o7vt17377-200-ribu-orang-meninggal-akibat-rokok-setiap-tahun</w:t>
              </w:r>
            </w:p>
            <w:p w14:paraId="0A916D8A" w14:textId="77777777" w:rsidR="00075A4F" w:rsidRPr="004613CD" w:rsidRDefault="00075A4F" w:rsidP="003874AD">
              <w:pPr>
                <w:pStyle w:val="Bibliography"/>
                <w:ind w:left="709" w:hanging="709"/>
                <w:rPr>
                  <w:noProof/>
                </w:rPr>
              </w:pPr>
              <w:r w:rsidRPr="004613CD">
                <w:rPr>
                  <w:noProof/>
                </w:rPr>
                <w:t xml:space="preserve">Forum Warga Kota Jakarta. (2019). </w:t>
              </w:r>
              <w:r w:rsidRPr="004613CD">
                <w:rPr>
                  <w:i/>
                  <w:iCs/>
                  <w:noProof/>
                </w:rPr>
                <w:t>Survei KDM Di Mall Dan Pasar DKI Jakarta.</w:t>
              </w:r>
              <w:r w:rsidRPr="004613CD">
                <w:rPr>
                  <w:noProof/>
                </w:rPr>
                <w:t xml:space="preserve"> Jakarta: Forum Warga Kota Jakarta.</w:t>
              </w:r>
            </w:p>
            <w:p w14:paraId="0823FEBC" w14:textId="77777777" w:rsidR="00075A4F" w:rsidRPr="004613CD" w:rsidRDefault="00075A4F" w:rsidP="003874AD">
              <w:pPr>
                <w:pStyle w:val="Bibliography"/>
                <w:ind w:left="709" w:hanging="709"/>
                <w:rPr>
                  <w:noProof/>
                </w:rPr>
              </w:pPr>
              <w:r w:rsidRPr="004613CD">
                <w:rPr>
                  <w:noProof/>
                </w:rPr>
                <w:t xml:space="preserve">Grashinta, A. (2020). Aspek Psikologi Penerapan Sanksi. </w:t>
              </w:r>
              <w:r w:rsidRPr="004613CD">
                <w:rPr>
                  <w:i/>
                  <w:iCs/>
                  <w:noProof/>
                </w:rPr>
                <w:t>FGD Urgensi Perda KTR DKI Jakarta.</w:t>
              </w:r>
              <w:r w:rsidRPr="004613CD">
                <w:rPr>
                  <w:noProof/>
                </w:rPr>
                <w:t xml:space="preserve"> Jakarta.</w:t>
              </w:r>
            </w:p>
            <w:p w14:paraId="67F01D3B" w14:textId="77777777" w:rsidR="00075A4F" w:rsidRPr="004613CD" w:rsidRDefault="00075A4F" w:rsidP="003874AD">
              <w:pPr>
                <w:pStyle w:val="Bibliography"/>
                <w:ind w:left="709" w:hanging="709"/>
                <w:rPr>
                  <w:noProof/>
                </w:rPr>
              </w:pPr>
              <w:r w:rsidRPr="004613CD">
                <w:rPr>
                  <w:noProof/>
                </w:rPr>
                <w:t xml:space="preserve">Harun, M. (2009). </w:t>
              </w:r>
              <w:r w:rsidRPr="004613CD">
                <w:rPr>
                  <w:i/>
                  <w:iCs/>
                  <w:noProof/>
                </w:rPr>
                <w:t>Tembakau Ancaman Dunia.</w:t>
              </w:r>
              <w:r w:rsidRPr="004613CD">
                <w:rPr>
                  <w:noProof/>
                </w:rPr>
                <w:t xml:space="preserve"> Jakarta: Kompas Elek media komputindo.</w:t>
              </w:r>
            </w:p>
            <w:p w14:paraId="019E3D59" w14:textId="77777777" w:rsidR="00075A4F" w:rsidRPr="004613CD" w:rsidRDefault="00075A4F" w:rsidP="003874AD">
              <w:pPr>
                <w:pStyle w:val="Bibliography"/>
                <w:ind w:left="709" w:hanging="709"/>
                <w:rPr>
                  <w:noProof/>
                </w:rPr>
              </w:pPr>
              <w:r w:rsidRPr="004613CD">
                <w:rPr>
                  <w:noProof/>
                </w:rPr>
                <w:t xml:space="preserve">health, r. o. (2014). </w:t>
              </w:r>
              <w:r w:rsidRPr="004613CD">
                <w:rPr>
                  <w:i/>
                  <w:iCs/>
                  <w:noProof/>
                </w:rPr>
                <w:t>The Health Consequences of Smoking—50 Years of Progress.</w:t>
              </w:r>
              <w:r w:rsidRPr="004613CD">
                <w:rPr>
                  <w:noProof/>
                </w:rPr>
                <w:t xml:space="preserve"> USA: U.S. Department of Health and Human Services.</w:t>
              </w:r>
            </w:p>
            <w:p w14:paraId="2EA43BCD" w14:textId="77777777" w:rsidR="00075A4F" w:rsidRPr="004613CD" w:rsidRDefault="00075A4F" w:rsidP="003874AD">
              <w:pPr>
                <w:pStyle w:val="Bibliography"/>
                <w:ind w:left="709" w:hanging="709"/>
                <w:rPr>
                  <w:noProof/>
                </w:rPr>
              </w:pPr>
              <w:r w:rsidRPr="004613CD">
                <w:rPr>
                  <w:noProof/>
                </w:rPr>
                <w:t xml:space="preserve">Hertanto, H. (2020). Kajian Penerapan Tindak Pidana Ringan Dalam Proses Peradilan Pidana. </w:t>
              </w:r>
              <w:r w:rsidRPr="004613CD">
                <w:rPr>
                  <w:i/>
                  <w:iCs/>
                  <w:noProof/>
                </w:rPr>
                <w:t>FGD Urgensi Raperda Kawasan Tanpa Rokok DKI Jakarta.</w:t>
              </w:r>
              <w:r w:rsidRPr="004613CD">
                <w:rPr>
                  <w:noProof/>
                </w:rPr>
                <w:t xml:space="preserve"> Jakarta.</w:t>
              </w:r>
            </w:p>
            <w:p w14:paraId="6D96F15A" w14:textId="77777777" w:rsidR="00075A4F" w:rsidRPr="004613CD" w:rsidRDefault="00075A4F" w:rsidP="003874AD">
              <w:pPr>
                <w:pStyle w:val="Bibliography"/>
                <w:ind w:left="709" w:hanging="709"/>
                <w:rPr>
                  <w:noProof/>
                </w:rPr>
              </w:pPr>
              <w:r w:rsidRPr="004613CD">
                <w:rPr>
                  <w:noProof/>
                </w:rPr>
                <w:t xml:space="preserve">Huda, A. K. (2018). Gambaran Penyebab Perilaku Merokok Pada Anak Usia Sekolah. </w:t>
              </w:r>
              <w:r w:rsidRPr="004613CD">
                <w:rPr>
                  <w:i/>
                  <w:iCs/>
                  <w:noProof/>
                </w:rPr>
                <w:t>Skripsi Fakultas Kesehatan UMS</w:t>
              </w:r>
              <w:r w:rsidRPr="004613CD">
                <w:rPr>
                  <w:noProof/>
                </w:rPr>
                <w:t>, 4-6.</w:t>
              </w:r>
            </w:p>
            <w:p w14:paraId="52B5F2C8" w14:textId="77777777" w:rsidR="00075A4F" w:rsidRPr="004613CD" w:rsidRDefault="00075A4F" w:rsidP="003874AD">
              <w:pPr>
                <w:pStyle w:val="Bibliography"/>
                <w:ind w:left="709" w:hanging="709"/>
                <w:rPr>
                  <w:noProof/>
                </w:rPr>
              </w:pPr>
              <w:r w:rsidRPr="004613CD">
                <w:rPr>
                  <w:noProof/>
                </w:rPr>
                <w:t xml:space="preserve">Indonesia, U. (2020). </w:t>
              </w:r>
              <w:r w:rsidRPr="004613CD">
                <w:rPr>
                  <w:i/>
                  <w:iCs/>
                  <w:noProof/>
                </w:rPr>
                <w:t>Fakta Tembakau Indonesia .</w:t>
              </w:r>
              <w:r w:rsidRPr="004613CD">
                <w:rPr>
                  <w:noProof/>
                </w:rPr>
                <w:t xml:space="preserve"> Jakarta: IAKMI.</w:t>
              </w:r>
            </w:p>
            <w:p w14:paraId="292FC616" w14:textId="77777777" w:rsidR="00075A4F" w:rsidRPr="004613CD" w:rsidRDefault="00075A4F" w:rsidP="003874AD">
              <w:pPr>
                <w:pStyle w:val="Bibliography"/>
                <w:ind w:left="709" w:hanging="709"/>
                <w:rPr>
                  <w:noProof/>
                </w:rPr>
              </w:pPr>
              <w:r w:rsidRPr="004613CD">
                <w:rPr>
                  <w:noProof/>
                </w:rPr>
                <w:t xml:space="preserve">Indonesia, Y. L. (2008). </w:t>
              </w:r>
              <w:r w:rsidRPr="004613CD">
                <w:rPr>
                  <w:i/>
                  <w:iCs/>
                  <w:noProof/>
                </w:rPr>
                <w:t>Survei Presepsi Masyarakat DKI Jakarta atas Peraturan Tanpa Rokok.</w:t>
              </w:r>
              <w:r w:rsidRPr="004613CD">
                <w:rPr>
                  <w:noProof/>
                </w:rPr>
                <w:t xml:space="preserve"> YLKI.</w:t>
              </w:r>
            </w:p>
            <w:p w14:paraId="28CF1542" w14:textId="77777777" w:rsidR="00075A4F" w:rsidRPr="004613CD" w:rsidRDefault="00075A4F" w:rsidP="003874AD">
              <w:pPr>
                <w:pStyle w:val="Bibliography"/>
                <w:ind w:left="709" w:hanging="709"/>
                <w:rPr>
                  <w:noProof/>
                </w:rPr>
              </w:pPr>
              <w:r w:rsidRPr="004613CD">
                <w:rPr>
                  <w:noProof/>
                </w:rPr>
                <w:t xml:space="preserve">Jakarta, B. p.–P. (2006). </w:t>
              </w:r>
              <w:r w:rsidRPr="004613CD">
                <w:rPr>
                  <w:i/>
                  <w:iCs/>
                  <w:noProof/>
                </w:rPr>
                <w:t>Lihat Dasar Hukum Pengendalian Pencemaran Udara dan Kawasan Dilarang Merokok, Jakarta, 2006, hal. 22.</w:t>
              </w:r>
              <w:r w:rsidRPr="004613CD">
                <w:rPr>
                  <w:noProof/>
                </w:rPr>
                <w:t xml:space="preserve"> Jakarta: BPLHD.</w:t>
              </w:r>
            </w:p>
            <w:p w14:paraId="2B6F4198" w14:textId="77777777" w:rsidR="00075A4F" w:rsidRPr="004613CD" w:rsidRDefault="00075A4F" w:rsidP="003874AD">
              <w:pPr>
                <w:pStyle w:val="Bibliography"/>
                <w:ind w:left="709" w:hanging="709"/>
                <w:rPr>
                  <w:noProof/>
                </w:rPr>
              </w:pPr>
              <w:r w:rsidRPr="004613CD">
                <w:rPr>
                  <w:noProof/>
                </w:rPr>
                <w:t xml:space="preserve">Jakarta, S. P. (2016). </w:t>
              </w:r>
              <w:r w:rsidRPr="004613CD">
                <w:rPr>
                  <w:i/>
                  <w:iCs/>
                  <w:noProof/>
                </w:rPr>
                <w:t>Perihal Inspeksi Mendadak Penegakkan Hukum KDM.</w:t>
              </w:r>
              <w:r w:rsidRPr="004613CD">
                <w:rPr>
                  <w:noProof/>
                </w:rPr>
                <w:t xml:space="preserve"> Jakarta: Satpol PP DKI Jakarta.</w:t>
              </w:r>
            </w:p>
            <w:p w14:paraId="66343C08" w14:textId="77777777" w:rsidR="00075A4F" w:rsidRPr="004613CD" w:rsidRDefault="00075A4F" w:rsidP="003874AD">
              <w:pPr>
                <w:pStyle w:val="Bibliography"/>
                <w:ind w:left="709" w:hanging="709"/>
                <w:rPr>
                  <w:noProof/>
                </w:rPr>
              </w:pPr>
              <w:r w:rsidRPr="004613CD">
                <w:rPr>
                  <w:noProof/>
                </w:rPr>
                <w:t xml:space="preserve">Jeffrey Drope, P. a. (2018). </w:t>
              </w:r>
              <w:r w:rsidRPr="004613CD">
                <w:rPr>
                  <w:i/>
                  <w:iCs/>
                  <w:noProof/>
                </w:rPr>
                <w:t>The Tobacco Atlas.</w:t>
              </w:r>
              <w:r w:rsidRPr="004613CD">
                <w:rPr>
                  <w:noProof/>
                </w:rPr>
                <w:t xml:space="preserve"> Georgia,USA: the American Cancer Society, Inc.</w:t>
              </w:r>
            </w:p>
            <w:p w14:paraId="7CEFFA9C" w14:textId="77777777" w:rsidR="00075A4F" w:rsidRPr="004613CD" w:rsidRDefault="00075A4F" w:rsidP="003874AD">
              <w:pPr>
                <w:pStyle w:val="Bibliography"/>
                <w:ind w:left="709" w:hanging="709"/>
                <w:rPr>
                  <w:noProof/>
                </w:rPr>
              </w:pPr>
              <w:r w:rsidRPr="004613CD">
                <w:rPr>
                  <w:noProof/>
                </w:rPr>
                <w:t xml:space="preserve">Kemenkes, B. P. (2019). </w:t>
              </w:r>
              <w:r w:rsidRPr="004613CD">
                <w:rPr>
                  <w:i/>
                  <w:iCs/>
                  <w:noProof/>
                </w:rPr>
                <w:t>Global Youth Tobacco Survey Indonesia, .</w:t>
              </w:r>
              <w:r w:rsidRPr="004613CD">
                <w:rPr>
                  <w:noProof/>
                </w:rPr>
                <w:t xml:space="preserve"> Jakartaa: Badan Penelitian dan Pengembangan Kesehatan.</w:t>
              </w:r>
            </w:p>
            <w:p w14:paraId="1D6E2E9B" w14:textId="77777777" w:rsidR="00075A4F" w:rsidRPr="004613CD" w:rsidRDefault="00075A4F" w:rsidP="003874AD">
              <w:pPr>
                <w:pStyle w:val="Bibliography"/>
                <w:ind w:left="709" w:hanging="709"/>
                <w:rPr>
                  <w:noProof/>
                </w:rPr>
              </w:pPr>
              <w:r w:rsidRPr="004613CD">
                <w:rPr>
                  <w:noProof/>
                </w:rPr>
                <w:t xml:space="preserve">Lian, T. Y., &amp; Dorotheo, U. (2018). </w:t>
              </w:r>
              <w:r w:rsidRPr="004613CD">
                <w:rPr>
                  <w:i/>
                  <w:iCs/>
                  <w:noProof/>
                </w:rPr>
                <w:t>The Tobacco Control Atlas: ASEAN Region, Fourth Edition.</w:t>
              </w:r>
              <w:r w:rsidRPr="004613CD">
                <w:rPr>
                  <w:noProof/>
                </w:rPr>
                <w:t xml:space="preserve"> Bangkok: Southeast Asia Tobacco Control Alliance (SEATCA) .</w:t>
              </w:r>
            </w:p>
            <w:p w14:paraId="26FEB46C" w14:textId="77777777" w:rsidR="00075A4F" w:rsidRPr="004613CD" w:rsidRDefault="00075A4F" w:rsidP="003874AD">
              <w:pPr>
                <w:pStyle w:val="Bibliography"/>
                <w:ind w:left="709" w:hanging="709"/>
                <w:rPr>
                  <w:noProof/>
                </w:rPr>
              </w:pPr>
              <w:r w:rsidRPr="004613CD">
                <w:rPr>
                  <w:noProof/>
                </w:rPr>
                <w:t xml:space="preserve">Litbang Kementerian Kesehatan RI. (2018). </w:t>
              </w:r>
              <w:r w:rsidRPr="004613CD">
                <w:rPr>
                  <w:i/>
                  <w:iCs/>
                  <w:noProof/>
                </w:rPr>
                <w:t>Riset Kesehatan Dasar 2018.</w:t>
              </w:r>
              <w:r w:rsidRPr="004613CD">
                <w:rPr>
                  <w:noProof/>
                </w:rPr>
                <w:t xml:space="preserve"> Jakarta: Kementerian Kesehatan.</w:t>
              </w:r>
            </w:p>
            <w:p w14:paraId="145C4AFC" w14:textId="77777777" w:rsidR="00075A4F" w:rsidRPr="004613CD" w:rsidRDefault="00075A4F" w:rsidP="003874AD">
              <w:pPr>
                <w:pStyle w:val="Bibliography"/>
                <w:ind w:left="709" w:hanging="709"/>
                <w:rPr>
                  <w:noProof/>
                </w:rPr>
              </w:pPr>
              <w:r w:rsidRPr="004613CD">
                <w:rPr>
                  <w:noProof/>
                </w:rPr>
                <w:t xml:space="preserve">Organization, W. H. (2008). </w:t>
              </w:r>
              <w:r w:rsidRPr="004613CD">
                <w:rPr>
                  <w:i/>
                  <w:iCs/>
                  <w:noProof/>
                </w:rPr>
                <w:t>WHO report on the Global Tobacco Epidemic; The Mpower.</w:t>
              </w:r>
              <w:r w:rsidRPr="004613CD">
                <w:rPr>
                  <w:noProof/>
                </w:rPr>
                <w:t xml:space="preserve"> Geneva: WHO.</w:t>
              </w:r>
            </w:p>
            <w:p w14:paraId="33B55E6B" w14:textId="77777777" w:rsidR="00075A4F" w:rsidRPr="004613CD" w:rsidRDefault="00075A4F" w:rsidP="003874AD">
              <w:pPr>
                <w:pStyle w:val="Bibliography"/>
                <w:ind w:left="709" w:hanging="709"/>
                <w:rPr>
                  <w:noProof/>
                </w:rPr>
              </w:pPr>
              <w:r w:rsidRPr="004613CD">
                <w:rPr>
                  <w:noProof/>
                </w:rPr>
                <w:t xml:space="preserve">Organization, W. H. (2020). </w:t>
              </w:r>
              <w:r w:rsidRPr="004613CD">
                <w:rPr>
                  <w:i/>
                  <w:iCs/>
                  <w:noProof/>
                </w:rPr>
                <w:t>Pernyataan Hari Tanpa Tembakau Sedunia 2020</w:t>
              </w:r>
              <w:r w:rsidRPr="004613CD">
                <w:rPr>
                  <w:noProof/>
                </w:rPr>
                <w:t>. Dipetik Juni 13, 2020, dari https://www.who.int/indonesia/news/detail/30-05-2020-pernyataan-hari-tanpa-tembakau-sedunia-2020.</w:t>
              </w:r>
            </w:p>
            <w:p w14:paraId="4FF4038A" w14:textId="77777777" w:rsidR="00075A4F" w:rsidRPr="004613CD" w:rsidRDefault="00075A4F" w:rsidP="003874AD">
              <w:pPr>
                <w:pStyle w:val="Bibliography"/>
                <w:ind w:left="709" w:hanging="709"/>
                <w:rPr>
                  <w:noProof/>
                </w:rPr>
              </w:pPr>
              <w:r w:rsidRPr="004613CD">
                <w:rPr>
                  <w:noProof/>
                </w:rPr>
                <w:t xml:space="preserve">P2PTM Kemenkes RI. (2019, Januari 02 ). </w:t>
              </w:r>
              <w:r w:rsidRPr="004613CD">
                <w:rPr>
                  <w:i/>
                  <w:iCs/>
                  <w:noProof/>
                </w:rPr>
                <w:t>Kampung Tanpa Rokok Di Jakarta Turunkan Jumlah Perokok</w:t>
              </w:r>
              <w:r w:rsidRPr="004613CD">
                <w:rPr>
                  <w:noProof/>
                </w:rPr>
                <w:t>. Diambil kembali dari Kampung Tanpa Rokok Di Jakarta Turunkan Jumlah Perokok: http://www.p2ptm.kemkes.go.id/artikel-sehat/kampung-tanpa-rokok-di-jakarta-turunkan-jumlah-perokok</w:t>
              </w:r>
            </w:p>
            <w:p w14:paraId="5F38A8B6" w14:textId="77777777" w:rsidR="00075A4F" w:rsidRPr="004613CD" w:rsidRDefault="00075A4F" w:rsidP="003874AD">
              <w:pPr>
                <w:pStyle w:val="Bibliography"/>
                <w:ind w:left="709" w:hanging="709"/>
                <w:rPr>
                  <w:noProof/>
                </w:rPr>
              </w:pPr>
              <w:r w:rsidRPr="004613CD">
                <w:rPr>
                  <w:noProof/>
                </w:rPr>
                <w:t xml:space="preserve">Priherdityo, E. (t.thn.). </w:t>
              </w:r>
              <w:r w:rsidRPr="004613CD">
                <w:rPr>
                  <w:i/>
                  <w:iCs/>
                  <w:noProof/>
                </w:rPr>
                <w:t>WHO:Rokok Bunuh, Sepertiga Populasi Manusia Pada 2023</w:t>
              </w:r>
              <w:r w:rsidRPr="004613CD">
                <w:rPr>
                  <w:noProof/>
                </w:rPr>
                <w:t>. Dipetik March 3, 2019, dari https://www.cnnindonesia.com/gaya-hidup/20170112183607-255-185919/who-rokok-bunuh-sepertiga-populasi-manusiapada-.</w:t>
              </w:r>
            </w:p>
            <w:p w14:paraId="1BAD3752" w14:textId="77777777" w:rsidR="00075A4F" w:rsidRPr="004613CD" w:rsidRDefault="00075A4F" w:rsidP="003874AD">
              <w:pPr>
                <w:pStyle w:val="Bibliography"/>
                <w:ind w:left="709" w:hanging="709"/>
                <w:rPr>
                  <w:noProof/>
                </w:rPr>
              </w:pPr>
              <w:r w:rsidRPr="004613CD">
                <w:rPr>
                  <w:noProof/>
                </w:rPr>
                <w:t xml:space="preserve">RI, L. K. (2018). </w:t>
              </w:r>
              <w:r w:rsidRPr="004613CD">
                <w:rPr>
                  <w:i/>
                  <w:iCs/>
                  <w:noProof/>
                </w:rPr>
                <w:t>Riset Dasar Kesehatan Provinsi DKI Jakarta 2018.</w:t>
              </w:r>
              <w:r w:rsidRPr="004613CD">
                <w:rPr>
                  <w:noProof/>
                </w:rPr>
                <w:t xml:space="preserve"> Kementerian Kesehatan.</w:t>
              </w:r>
            </w:p>
            <w:p w14:paraId="5F2FF92A" w14:textId="77777777" w:rsidR="00075A4F" w:rsidRPr="004613CD" w:rsidRDefault="00075A4F" w:rsidP="003874AD">
              <w:pPr>
                <w:pStyle w:val="Bibliography"/>
                <w:ind w:left="709" w:hanging="709"/>
                <w:rPr>
                  <w:noProof/>
                </w:rPr>
              </w:pPr>
              <w:r w:rsidRPr="004613CD">
                <w:rPr>
                  <w:noProof/>
                </w:rPr>
                <w:t xml:space="preserve">Statistik, B. P. (2019). </w:t>
              </w:r>
              <w:r w:rsidRPr="004613CD">
                <w:rPr>
                  <w:i/>
                  <w:iCs/>
                  <w:noProof/>
                </w:rPr>
                <w:t>STATISTIK KESEJAHTERAAN RAKYAT 2019.</w:t>
              </w:r>
              <w:r w:rsidRPr="004613CD">
                <w:rPr>
                  <w:noProof/>
                </w:rPr>
                <w:t xml:space="preserve"> Badan Pusat Statistik.</w:t>
              </w:r>
            </w:p>
            <w:p w14:paraId="4E7698D3" w14:textId="77777777" w:rsidR="00075A4F" w:rsidRPr="004613CD" w:rsidRDefault="00075A4F" w:rsidP="003874AD">
              <w:pPr>
                <w:pStyle w:val="Bibliography"/>
                <w:ind w:left="709" w:hanging="709"/>
                <w:rPr>
                  <w:noProof/>
                </w:rPr>
              </w:pPr>
              <w:r w:rsidRPr="004613CD">
                <w:rPr>
                  <w:noProof/>
                </w:rPr>
                <w:t xml:space="preserve">Sukendro, S. (2007.). </w:t>
              </w:r>
              <w:r w:rsidRPr="004613CD">
                <w:rPr>
                  <w:i/>
                  <w:iCs/>
                  <w:noProof/>
                </w:rPr>
                <w:t>Filosofi Rokok.</w:t>
              </w:r>
              <w:r w:rsidRPr="004613CD">
                <w:rPr>
                  <w:noProof/>
                </w:rPr>
                <w:t xml:space="preserve"> Yogyakarta: Pinus Book Publisher.</w:t>
              </w:r>
            </w:p>
            <w:p w14:paraId="36D1A4F4" w14:textId="77777777" w:rsidR="00075A4F" w:rsidRPr="004613CD" w:rsidRDefault="00075A4F" w:rsidP="003874AD">
              <w:pPr>
                <w:pStyle w:val="Bibliography"/>
                <w:ind w:left="709" w:hanging="709"/>
                <w:rPr>
                  <w:ins w:id="2325" w:author="novid" w:date="2020-10-16T14:00:00Z"/>
                  <w:noProof/>
                  <w:lang w:val="id-ID"/>
                </w:rPr>
              </w:pPr>
              <w:r w:rsidRPr="004613CD">
                <w:rPr>
                  <w:noProof/>
                </w:rPr>
                <w:t xml:space="preserve">Wibowo, A. S. (2020). Perumusan Sanksi dalam Perda KTR. </w:t>
              </w:r>
              <w:r w:rsidRPr="004613CD">
                <w:rPr>
                  <w:i/>
                  <w:iCs/>
                  <w:noProof/>
                </w:rPr>
                <w:t>FGD Urgensi Raperda Kawasan Tanpa Rokok DKI Jakarta.</w:t>
              </w:r>
              <w:r w:rsidRPr="004613CD">
                <w:rPr>
                  <w:noProof/>
                </w:rPr>
                <w:t xml:space="preserve"> </w:t>
              </w:r>
            </w:p>
            <w:p w14:paraId="542C8396" w14:textId="64B7FD11" w:rsidR="003874AD" w:rsidRPr="004613CD" w:rsidRDefault="003874AD">
              <w:pPr>
                <w:ind w:left="709" w:hanging="709"/>
                <w:rPr>
                  <w:ins w:id="2326" w:author="novid" w:date="2020-10-16T14:00:00Z"/>
                  <w:sz w:val="23"/>
                  <w:szCs w:val="23"/>
                  <w:lang w:val="id-ID"/>
                </w:rPr>
                <w:pPrChange w:id="2327" w:author="novid" w:date="2020-10-16T14:00:00Z">
                  <w:pPr>
                    <w:pStyle w:val="Bibliography"/>
                    <w:ind w:left="720" w:hanging="720"/>
                  </w:pPr>
                </w:pPrChange>
              </w:pPr>
              <w:ins w:id="2328" w:author="novid" w:date="2020-10-16T14:00:00Z">
                <w:r w:rsidRPr="004613CD">
                  <w:rPr>
                    <w:sz w:val="23"/>
                    <w:szCs w:val="23"/>
                  </w:rPr>
                  <w:t>“Malaysia Details | Tobacco Control Laws.” Diakses 3 Agustus 2019. https://www.tobaccocontrollaws.org/legislation/country/malaysia/summary.</w:t>
                </w:r>
              </w:ins>
            </w:p>
            <w:p w14:paraId="579EED63" w14:textId="77777777" w:rsidR="003874AD" w:rsidRPr="004613CD" w:rsidRDefault="003874AD" w:rsidP="003874AD">
              <w:pPr>
                <w:widowControl/>
                <w:adjustRightInd w:val="0"/>
                <w:ind w:left="709" w:hanging="709"/>
                <w:rPr>
                  <w:ins w:id="2329" w:author="novid" w:date="2020-10-16T14:00:00Z"/>
                  <w:rFonts w:eastAsia="SimSun"/>
                  <w:sz w:val="23"/>
                  <w:szCs w:val="23"/>
                  <w:lang w:val="id-ID" w:eastAsia="id-ID"/>
                  <w:rPrChange w:id="2330" w:author="novid" w:date="2020-10-16T14:25:00Z">
                    <w:rPr>
                      <w:ins w:id="2331" w:author="novid" w:date="2020-10-16T14:00:00Z"/>
                      <w:rFonts w:eastAsia="SimSun"/>
                      <w:color w:val="000000"/>
                      <w:sz w:val="23"/>
                      <w:szCs w:val="23"/>
                      <w:lang w:val="id-ID" w:eastAsia="id-ID"/>
                    </w:rPr>
                  </w:rPrChange>
                </w:rPr>
              </w:pPr>
              <w:ins w:id="2332" w:author="novid" w:date="2020-10-16T14:00:00Z">
                <w:r w:rsidRPr="004613CD">
                  <w:rPr>
                    <w:rFonts w:eastAsia="SimSun"/>
                    <w:sz w:val="23"/>
                    <w:szCs w:val="23"/>
                    <w:lang w:val="id-ID" w:eastAsia="id-ID"/>
                    <w:rPrChange w:id="2333" w:author="novid" w:date="2020-10-16T14:25:00Z">
                      <w:rPr>
                        <w:rFonts w:eastAsia="SimSun"/>
                        <w:color w:val="000000"/>
                        <w:sz w:val="23"/>
                        <w:szCs w:val="23"/>
                        <w:lang w:val="id-ID" w:eastAsia="id-ID"/>
                      </w:rPr>
                    </w:rPrChange>
                  </w:rPr>
                  <w:t xml:space="preserve">“Smoking in Singapore: Legal Age and Penalties for Illegal Smoking.” SingaporeLegalAdvice.com. Diakses 19 Juli 2019. </w:t>
                </w:r>
                <w:r w:rsidRPr="004613CD">
                  <w:rPr>
                    <w:rFonts w:eastAsia="SimSun"/>
                    <w:sz w:val="22"/>
                    <w:lang w:val="id-ID" w:eastAsia="id-ID"/>
                    <w:rPrChange w:id="2334" w:author="novid" w:date="2020-10-16T14:25:00Z">
                      <w:rPr>
                        <w:rFonts w:ascii="Calibri" w:eastAsia="SimSun" w:hAnsi="Calibri" w:cs="Calibri"/>
                        <w:color w:val="000000"/>
                        <w:sz w:val="22"/>
                        <w:lang w:val="id-ID" w:eastAsia="id-ID"/>
                      </w:rPr>
                    </w:rPrChange>
                  </w:rPr>
                  <w:t>https://singaporelegaladvice.com/law-articles/smoking-singapore-legal-age-penalties-illegal/</w:t>
                </w:r>
                <w:r w:rsidRPr="004613CD">
                  <w:rPr>
                    <w:rFonts w:eastAsia="SimSun"/>
                    <w:sz w:val="23"/>
                    <w:szCs w:val="23"/>
                    <w:lang w:val="id-ID" w:eastAsia="id-ID"/>
                    <w:rPrChange w:id="2335" w:author="novid" w:date="2020-10-16T14:25:00Z">
                      <w:rPr>
                        <w:rFonts w:eastAsia="SimSun"/>
                        <w:color w:val="000000"/>
                        <w:sz w:val="23"/>
                        <w:szCs w:val="23"/>
                        <w:lang w:val="id-ID" w:eastAsia="id-ID"/>
                      </w:rPr>
                    </w:rPrChange>
                  </w:rPr>
                  <w:t xml:space="preserve">. </w:t>
                </w:r>
              </w:ins>
            </w:p>
            <w:p w14:paraId="017470BD" w14:textId="0705CD3A" w:rsidR="003874AD" w:rsidRPr="004613CD" w:rsidRDefault="003874AD">
              <w:pPr>
                <w:ind w:left="709" w:hanging="709"/>
                <w:rPr>
                  <w:lang w:val="id-ID"/>
                  <w:rPrChange w:id="2336" w:author="novid" w:date="2020-10-16T14:25:00Z">
                    <w:rPr>
                      <w:noProof/>
                    </w:rPr>
                  </w:rPrChange>
                </w:rPr>
                <w:pPrChange w:id="2337" w:author="novid" w:date="2020-10-16T14:00:00Z">
                  <w:pPr>
                    <w:pStyle w:val="Bibliography"/>
                    <w:ind w:left="720" w:hanging="720"/>
                  </w:pPr>
                </w:pPrChange>
              </w:pPr>
              <w:ins w:id="2338" w:author="novid" w:date="2020-10-16T14:00:00Z">
                <w:r w:rsidRPr="004613CD">
                  <w:rPr>
                    <w:rFonts w:eastAsia="SimSun"/>
                    <w:sz w:val="23"/>
                    <w:szCs w:val="23"/>
                    <w:lang w:val="id-ID" w:eastAsia="id-ID"/>
                    <w:rPrChange w:id="2339" w:author="novid" w:date="2020-10-16T14:25:00Z">
                      <w:rPr>
                        <w:rFonts w:eastAsia="SimSun"/>
                        <w:color w:val="000000"/>
                        <w:sz w:val="23"/>
                        <w:szCs w:val="23"/>
                        <w:lang w:val="id-ID" w:eastAsia="id-ID"/>
                      </w:rPr>
                    </w:rPrChange>
                  </w:rPr>
                  <w:t>“Singapore Details | Tobacco Control Laws.” Diakses 3 Agustus 2019. https://www.tobaccocontrollaws.org/legislation/country/singapore/summary.</w:t>
                </w:r>
              </w:ins>
            </w:p>
            <w:p w14:paraId="16C970B1" w14:textId="2E732368" w:rsidR="00CB378F" w:rsidRPr="004613CD" w:rsidRDefault="00CB378F" w:rsidP="003874AD">
              <w:pPr>
                <w:ind w:left="709" w:hanging="709"/>
                <w:rPr>
                  <w:ins w:id="2340" w:author="novid" w:date="2020-10-16T13:30:00Z"/>
                </w:rPr>
              </w:pPr>
              <w:ins w:id="2341" w:author="novid" w:date="2020-10-16T13:30:00Z">
                <w:r w:rsidRPr="004613CD">
                  <w:rPr>
                    <w:b/>
                    <w:bCs/>
                    <w:noProof/>
                    <w:rPrChange w:id="2342" w:author="novid" w:date="2020-10-16T14:25:00Z">
                      <w:rPr>
                        <w:b/>
                        <w:bCs/>
                        <w:noProof/>
                      </w:rPr>
                    </w:rPrChange>
                  </w:rPr>
                  <w:fldChar w:fldCharType="end"/>
                </w:r>
              </w:ins>
            </w:p>
            <w:customXmlInsRangeStart w:id="2343" w:author="novid" w:date="2020-10-16T13:30:00Z"/>
          </w:sdtContent>
        </w:sdt>
        <w:customXmlInsRangeEnd w:id="2343"/>
        <w:customXmlInsRangeStart w:id="2344" w:author="novid" w:date="2020-10-16T13:30:00Z"/>
      </w:sdtContent>
    </w:sdt>
    <w:customXmlInsRangeEnd w:id="2344"/>
    <w:p w14:paraId="327B71DD" w14:textId="463D2898" w:rsidR="00CB378F" w:rsidRPr="004613CD" w:rsidRDefault="00CB378F" w:rsidP="00CB378F">
      <w:pPr>
        <w:rPr>
          <w:ins w:id="2345" w:author="novid" w:date="2020-10-16T13:28:00Z"/>
        </w:rPr>
      </w:pPr>
    </w:p>
    <w:p w14:paraId="6B8AA210" w14:textId="239B5690" w:rsidR="006260CA" w:rsidRPr="004613CD" w:rsidDel="00CB378F" w:rsidRDefault="006260CA">
      <w:pPr>
        <w:spacing w:before="90" w:line="360" w:lineRule="auto"/>
        <w:ind w:left="581" w:right="485"/>
        <w:rPr>
          <w:ins w:id="2346" w:author="tjia lie fung" w:date="2020-10-15T17:58:00Z"/>
          <w:del w:id="2347" w:author="novid" w:date="2020-10-16T13:28:00Z"/>
        </w:rPr>
        <w:pPrChange w:id="2348" w:author="tjia lie fung" w:date="2020-10-15T18:00:00Z">
          <w:pPr/>
        </w:pPrChange>
      </w:pPr>
    </w:p>
    <w:p w14:paraId="40071AF1" w14:textId="1954A9D5" w:rsidR="004236C8" w:rsidRPr="004613CD" w:rsidDel="00CB378F" w:rsidRDefault="004236C8" w:rsidP="000D735C">
      <w:pPr>
        <w:pStyle w:val="BodyText"/>
        <w:spacing w:line="360" w:lineRule="auto"/>
        <w:ind w:right="485"/>
        <w:rPr>
          <w:del w:id="2349" w:author="novid" w:date="2020-10-16T13:28:00Z"/>
          <w:b/>
          <w:lang w:val="id-ID"/>
        </w:rPr>
      </w:pPr>
    </w:p>
    <w:p w14:paraId="6BA16D5C" w14:textId="4875F771" w:rsidR="004236C8" w:rsidRPr="004613CD" w:rsidDel="00CB378F" w:rsidRDefault="0010181A" w:rsidP="000D735C">
      <w:pPr>
        <w:spacing w:line="360" w:lineRule="auto"/>
        <w:ind w:left="581" w:right="485"/>
        <w:rPr>
          <w:del w:id="2350" w:author="novid" w:date="2020-10-16T13:27:00Z"/>
          <w:lang w:val="id-ID"/>
        </w:rPr>
      </w:pPr>
      <w:del w:id="2351" w:author="novid" w:date="2020-10-16T13:27:00Z">
        <w:r w:rsidRPr="004613CD" w:rsidDel="00CB378F">
          <w:rPr>
            <w:lang w:val="id-ID"/>
          </w:rPr>
          <w:delText xml:space="preserve">Blanco-Marquizo A, Goja B, Peruga A, dkk. 2010. </w:delText>
        </w:r>
        <w:r w:rsidRPr="004613CD" w:rsidDel="00CB378F">
          <w:rPr>
            <w:i/>
            <w:lang w:val="id-ID"/>
          </w:rPr>
          <w:delText>Reduction of secondhand tobacco smoke in public places following national smoke-free legislation in Uruguay</w:delText>
        </w:r>
        <w:r w:rsidRPr="004613CD" w:rsidDel="00CB378F">
          <w:rPr>
            <w:lang w:val="id-ID"/>
          </w:rPr>
          <w:delText>. Tobacco Control 19:231-234.</w:delText>
        </w:r>
      </w:del>
    </w:p>
    <w:p w14:paraId="2AED4C26" w14:textId="041663C7" w:rsidR="004236C8" w:rsidRPr="004613CD" w:rsidDel="00CB378F" w:rsidRDefault="0010181A" w:rsidP="000D735C">
      <w:pPr>
        <w:tabs>
          <w:tab w:val="left" w:pos="8154"/>
        </w:tabs>
        <w:spacing w:before="199" w:line="360" w:lineRule="auto"/>
        <w:ind w:left="581" w:right="485"/>
        <w:rPr>
          <w:del w:id="2352" w:author="novid" w:date="2020-10-16T13:27:00Z"/>
          <w:lang w:val="id-ID"/>
        </w:rPr>
      </w:pPr>
      <w:del w:id="2353" w:author="novid" w:date="2020-10-16T13:27:00Z">
        <w:r w:rsidRPr="004613CD" w:rsidDel="00CB378F">
          <w:rPr>
            <w:lang w:val="id-ID"/>
          </w:rPr>
          <w:delText xml:space="preserve">CDC. 2017. </w:delText>
        </w:r>
        <w:r w:rsidRPr="004613CD" w:rsidDel="00CB378F">
          <w:rPr>
            <w:i/>
            <w:lang w:val="id-ID"/>
          </w:rPr>
          <w:delText>Fact Sheet - Health effects of cigarette smoking</w:delText>
        </w:r>
        <w:r w:rsidRPr="004613CD" w:rsidDel="00CB378F">
          <w:rPr>
            <w:lang w:val="id-ID"/>
          </w:rPr>
          <w:delText>. Diakses pada 17 Juli 2017,</w:delText>
        </w:r>
        <w:r w:rsidRPr="004613CD" w:rsidDel="00CB378F">
          <w:rPr>
            <w:lang w:val="id-ID"/>
          </w:rPr>
          <w:tab/>
        </w:r>
        <w:r w:rsidRPr="004613CD" w:rsidDel="00CB378F">
          <w:rPr>
            <w:spacing w:val="-6"/>
            <w:lang w:val="id-ID"/>
          </w:rPr>
          <w:delText>dari</w:delText>
        </w:r>
      </w:del>
    </w:p>
    <w:p w14:paraId="6C8F0CAB" w14:textId="4687A639" w:rsidR="004236C8" w:rsidRPr="004613CD" w:rsidDel="00CB378F" w:rsidRDefault="006D6563" w:rsidP="000D735C">
      <w:pPr>
        <w:pStyle w:val="BodyText"/>
        <w:spacing w:line="360" w:lineRule="auto"/>
        <w:ind w:left="581" w:right="485"/>
        <w:rPr>
          <w:del w:id="2354" w:author="novid" w:date="2020-10-16T13:27:00Z"/>
          <w:lang w:val="id-ID"/>
        </w:rPr>
      </w:pPr>
      <w:del w:id="2355" w:author="novid" w:date="2020-10-16T13:27:00Z">
        <w:r w:rsidRPr="004613CD" w:rsidDel="00CB378F">
          <w:rPr>
            <w:rPrChange w:id="2356" w:author="novid" w:date="2020-10-16T14:25:00Z">
              <w:rPr>
                <w:u w:val="single" w:color="0462C1"/>
                <w:lang w:val="id-ID"/>
              </w:rPr>
            </w:rPrChange>
          </w:rPr>
          <w:fldChar w:fldCharType="begin"/>
        </w:r>
        <w:r w:rsidRPr="004613CD" w:rsidDel="00CB378F">
          <w:delInstrText xml:space="preserve"> HYPERLINK "https://www.cdc.gov/tobacco/data_statistics/fact_sheets/health_effects/effects_cig_smoking/index.htm" \h </w:delInstrText>
        </w:r>
        <w:r w:rsidRPr="004613CD" w:rsidDel="00CB378F">
          <w:rPr>
            <w:rPrChange w:id="2357" w:author="novid" w:date="2020-10-16T14:25:00Z">
              <w:rPr>
                <w:u w:val="single" w:color="0462C1"/>
                <w:lang w:val="id-ID"/>
              </w:rPr>
            </w:rPrChange>
          </w:rPr>
          <w:fldChar w:fldCharType="separate"/>
        </w:r>
        <w:r w:rsidR="0010181A" w:rsidRPr="004613CD" w:rsidDel="00CB378F">
          <w:rPr>
            <w:u w:val="single" w:color="0462C1"/>
            <w:lang w:val="id-ID"/>
          </w:rPr>
          <w:delText>https://www.cdc.gov/tobacco/data_statistics/fact_sheets/health_effects/effects_cig</w:delText>
        </w:r>
        <w:r w:rsidRPr="004613CD" w:rsidDel="00CB378F">
          <w:rPr>
            <w:u w:val="single" w:color="0462C1"/>
            <w:lang w:val="id-ID"/>
            <w:rPrChange w:id="2358" w:author="novid" w:date="2020-10-16T14:25:00Z">
              <w:rPr>
                <w:u w:val="single" w:color="0462C1"/>
                <w:lang w:val="id-ID"/>
              </w:rPr>
            </w:rPrChange>
          </w:rPr>
          <w:fldChar w:fldCharType="end"/>
        </w:r>
      </w:del>
    </w:p>
    <w:p w14:paraId="46E5E52C" w14:textId="5837626E" w:rsidR="004236C8" w:rsidRPr="004613CD" w:rsidDel="00CB378F" w:rsidRDefault="006D6563" w:rsidP="000D735C">
      <w:pPr>
        <w:pStyle w:val="BodyText"/>
        <w:spacing w:before="1" w:line="360" w:lineRule="auto"/>
        <w:ind w:left="581" w:right="485"/>
        <w:rPr>
          <w:del w:id="2359" w:author="novid" w:date="2020-10-16T13:27:00Z"/>
          <w:lang w:val="id-ID"/>
        </w:rPr>
      </w:pPr>
      <w:del w:id="2360" w:author="novid" w:date="2020-10-16T13:27:00Z">
        <w:r w:rsidRPr="004613CD" w:rsidDel="00CB378F">
          <w:rPr>
            <w:rPrChange w:id="2361" w:author="novid" w:date="2020-10-16T14:25:00Z">
              <w:rPr>
                <w:u w:val="single" w:color="0462C1"/>
                <w:lang w:val="id-ID"/>
              </w:rPr>
            </w:rPrChange>
          </w:rPr>
          <w:fldChar w:fldCharType="begin"/>
        </w:r>
        <w:r w:rsidRPr="004613CD" w:rsidDel="00CB378F">
          <w:delInstrText xml:space="preserve"> HYPERLINK "https://www.cdc.gov/tobacco/data_statistics/fact_sheets/health_effects/effects_cig_smoking/index.htm" \h </w:delInstrText>
        </w:r>
        <w:r w:rsidRPr="004613CD" w:rsidDel="00CB378F">
          <w:rPr>
            <w:rPrChange w:id="2362" w:author="novid" w:date="2020-10-16T14:25:00Z">
              <w:rPr>
                <w:u w:val="single" w:color="0462C1"/>
                <w:lang w:val="id-ID"/>
              </w:rPr>
            </w:rPrChange>
          </w:rPr>
          <w:fldChar w:fldCharType="separate"/>
        </w:r>
        <w:r w:rsidR="0010181A" w:rsidRPr="004613CD" w:rsidDel="00CB378F">
          <w:rPr>
            <w:u w:val="single" w:color="0462C1"/>
            <w:lang w:val="id-ID"/>
          </w:rPr>
          <w:delText>_smoking/index.htm</w:delText>
        </w:r>
        <w:r w:rsidRPr="004613CD" w:rsidDel="00CB378F">
          <w:rPr>
            <w:u w:val="single" w:color="0462C1"/>
            <w:lang w:val="id-ID"/>
            <w:rPrChange w:id="2363" w:author="novid" w:date="2020-10-16T14:25:00Z">
              <w:rPr>
                <w:u w:val="single" w:color="0462C1"/>
                <w:lang w:val="id-ID"/>
              </w:rPr>
            </w:rPrChange>
          </w:rPr>
          <w:fldChar w:fldCharType="end"/>
        </w:r>
      </w:del>
    </w:p>
    <w:p w14:paraId="7C9595EF" w14:textId="30A641AF" w:rsidR="004236C8" w:rsidRPr="004613CD" w:rsidDel="00CB378F" w:rsidRDefault="0010181A" w:rsidP="000D735C">
      <w:pPr>
        <w:spacing w:before="199" w:line="360" w:lineRule="auto"/>
        <w:ind w:left="581" w:right="485"/>
        <w:jc w:val="both"/>
        <w:rPr>
          <w:del w:id="2364" w:author="novid" w:date="2020-10-16T13:27:00Z"/>
          <w:lang w:val="id-ID"/>
        </w:rPr>
      </w:pPr>
      <w:del w:id="2365" w:author="novid" w:date="2020-10-16T13:27:00Z">
        <w:r w:rsidRPr="004613CD" w:rsidDel="00CB378F">
          <w:rPr>
            <w:lang w:val="id-ID"/>
          </w:rPr>
          <w:delText xml:space="preserve">Dearlove JV, Bialous SA, Glantz SA. 2002. </w:delText>
        </w:r>
        <w:r w:rsidRPr="004613CD" w:rsidDel="00CB378F">
          <w:rPr>
            <w:i/>
            <w:lang w:val="id-ID"/>
          </w:rPr>
          <w:delText>Tobacco industry manipulation of the hospitality industry to maintain smoking in public places</w:delText>
        </w:r>
        <w:r w:rsidRPr="004613CD" w:rsidDel="00CB378F">
          <w:rPr>
            <w:lang w:val="id-ID"/>
          </w:rPr>
          <w:delText>. Tobacco Control 11:94- 104.</w:delText>
        </w:r>
      </w:del>
    </w:p>
    <w:p w14:paraId="11A5E092" w14:textId="6C4DBF80" w:rsidR="004236C8" w:rsidRPr="004613CD" w:rsidDel="00CB378F" w:rsidRDefault="0010181A" w:rsidP="000D735C">
      <w:pPr>
        <w:pStyle w:val="BodyText"/>
        <w:spacing w:before="202" w:line="360" w:lineRule="auto"/>
        <w:ind w:left="581" w:right="485"/>
        <w:jc w:val="both"/>
        <w:rPr>
          <w:del w:id="2366" w:author="novid" w:date="2020-10-16T13:27:00Z"/>
          <w:lang w:val="id-ID"/>
        </w:rPr>
      </w:pPr>
      <w:del w:id="2367" w:author="novid" w:date="2020-10-16T13:27:00Z">
        <w:r w:rsidRPr="004613CD" w:rsidDel="00CB378F">
          <w:rPr>
            <w:lang w:val="id-ID"/>
          </w:rPr>
          <w:delText>Kementerian Kesehatan RI. 2</w:delText>
        </w:r>
      </w:del>
    </w:p>
    <w:customXmlDelRangeStart w:id="2368" w:author="novid" w:date="2020-10-16T13:27:00Z"/>
    <w:sdt>
      <w:sdtPr>
        <w:rPr>
          <w:lang w:val="id-ID"/>
        </w:rPr>
        <w:id w:val="-1460025390"/>
        <w:docPartObj>
          <w:docPartGallery w:val="AutoText"/>
        </w:docPartObj>
      </w:sdtPr>
      <w:sdtEndPr/>
      <w:sdtContent>
        <w:customXmlDelRangeEnd w:id="2368"/>
        <w:p w14:paraId="23A50680" w14:textId="66B644AD" w:rsidR="004236C8" w:rsidRPr="004613CD" w:rsidDel="00CB378F" w:rsidRDefault="004236C8" w:rsidP="000D735C">
          <w:pPr>
            <w:spacing w:line="360" w:lineRule="auto"/>
            <w:rPr>
              <w:del w:id="2369" w:author="novid" w:date="2020-10-16T13:27:00Z"/>
              <w:lang w:val="id-ID"/>
            </w:rPr>
          </w:pPr>
        </w:p>
        <w:customXmlDelRangeStart w:id="2370" w:author="novid" w:date="2020-10-16T13:15:00Z"/>
        <w:sdt>
          <w:sdtPr>
            <w:rPr>
              <w:lang w:val="id-ID"/>
            </w:rPr>
            <w:id w:val="111145805"/>
          </w:sdtPr>
          <w:sdtEndPr/>
          <w:sdtContent>
            <w:customXmlDelRangeEnd w:id="2370"/>
            <w:p w14:paraId="3862B110" w14:textId="6432B94A" w:rsidR="006260CA" w:rsidRPr="004613CD" w:rsidDel="004360D5" w:rsidRDefault="0010181A">
              <w:pPr>
                <w:pStyle w:val="Bibliography"/>
                <w:ind w:left="720" w:hanging="720"/>
                <w:rPr>
                  <w:del w:id="2371" w:author="novid" w:date="2020-10-16T13:14:00Z"/>
                  <w:noProof/>
                  <w:szCs w:val="24"/>
                </w:rPr>
              </w:pPr>
              <w:del w:id="2372" w:author="novid" w:date="2020-10-16T13:14:00Z">
                <w:r w:rsidRPr="004613CD" w:rsidDel="004360D5">
                  <w:rPr>
                    <w:lang w:val="id-ID"/>
                    <w:rPrChange w:id="2373" w:author="novid" w:date="2020-10-16T14:25:00Z">
                      <w:rPr>
                        <w:b/>
                        <w:bCs/>
                        <w:lang w:val="id-ID"/>
                      </w:rPr>
                    </w:rPrChange>
                  </w:rPr>
                  <w:fldChar w:fldCharType="begin"/>
                </w:r>
                <w:r w:rsidRPr="004613CD" w:rsidDel="004360D5">
                  <w:rPr>
                    <w:lang w:val="id-ID"/>
                  </w:rPr>
                  <w:delInstrText xml:space="preserve"> BIBLIOGRAPHY </w:delInstrText>
                </w:r>
                <w:r w:rsidRPr="004613CD" w:rsidDel="004360D5">
                  <w:rPr>
                    <w:lang w:val="id-ID"/>
                    <w:rPrChange w:id="2374" w:author="novid" w:date="2020-10-16T14:25:00Z">
                      <w:rPr>
                        <w:b/>
                        <w:bCs/>
                        <w:lang w:val="id-ID"/>
                      </w:rPr>
                    </w:rPrChange>
                  </w:rPr>
                  <w:fldChar w:fldCharType="separate"/>
                </w:r>
                <w:r w:rsidR="006260CA" w:rsidRPr="004613CD" w:rsidDel="004360D5">
                  <w:rPr>
                    <w:noProof/>
                  </w:rPr>
                  <w:delText xml:space="preserve">Arifin, Y. (2017, Mei 09). </w:delText>
                </w:r>
                <w:r w:rsidR="006260CA" w:rsidRPr="004613CD" w:rsidDel="004360D5">
                  <w:rPr>
                    <w:i/>
                    <w:iCs/>
                    <w:noProof/>
                  </w:rPr>
                  <w:delText>Begini pro-kontra vonis 2 tahun Ahok</w:delText>
                </w:r>
                <w:r w:rsidR="006260CA" w:rsidRPr="004613CD" w:rsidDel="004360D5">
                  <w:rPr>
                    <w:noProof/>
                  </w:rPr>
                  <w:delText>. Diambil kembali dari rappler.com: https://www.rappler.com/indonesia/berita/169366-begini-pro-kontra-vonis-2-tahun-ahok</w:delText>
                </w:r>
              </w:del>
            </w:p>
            <w:p w14:paraId="3D2F97D1" w14:textId="74F9FAAE" w:rsidR="006260CA" w:rsidRPr="004613CD" w:rsidDel="004360D5" w:rsidRDefault="006260CA">
              <w:pPr>
                <w:pStyle w:val="Bibliography"/>
                <w:ind w:left="720" w:hanging="720"/>
                <w:rPr>
                  <w:del w:id="2375" w:author="novid" w:date="2020-10-16T13:14:00Z"/>
                  <w:noProof/>
                </w:rPr>
              </w:pPr>
              <w:del w:id="2376" w:author="novid" w:date="2020-10-16T13:14:00Z">
                <w:r w:rsidRPr="004613CD" w:rsidDel="004360D5">
                  <w:rPr>
                    <w:noProof/>
                  </w:rPr>
                  <w:delText xml:space="preserve">Dahlan. (2017). </w:delText>
                </w:r>
                <w:r w:rsidRPr="004613CD" w:rsidDel="004360D5">
                  <w:rPr>
                    <w:i/>
                    <w:iCs/>
                    <w:noProof/>
                  </w:rPr>
                  <w:delText>Problematika Keadilan dalam Penerapan Pidana terhadap Penyalah Guna Narkotika.</w:delText>
                </w:r>
                <w:r w:rsidRPr="004613CD" w:rsidDel="004360D5">
                  <w:rPr>
                    <w:noProof/>
                  </w:rPr>
                  <w:delText xml:space="preserve"> Yogyakarta.</w:delText>
                </w:r>
              </w:del>
            </w:p>
            <w:p w14:paraId="65E00111" w14:textId="49D1993B" w:rsidR="006260CA" w:rsidRPr="004613CD" w:rsidDel="004360D5" w:rsidRDefault="006260CA">
              <w:pPr>
                <w:pStyle w:val="Bibliography"/>
                <w:ind w:left="720" w:hanging="720"/>
                <w:rPr>
                  <w:del w:id="2377" w:author="novid" w:date="2020-10-16T13:14:00Z"/>
                  <w:noProof/>
                </w:rPr>
              </w:pPr>
              <w:del w:id="2378" w:author="novid" w:date="2020-10-16T13:14:00Z">
                <w:r w:rsidRPr="004613CD" w:rsidDel="004360D5">
                  <w:rPr>
                    <w:noProof/>
                  </w:rPr>
                  <w:delText xml:space="preserve">detikNews. (2011, november 25). </w:delText>
                </w:r>
                <w:r w:rsidRPr="004613CD" w:rsidDel="004360D5">
                  <w:rPr>
                    <w:i/>
                    <w:iCs/>
                    <w:noProof/>
                  </w:rPr>
                  <w:delText>https://news.detik.com/berita/1775253/10-kasus-yang-mengguncang-hukum-indonesia</w:delText>
                </w:r>
                <w:r w:rsidRPr="004613CD" w:rsidDel="004360D5">
                  <w:rPr>
                    <w:noProof/>
                  </w:rPr>
                  <w:delText>. Diambil kembali dari detik.com: https://news.detik.com/berita/1775253/10-kasus-yang-mengguncang-hukum-indonesia</w:delText>
                </w:r>
              </w:del>
            </w:p>
            <w:p w14:paraId="5D95E8B4" w14:textId="2F9420CC" w:rsidR="006260CA" w:rsidRPr="004613CD" w:rsidDel="004360D5" w:rsidRDefault="006260CA">
              <w:pPr>
                <w:pStyle w:val="Bibliography"/>
                <w:ind w:left="720" w:hanging="720"/>
                <w:rPr>
                  <w:del w:id="2379" w:author="novid" w:date="2020-10-16T13:14:00Z"/>
                  <w:noProof/>
                </w:rPr>
              </w:pPr>
              <w:del w:id="2380" w:author="novid" w:date="2020-10-16T13:14:00Z">
                <w:r w:rsidRPr="004613CD" w:rsidDel="004360D5">
                  <w:rPr>
                    <w:noProof/>
                  </w:rPr>
                  <w:delText xml:space="preserve">hamzah, A. (2014). </w:delText>
                </w:r>
                <w:r w:rsidRPr="004613CD" w:rsidDel="004360D5">
                  <w:rPr>
                    <w:i/>
                    <w:iCs/>
                    <w:noProof/>
                  </w:rPr>
                  <w:delText>asas-asas hukum pidana.</w:delText>
                </w:r>
                <w:r w:rsidRPr="004613CD" w:rsidDel="004360D5">
                  <w:rPr>
                    <w:noProof/>
                  </w:rPr>
                  <w:delText xml:space="preserve"> jakart: rineka cipta.</w:delText>
                </w:r>
              </w:del>
            </w:p>
            <w:p w14:paraId="5B0D2113" w14:textId="64764562" w:rsidR="006260CA" w:rsidRPr="004613CD" w:rsidDel="004360D5" w:rsidRDefault="006260CA">
              <w:pPr>
                <w:pStyle w:val="Bibliography"/>
                <w:ind w:left="720" w:hanging="720"/>
                <w:rPr>
                  <w:del w:id="2381" w:author="novid" w:date="2020-10-16T13:14:00Z"/>
                  <w:noProof/>
                </w:rPr>
              </w:pPr>
              <w:del w:id="2382" w:author="novid" w:date="2020-10-16T13:14:00Z">
                <w:r w:rsidRPr="004613CD" w:rsidDel="004360D5">
                  <w:rPr>
                    <w:noProof/>
                  </w:rPr>
                  <w:delText xml:space="preserve">Hamzah, A. (2014). </w:delText>
                </w:r>
                <w:r w:rsidRPr="004613CD" w:rsidDel="004360D5">
                  <w:rPr>
                    <w:i/>
                    <w:iCs/>
                    <w:noProof/>
                  </w:rPr>
                  <w:delText>Asas-asas hukum pidana.</w:delText>
                </w:r>
                <w:r w:rsidRPr="004613CD" w:rsidDel="004360D5">
                  <w:rPr>
                    <w:noProof/>
                  </w:rPr>
                  <w:delText xml:space="preserve"> Jakarta: Rhineka Cipta.</w:delText>
                </w:r>
              </w:del>
            </w:p>
            <w:p w14:paraId="21BAAE05" w14:textId="56BB1A28" w:rsidR="006260CA" w:rsidRPr="004613CD" w:rsidDel="004360D5" w:rsidRDefault="006260CA">
              <w:pPr>
                <w:pStyle w:val="Bibliography"/>
                <w:ind w:left="720" w:hanging="720"/>
                <w:rPr>
                  <w:del w:id="2383" w:author="novid" w:date="2020-10-16T13:14:00Z"/>
                  <w:noProof/>
                </w:rPr>
              </w:pPr>
              <w:del w:id="2384" w:author="novid" w:date="2020-10-16T13:14:00Z">
                <w:r w:rsidRPr="004613CD" w:rsidDel="004360D5">
                  <w:rPr>
                    <w:noProof/>
                  </w:rPr>
                  <w:delText xml:space="preserve">IDNtimes. (2018, agustus 30). </w:delText>
                </w:r>
                <w:r w:rsidRPr="004613CD" w:rsidDel="004360D5">
                  <w:rPr>
                    <w:i/>
                    <w:iCs/>
                    <w:noProof/>
                  </w:rPr>
                  <w:delText>idntimes.com</w:delText>
                </w:r>
                <w:r w:rsidRPr="004613CD" w:rsidDel="004360D5">
                  <w:rPr>
                    <w:noProof/>
                  </w:rPr>
                  <w:delText>. Diambil kembali dari Ahok hingga Meliana, Ini Daftar 17 Orang yang Divonis Menista Agama : https://www.idntimes.com/news/indonesia/vanny-rahman/ahok-hingga-meliana-ini-daftar-17-orang-yang-divonis-menista-agama/full</w:delText>
                </w:r>
              </w:del>
            </w:p>
            <w:p w14:paraId="11B2C0AC" w14:textId="1CAD8672" w:rsidR="006260CA" w:rsidRPr="004613CD" w:rsidDel="004360D5" w:rsidRDefault="006260CA">
              <w:pPr>
                <w:pStyle w:val="Bibliography"/>
                <w:ind w:left="720" w:hanging="720"/>
                <w:rPr>
                  <w:del w:id="2385" w:author="novid" w:date="2020-10-16T13:14:00Z"/>
                  <w:noProof/>
                </w:rPr>
              </w:pPr>
              <w:del w:id="2386" w:author="novid" w:date="2020-10-16T13:14:00Z">
                <w:r w:rsidRPr="004613CD" w:rsidDel="004360D5">
                  <w:rPr>
                    <w:noProof/>
                  </w:rPr>
                  <w:delText xml:space="preserve">Indrati, M. F. (2007). </w:delText>
                </w:r>
                <w:r w:rsidRPr="004613CD" w:rsidDel="004360D5">
                  <w:rPr>
                    <w:i/>
                    <w:iCs/>
                    <w:noProof/>
                  </w:rPr>
                  <w:delText>ilmu perundang-undangan.</w:delText>
                </w:r>
                <w:r w:rsidRPr="004613CD" w:rsidDel="004360D5">
                  <w:rPr>
                    <w:noProof/>
                  </w:rPr>
                  <w:delText xml:space="preserve"> jakarta: kanisius.</w:delText>
                </w:r>
              </w:del>
            </w:p>
            <w:p w14:paraId="11964B92" w14:textId="05EF5BE7" w:rsidR="006260CA" w:rsidRPr="004613CD" w:rsidDel="004360D5" w:rsidRDefault="006260CA">
              <w:pPr>
                <w:pStyle w:val="Bibliography"/>
                <w:ind w:left="720" w:hanging="720"/>
                <w:rPr>
                  <w:del w:id="2387" w:author="novid" w:date="2020-10-16T13:14:00Z"/>
                  <w:noProof/>
                </w:rPr>
              </w:pPr>
              <w:del w:id="2388" w:author="novid" w:date="2020-10-16T13:14:00Z">
                <w:r w:rsidRPr="004613CD" w:rsidDel="004360D5">
                  <w:rPr>
                    <w:noProof/>
                  </w:rPr>
                  <w:delText xml:space="preserve">Jawapos.com. (2018). </w:delText>
                </w:r>
                <w:r w:rsidRPr="004613CD" w:rsidDel="004360D5">
                  <w:rPr>
                    <w:i/>
                    <w:iCs/>
                    <w:noProof/>
                  </w:rPr>
                  <w:delText>Tiga Versi Kronologi Kasus Meliana yang Keluhkan Suara Azan</w:delText>
                </w:r>
                <w:r w:rsidRPr="004613CD" w:rsidDel="004360D5">
                  <w:rPr>
                    <w:noProof/>
                  </w:rPr>
                  <w:delText>. Diambil kembali dari Tiga Versi Kronologi Kasus Meliana yang Keluhkan Suara Azan: https://www.jawapos.com/jpg-today/25/08/2018/tiga-versi-kronologi-kasus-meliana-yang-keluhkan-suara-azan</w:delText>
                </w:r>
              </w:del>
            </w:p>
            <w:p w14:paraId="4DDDE5A6" w14:textId="4AA5560E" w:rsidR="006260CA" w:rsidRPr="004613CD" w:rsidDel="004360D5" w:rsidRDefault="006260CA">
              <w:pPr>
                <w:pStyle w:val="Bibliography"/>
                <w:ind w:left="720" w:hanging="720"/>
                <w:rPr>
                  <w:del w:id="2389" w:author="novid" w:date="2020-10-16T13:14:00Z"/>
                  <w:noProof/>
                </w:rPr>
              </w:pPr>
              <w:del w:id="2390" w:author="novid" w:date="2020-10-16T13:14:00Z">
                <w:r w:rsidRPr="004613CD" w:rsidDel="004360D5">
                  <w:rPr>
                    <w:noProof/>
                  </w:rPr>
                  <w:delText>kesehatan, P. d. (t.thn.).</w:delText>
                </w:r>
              </w:del>
            </w:p>
            <w:p w14:paraId="54BFE154" w14:textId="66D2C997" w:rsidR="006260CA" w:rsidRPr="004613CD" w:rsidDel="004360D5" w:rsidRDefault="006260CA">
              <w:pPr>
                <w:pStyle w:val="Bibliography"/>
                <w:ind w:left="720" w:hanging="720"/>
                <w:rPr>
                  <w:del w:id="2391" w:author="novid" w:date="2020-10-16T13:14:00Z"/>
                  <w:noProof/>
                </w:rPr>
              </w:pPr>
              <w:del w:id="2392" w:author="novid" w:date="2020-10-16T13:14:00Z">
                <w:r w:rsidRPr="004613CD" w:rsidDel="004360D5">
                  <w:rPr>
                    <w:noProof/>
                  </w:rPr>
                  <w:delText xml:space="preserve">Medan, P. P. (2018). </w:delText>
                </w:r>
                <w:r w:rsidRPr="004613CD" w:rsidDel="004360D5">
                  <w:rPr>
                    <w:i/>
                    <w:iCs/>
                    <w:noProof/>
                  </w:rPr>
                  <w:delText>putusan meiliana.</w:delText>
                </w:r>
                <w:r w:rsidRPr="004613CD" w:rsidDel="004360D5">
                  <w:rPr>
                    <w:noProof/>
                  </w:rPr>
                  <w:delText xml:space="preserve"> medan: PN Medan.</w:delText>
                </w:r>
              </w:del>
            </w:p>
            <w:p w14:paraId="60342D0E" w14:textId="6AB52475" w:rsidR="006260CA" w:rsidRPr="004613CD" w:rsidDel="004360D5" w:rsidRDefault="006260CA">
              <w:pPr>
                <w:pStyle w:val="Bibliography"/>
                <w:ind w:left="720" w:hanging="720"/>
                <w:rPr>
                  <w:del w:id="2393" w:author="novid" w:date="2020-10-16T13:14:00Z"/>
                  <w:noProof/>
                </w:rPr>
              </w:pPr>
              <w:del w:id="2394" w:author="novid" w:date="2020-10-16T13:14:00Z">
                <w:r w:rsidRPr="004613CD" w:rsidDel="004360D5">
                  <w:rPr>
                    <w:noProof/>
                  </w:rPr>
                  <w:delText xml:space="preserve">Monza, I. A. (2018, Agustus 23 ). </w:delText>
                </w:r>
                <w:r w:rsidRPr="004613CD" w:rsidDel="004360D5">
                  <w:rPr>
                    <w:i/>
                    <w:iCs/>
                    <w:noProof/>
                  </w:rPr>
                  <w:delText>tempo.com</w:delText>
                </w:r>
                <w:r w:rsidRPr="004613CD" w:rsidDel="004360D5">
                  <w:rPr>
                    <w:noProof/>
                  </w:rPr>
                  <w:delText>. Diambil kembali dari tempo.com: https://nasional.tempo.co/read/1119663/ini-kronologi-kasus-penistaan-agama-meiliana-di-tanjung-balai/full&amp;view=ok</w:delText>
                </w:r>
              </w:del>
            </w:p>
            <w:p w14:paraId="4CB14E3F" w14:textId="0F35D071" w:rsidR="006260CA" w:rsidRPr="004613CD" w:rsidDel="004360D5" w:rsidRDefault="006260CA">
              <w:pPr>
                <w:pStyle w:val="Bibliography"/>
                <w:ind w:left="720" w:hanging="720"/>
                <w:rPr>
                  <w:del w:id="2395" w:author="novid" w:date="2020-10-16T13:14:00Z"/>
                  <w:noProof/>
                </w:rPr>
              </w:pPr>
              <w:del w:id="2396" w:author="novid" w:date="2020-10-16T13:14:00Z">
                <w:r w:rsidRPr="004613CD" w:rsidDel="004360D5">
                  <w:rPr>
                    <w:noProof/>
                  </w:rPr>
                  <w:delText xml:space="preserve">Rahardjo, s. (2010). </w:delText>
                </w:r>
                <w:r w:rsidRPr="004613CD" w:rsidDel="004360D5">
                  <w:rPr>
                    <w:i/>
                    <w:iCs/>
                    <w:noProof/>
                  </w:rPr>
                  <w:delText>Penegakan hukum progresif.</w:delText>
                </w:r>
                <w:r w:rsidRPr="004613CD" w:rsidDel="004360D5">
                  <w:rPr>
                    <w:noProof/>
                  </w:rPr>
                  <w:delText xml:space="preserve"> jakarta: kompas media nusantara.</w:delText>
                </w:r>
              </w:del>
            </w:p>
            <w:p w14:paraId="079F8A6D" w14:textId="2DF8AC28" w:rsidR="004236C8" w:rsidRPr="004613CD" w:rsidDel="00CB378F" w:rsidRDefault="0010181A">
              <w:pPr>
                <w:pStyle w:val="Bibliography"/>
                <w:rPr>
                  <w:del w:id="2397" w:author="novid" w:date="2020-10-16T13:27:00Z"/>
                  <w:lang w:val="id-ID"/>
                </w:rPr>
                <w:pPrChange w:id="2398" w:author="novid" w:date="2020-10-16T13:15:00Z">
                  <w:pPr>
                    <w:spacing w:line="360" w:lineRule="auto"/>
                  </w:pPr>
                </w:pPrChange>
              </w:pPr>
              <w:del w:id="2399" w:author="novid" w:date="2020-10-16T13:14:00Z">
                <w:r w:rsidRPr="004613CD" w:rsidDel="004360D5">
                  <w:rPr>
                    <w:b/>
                    <w:bCs/>
                    <w:lang w:val="id-ID"/>
                    <w:rPrChange w:id="2400" w:author="novid" w:date="2020-10-16T14:25:00Z">
                      <w:rPr>
                        <w:b/>
                        <w:bCs/>
                        <w:lang w:val="id-ID"/>
                      </w:rPr>
                    </w:rPrChange>
                  </w:rPr>
                  <w:fldChar w:fldCharType="end"/>
                </w:r>
              </w:del>
            </w:p>
            <w:customXmlDelRangeStart w:id="2401" w:author="novid" w:date="2020-10-16T13:15:00Z"/>
          </w:sdtContent>
        </w:sdt>
        <w:customXmlDelRangeEnd w:id="2401"/>
        <w:customXmlDelRangeStart w:id="2402" w:author="novid" w:date="2020-10-16T13:27:00Z"/>
      </w:sdtContent>
    </w:sdt>
    <w:customXmlDelRangeEnd w:id="2402"/>
    <w:p w14:paraId="0E8E3232" w14:textId="3EF6E0ED" w:rsidR="004236C8" w:rsidRPr="004613CD" w:rsidDel="00CB378F" w:rsidRDefault="0010181A" w:rsidP="000D735C">
      <w:pPr>
        <w:pStyle w:val="BodyText"/>
        <w:spacing w:before="202" w:line="360" w:lineRule="auto"/>
        <w:ind w:left="581" w:right="485"/>
        <w:jc w:val="both"/>
        <w:rPr>
          <w:del w:id="2403" w:author="novid" w:date="2020-10-16T13:27:00Z"/>
          <w:lang w:val="id-ID"/>
        </w:rPr>
      </w:pPr>
      <w:del w:id="2404" w:author="novid" w:date="2020-10-16T13:15:00Z">
        <w:r w:rsidRPr="004613CD" w:rsidDel="004360D5">
          <w:rPr>
            <w:lang w:val="id-ID"/>
          </w:rPr>
          <w:delText xml:space="preserve">007. </w:delText>
        </w:r>
      </w:del>
      <w:del w:id="2405" w:author="novid" w:date="2020-10-16T13:27:00Z">
        <w:r w:rsidRPr="004613CD" w:rsidDel="00CB378F">
          <w:rPr>
            <w:lang w:val="id-ID"/>
          </w:rPr>
          <w:delText>Laporan riset kesehatan dasar tahun 2007. Balitbangkes</w:delText>
        </w:r>
      </w:del>
    </w:p>
    <w:p w14:paraId="00285D4B" w14:textId="7E1F6256" w:rsidR="004236C8" w:rsidRPr="004613CD" w:rsidDel="00CB378F" w:rsidRDefault="0010181A" w:rsidP="000D735C">
      <w:pPr>
        <w:pStyle w:val="BodyText"/>
        <w:spacing w:before="199" w:line="360" w:lineRule="auto"/>
        <w:ind w:left="581" w:right="485"/>
        <w:jc w:val="both"/>
        <w:rPr>
          <w:del w:id="2406" w:author="novid" w:date="2020-10-16T13:27:00Z"/>
          <w:lang w:val="id-ID"/>
        </w:rPr>
      </w:pPr>
      <w:del w:id="2407" w:author="novid" w:date="2020-10-16T13:27:00Z">
        <w:r w:rsidRPr="004613CD" w:rsidDel="00CB378F">
          <w:rPr>
            <w:lang w:val="id-ID"/>
          </w:rPr>
          <w:delText>Kementerian Kesehatan RI. 2010. Laporan riset kesehatan dasar tahun 2010. Balitbangkes</w:delText>
        </w:r>
      </w:del>
    </w:p>
    <w:p w14:paraId="278FB168" w14:textId="7111C3C8" w:rsidR="004236C8" w:rsidRPr="004613CD" w:rsidDel="00CB378F" w:rsidRDefault="0010181A" w:rsidP="000D735C">
      <w:pPr>
        <w:pStyle w:val="BodyText"/>
        <w:spacing w:before="203" w:line="360" w:lineRule="auto"/>
        <w:ind w:left="581" w:right="485"/>
        <w:jc w:val="both"/>
        <w:rPr>
          <w:del w:id="2408" w:author="novid" w:date="2020-10-16T13:27:00Z"/>
          <w:lang w:val="id-ID"/>
        </w:rPr>
      </w:pPr>
      <w:del w:id="2409" w:author="novid" w:date="2020-10-16T13:27:00Z">
        <w:r w:rsidRPr="004613CD" w:rsidDel="00CB378F">
          <w:rPr>
            <w:lang w:val="id-ID"/>
          </w:rPr>
          <w:delText>Kementerian Kesehatan RI. 2013. Laporan riset resehatan dasar tahun 2013. Balitbangkes</w:delText>
        </w:r>
      </w:del>
    </w:p>
    <w:p w14:paraId="4E95AE3C" w14:textId="3BF5F77F" w:rsidR="004236C8" w:rsidRPr="004613CD" w:rsidDel="00CB378F" w:rsidRDefault="0010181A" w:rsidP="000D735C">
      <w:pPr>
        <w:pStyle w:val="BodyText"/>
        <w:spacing w:before="203" w:line="360" w:lineRule="auto"/>
        <w:ind w:left="581" w:right="485"/>
        <w:jc w:val="both"/>
        <w:rPr>
          <w:del w:id="2410" w:author="novid" w:date="2020-10-16T13:27:00Z"/>
          <w:lang w:val="id-ID"/>
        </w:rPr>
      </w:pPr>
      <w:del w:id="2411" w:author="novid" w:date="2020-10-16T13:27:00Z">
        <w:r w:rsidRPr="004613CD" w:rsidDel="00CB378F">
          <w:rPr>
            <w:lang w:val="id-ID"/>
          </w:rPr>
          <w:delText>Kementerian Kesehatan RI. 2013. Laporan riset resehatan dasar tahun 2018. Balitbangkes</w:delText>
        </w:r>
      </w:del>
    </w:p>
    <w:p w14:paraId="5F4A18A6" w14:textId="6624981A" w:rsidR="004236C8" w:rsidRPr="004613CD" w:rsidDel="00CB378F" w:rsidRDefault="004236C8" w:rsidP="000D735C">
      <w:pPr>
        <w:pStyle w:val="BodyText"/>
        <w:spacing w:before="203" w:line="360" w:lineRule="auto"/>
        <w:ind w:left="581" w:right="485"/>
        <w:jc w:val="both"/>
        <w:rPr>
          <w:del w:id="2412" w:author="novid" w:date="2020-10-16T13:27:00Z"/>
          <w:lang w:val="id-ID"/>
        </w:rPr>
      </w:pPr>
    </w:p>
    <w:p w14:paraId="38A084E0" w14:textId="2D65C814" w:rsidR="004236C8" w:rsidRPr="004613CD" w:rsidDel="00CB378F" w:rsidRDefault="0010181A" w:rsidP="000D735C">
      <w:pPr>
        <w:spacing w:before="199" w:line="360" w:lineRule="auto"/>
        <w:ind w:left="581" w:right="485"/>
        <w:jc w:val="both"/>
        <w:rPr>
          <w:del w:id="2413" w:author="novid" w:date="2020-10-16T13:27:00Z"/>
          <w:lang w:val="id-ID"/>
        </w:rPr>
      </w:pPr>
      <w:del w:id="2414" w:author="novid" w:date="2020-10-16T13:27:00Z">
        <w:r w:rsidRPr="004613CD" w:rsidDel="00CB378F">
          <w:rPr>
            <w:lang w:val="id-ID"/>
          </w:rPr>
          <w:delText xml:space="preserve">FDA. 2017. </w:delText>
        </w:r>
        <w:r w:rsidRPr="004613CD" w:rsidDel="00CB378F">
          <w:rPr>
            <w:i/>
            <w:lang w:val="id-ID"/>
          </w:rPr>
          <w:delText>Harmful and potentially harmful constituents in tobacco products and tobacco smoke: Established list</w:delText>
        </w:r>
        <w:r w:rsidRPr="004613CD" w:rsidDel="00CB378F">
          <w:rPr>
            <w:lang w:val="id-ID"/>
          </w:rPr>
          <w:delText xml:space="preserve">. Diakses pada 20 Juli 2017, dari </w:delText>
        </w:r>
        <w:r w:rsidR="006D6563" w:rsidRPr="004613CD" w:rsidDel="00CB378F">
          <w:rPr>
            <w:rPrChange w:id="2415" w:author="novid" w:date="2020-10-16T14:25:00Z">
              <w:rPr>
                <w:u w:val="single" w:color="0462C1"/>
                <w:lang w:val="id-ID"/>
              </w:rPr>
            </w:rPrChange>
          </w:rPr>
          <w:fldChar w:fldCharType="begin"/>
        </w:r>
        <w:r w:rsidR="006D6563" w:rsidRPr="004613CD" w:rsidDel="00CB378F">
          <w:delInstrText xml:space="preserve"> HYPERLINK "https://www.fda.gov/TobaccoProducts/Labeling/RulesRegulationsGuidance/ucm297786.htm" \h </w:delInstrText>
        </w:r>
        <w:r w:rsidR="006D6563" w:rsidRPr="004613CD" w:rsidDel="00CB378F">
          <w:rPr>
            <w:rPrChange w:id="2416" w:author="novid" w:date="2020-10-16T14:25:00Z">
              <w:rPr>
                <w:u w:val="single" w:color="0462C1"/>
                <w:lang w:val="id-ID"/>
              </w:rPr>
            </w:rPrChange>
          </w:rPr>
          <w:fldChar w:fldCharType="separate"/>
        </w:r>
        <w:r w:rsidRPr="004613CD" w:rsidDel="00CB378F">
          <w:rPr>
            <w:u w:val="single" w:color="0462C1"/>
            <w:lang w:val="id-ID"/>
          </w:rPr>
          <w:delText>https://www.fda.gov/TobaccoProducts/Labeling/RulesRegulationsGuidance/ucm2</w:delText>
        </w:r>
        <w:r w:rsidR="006D6563" w:rsidRPr="004613CD" w:rsidDel="00CB378F">
          <w:rPr>
            <w:u w:val="single" w:color="0462C1"/>
            <w:lang w:val="id-ID"/>
            <w:rPrChange w:id="2417" w:author="novid" w:date="2020-10-16T14:25:00Z">
              <w:rPr>
                <w:u w:val="single" w:color="0462C1"/>
                <w:lang w:val="id-ID"/>
              </w:rPr>
            </w:rPrChange>
          </w:rPr>
          <w:fldChar w:fldCharType="end"/>
        </w:r>
        <w:r w:rsidR="006D6563" w:rsidRPr="004613CD" w:rsidDel="00CB378F">
          <w:rPr>
            <w:rPrChange w:id="2418" w:author="novid" w:date="2020-10-16T14:25:00Z">
              <w:rPr>
                <w:u w:val="single" w:color="0462C1"/>
                <w:lang w:val="id-ID"/>
              </w:rPr>
            </w:rPrChange>
          </w:rPr>
          <w:fldChar w:fldCharType="begin"/>
        </w:r>
        <w:r w:rsidR="006D6563" w:rsidRPr="004613CD" w:rsidDel="00CB378F">
          <w:delInstrText xml:space="preserve"> HYPERLINK "https://www.fda.gov/TobaccoProducts/Labeling/RulesRegulationsGuidance/ucm297786.htm" \h </w:delInstrText>
        </w:r>
        <w:r w:rsidR="006D6563" w:rsidRPr="004613CD" w:rsidDel="00CB378F">
          <w:rPr>
            <w:rPrChange w:id="2419" w:author="novid" w:date="2020-10-16T14:25:00Z">
              <w:rPr>
                <w:u w:val="single" w:color="0462C1"/>
                <w:lang w:val="id-ID"/>
              </w:rPr>
            </w:rPrChange>
          </w:rPr>
          <w:fldChar w:fldCharType="separate"/>
        </w:r>
        <w:r w:rsidRPr="004613CD" w:rsidDel="00CB378F">
          <w:rPr>
            <w:u w:val="single" w:color="0462C1"/>
            <w:lang w:val="id-ID"/>
          </w:rPr>
          <w:delText>97786.htm</w:delText>
        </w:r>
        <w:r w:rsidR="006D6563" w:rsidRPr="004613CD" w:rsidDel="00CB378F">
          <w:rPr>
            <w:u w:val="single" w:color="0462C1"/>
            <w:lang w:val="id-ID"/>
            <w:rPrChange w:id="2420" w:author="novid" w:date="2020-10-16T14:25:00Z">
              <w:rPr>
                <w:u w:val="single" w:color="0462C1"/>
                <w:lang w:val="id-ID"/>
              </w:rPr>
            </w:rPrChange>
          </w:rPr>
          <w:fldChar w:fldCharType="end"/>
        </w:r>
      </w:del>
    </w:p>
    <w:p w14:paraId="011666C9" w14:textId="1096447C" w:rsidR="004236C8" w:rsidRPr="004613CD" w:rsidDel="00CB378F" w:rsidRDefault="0010181A" w:rsidP="000D735C">
      <w:pPr>
        <w:spacing w:before="199" w:line="360" w:lineRule="auto"/>
        <w:ind w:left="581" w:right="485"/>
        <w:rPr>
          <w:del w:id="2421" w:author="novid" w:date="2020-10-16T13:27:00Z"/>
          <w:lang w:val="id-ID"/>
        </w:rPr>
      </w:pPr>
      <w:del w:id="2422" w:author="novid" w:date="2020-10-16T13:27:00Z">
        <w:r w:rsidRPr="004613CD" w:rsidDel="00CB378F">
          <w:rPr>
            <w:lang w:val="id-ID"/>
          </w:rPr>
          <w:delText xml:space="preserve">Fong GT, Hyland A, Borland R, et al. 2006. </w:delText>
        </w:r>
        <w:r w:rsidRPr="004613CD" w:rsidDel="00CB378F">
          <w:rPr>
            <w:i/>
            <w:lang w:val="id-ID"/>
          </w:rPr>
          <w:delText>Reductions in tobacco smoke pollution and increases in support for smoke-free public places following the implementation of comprehensive smoke-free workplace legislation in the Republic of Ireland: Findings from the ITC Ireland/UK Survey</w:delText>
        </w:r>
        <w:r w:rsidRPr="004613CD" w:rsidDel="00CB378F">
          <w:rPr>
            <w:lang w:val="id-ID"/>
          </w:rPr>
          <w:delText>. Tobacco Control 15:iii51-iii58.</w:delText>
        </w:r>
      </w:del>
    </w:p>
    <w:p w14:paraId="5371E597" w14:textId="3832D70B" w:rsidR="004236C8" w:rsidRPr="004613CD" w:rsidDel="00CB378F" w:rsidRDefault="0010181A" w:rsidP="000D735C">
      <w:pPr>
        <w:spacing w:before="202" w:line="360" w:lineRule="auto"/>
        <w:ind w:left="581" w:right="485"/>
        <w:rPr>
          <w:del w:id="2423" w:author="novid" w:date="2020-10-16T13:27:00Z"/>
          <w:lang w:val="id-ID"/>
        </w:rPr>
      </w:pPr>
      <w:del w:id="2424" w:author="novid" w:date="2020-10-16T13:27:00Z">
        <w:r w:rsidRPr="004613CD" w:rsidDel="00CB378F">
          <w:rPr>
            <w:lang w:val="id-ID"/>
          </w:rPr>
          <w:delText xml:space="preserve">Goodchild M, Nargis N, Tursan d'Espaignet E. </w:delText>
        </w:r>
        <w:r w:rsidRPr="004613CD" w:rsidDel="00CB378F">
          <w:rPr>
            <w:i/>
            <w:lang w:val="id-ID"/>
          </w:rPr>
          <w:delText>Global economic cost of smoking- attributable diseases</w:delText>
        </w:r>
        <w:r w:rsidRPr="004613CD" w:rsidDel="00CB378F">
          <w:rPr>
            <w:lang w:val="id-ID"/>
          </w:rPr>
          <w:delText>. Tobacco Control. Dipublikasikan daring 30 Januari 2017. doi: 10.1136/tobaccocontrol-2016-053305</w:delText>
        </w:r>
      </w:del>
    </w:p>
    <w:p w14:paraId="5381B104" w14:textId="2963A4BC" w:rsidR="004236C8" w:rsidRPr="004613CD" w:rsidDel="00CB378F" w:rsidRDefault="0010181A" w:rsidP="000D735C">
      <w:pPr>
        <w:pStyle w:val="BodyText"/>
        <w:spacing w:before="200" w:line="360" w:lineRule="auto"/>
        <w:ind w:left="581" w:right="485"/>
        <w:jc w:val="both"/>
        <w:rPr>
          <w:del w:id="2425" w:author="novid" w:date="2020-10-16T13:27:00Z"/>
          <w:lang w:val="id-ID"/>
        </w:rPr>
      </w:pPr>
      <w:del w:id="2426" w:author="novid" w:date="2020-10-16T13:27:00Z">
        <w:r w:rsidRPr="004613CD" w:rsidDel="00CB378F">
          <w:rPr>
            <w:lang w:val="id-ID"/>
          </w:rPr>
          <w:delText>IAKMI, TCSC. 2010. Fakta tembakau: Permasalahannya di Indonesia.</w:delText>
        </w:r>
      </w:del>
    </w:p>
    <w:p w14:paraId="3170BF9E" w14:textId="434F0C00" w:rsidR="004236C8" w:rsidRPr="004613CD" w:rsidDel="00CB378F" w:rsidRDefault="0010181A" w:rsidP="000D735C">
      <w:pPr>
        <w:spacing w:before="199" w:line="360" w:lineRule="auto"/>
        <w:ind w:left="581" w:right="485"/>
        <w:jc w:val="both"/>
        <w:rPr>
          <w:del w:id="2427" w:author="novid" w:date="2020-10-16T13:27:00Z"/>
          <w:lang w:val="id-ID"/>
        </w:rPr>
      </w:pPr>
      <w:del w:id="2428" w:author="novid" w:date="2020-10-16T13:27:00Z">
        <w:r w:rsidRPr="004613CD" w:rsidDel="00CB378F">
          <w:rPr>
            <w:lang w:val="id-ID"/>
          </w:rPr>
          <w:delText xml:space="preserve">Kin, Assunta. 2009. </w:delText>
        </w:r>
        <w:r w:rsidRPr="004613CD" w:rsidDel="00CB378F">
          <w:rPr>
            <w:i/>
            <w:lang w:val="id-ID"/>
          </w:rPr>
          <w:delText>Tobacco Industry interference in Asean Country</w:delText>
        </w:r>
        <w:r w:rsidRPr="004613CD" w:rsidDel="00CB378F">
          <w:rPr>
            <w:lang w:val="id-ID"/>
          </w:rPr>
          <w:delText>. SEATCA</w:delText>
        </w:r>
      </w:del>
    </w:p>
    <w:p w14:paraId="4D73F015" w14:textId="5C8422C5" w:rsidR="004236C8" w:rsidRPr="004613CD" w:rsidDel="00CB378F" w:rsidRDefault="0010181A" w:rsidP="000D735C">
      <w:pPr>
        <w:spacing w:before="202" w:line="360" w:lineRule="auto"/>
        <w:ind w:left="581" w:right="485"/>
        <w:jc w:val="both"/>
        <w:rPr>
          <w:del w:id="2429" w:author="novid" w:date="2020-10-16T13:27:00Z"/>
          <w:i/>
          <w:lang w:val="id-ID"/>
        </w:rPr>
      </w:pPr>
      <w:del w:id="2430" w:author="novid" w:date="2020-10-16T13:27:00Z">
        <w:r w:rsidRPr="004613CD" w:rsidDel="00CB378F">
          <w:rPr>
            <w:lang w:val="id-ID"/>
          </w:rPr>
          <w:delText xml:space="preserve">Menzies D, Nair A, Williamson PA, Schembri S, Al-Khairalla MZH, Barnes M, Fardon TC, dkk. 2006. </w:delText>
        </w:r>
        <w:r w:rsidRPr="004613CD" w:rsidDel="00CB378F">
          <w:rPr>
            <w:i/>
            <w:lang w:val="id-ID"/>
          </w:rPr>
          <w:delText>Respiratory symptoms, pulmonary function, and markers</w:delText>
        </w:r>
      </w:del>
    </w:p>
    <w:p w14:paraId="73CE2DBE" w14:textId="618939A5" w:rsidR="004236C8" w:rsidRPr="004613CD" w:rsidDel="00CB378F" w:rsidRDefault="0010181A" w:rsidP="000D735C">
      <w:pPr>
        <w:spacing w:before="100" w:line="360" w:lineRule="auto"/>
        <w:ind w:left="581" w:right="485"/>
        <w:jc w:val="both"/>
        <w:rPr>
          <w:del w:id="2431" w:author="novid" w:date="2020-10-16T13:27:00Z"/>
          <w:lang w:val="id-ID"/>
        </w:rPr>
      </w:pPr>
      <w:del w:id="2432" w:author="novid" w:date="2020-10-16T13:27:00Z">
        <w:r w:rsidRPr="004613CD" w:rsidDel="00CB378F">
          <w:rPr>
            <w:i/>
            <w:lang w:val="id-ID"/>
          </w:rPr>
          <w:delText>of inflammation among bar workers before and after a legislative ban on smoking in public places</w:delText>
        </w:r>
        <w:r w:rsidRPr="004613CD" w:rsidDel="00CB378F">
          <w:rPr>
            <w:lang w:val="id-ID"/>
          </w:rPr>
          <w:delText xml:space="preserve">. </w:delText>
        </w:r>
        <w:r w:rsidRPr="004613CD" w:rsidDel="00CB378F">
          <w:rPr>
            <w:i/>
            <w:lang w:val="id-ID"/>
          </w:rPr>
          <w:delText xml:space="preserve">JAMA </w:delText>
        </w:r>
        <w:r w:rsidRPr="004613CD" w:rsidDel="00CB378F">
          <w:rPr>
            <w:lang w:val="id-ID"/>
          </w:rPr>
          <w:delText>296(14):1742–1748. doi:10.1001/jama.296.14.1742</w:delText>
        </w:r>
      </w:del>
    </w:p>
    <w:p w14:paraId="47BDC33D" w14:textId="63248D1C" w:rsidR="004236C8" w:rsidRPr="004613CD" w:rsidDel="00CB378F" w:rsidRDefault="0010181A" w:rsidP="000D735C">
      <w:pPr>
        <w:pStyle w:val="BodyText"/>
        <w:spacing w:before="199" w:line="360" w:lineRule="auto"/>
        <w:ind w:left="581" w:right="485"/>
        <w:jc w:val="both"/>
        <w:rPr>
          <w:del w:id="2433" w:author="novid" w:date="2020-10-16T13:27:00Z"/>
          <w:lang w:val="id-ID"/>
        </w:rPr>
      </w:pPr>
      <w:del w:id="2434" w:author="novid" w:date="2020-10-16T13:27:00Z">
        <w:r w:rsidRPr="004613CD" w:rsidDel="00CB378F">
          <w:rPr>
            <w:lang w:val="id-ID"/>
          </w:rPr>
          <w:delText xml:space="preserve">The Tobacco Atlas. 2017. </w:delText>
        </w:r>
        <w:r w:rsidRPr="004613CD" w:rsidDel="00CB378F">
          <w:rPr>
            <w:i/>
            <w:lang w:val="id-ID"/>
          </w:rPr>
          <w:delText>Tobacco &amp; Poverty</w:delText>
        </w:r>
        <w:r w:rsidRPr="004613CD" w:rsidDel="00CB378F">
          <w:rPr>
            <w:lang w:val="id-ID"/>
          </w:rPr>
          <w:delText>. Diakses pada 20 Agustus 2017, dari</w:delText>
        </w:r>
        <w:r w:rsidR="006D6563" w:rsidRPr="004613CD" w:rsidDel="00CB378F">
          <w:rPr>
            <w:rPrChange w:id="2435" w:author="novid" w:date="2020-10-16T14:25:00Z">
              <w:rPr>
                <w:u w:val="single" w:color="0462C1"/>
                <w:lang w:val="id-ID"/>
              </w:rPr>
            </w:rPrChange>
          </w:rPr>
          <w:fldChar w:fldCharType="begin"/>
        </w:r>
        <w:r w:rsidR="006D6563" w:rsidRPr="004613CD" w:rsidDel="00CB378F">
          <w:delInstrText xml:space="preserve"> HYPERLINK "http://www.tobaccoatlas.org/topic/tobacco-poverty/" \h </w:delInstrText>
        </w:r>
        <w:r w:rsidR="006D6563" w:rsidRPr="004613CD" w:rsidDel="00CB378F">
          <w:rPr>
            <w:rPrChange w:id="2436" w:author="novid" w:date="2020-10-16T14:25:00Z">
              <w:rPr>
                <w:u w:val="single" w:color="0462C1"/>
                <w:lang w:val="id-ID"/>
              </w:rPr>
            </w:rPrChange>
          </w:rPr>
          <w:fldChar w:fldCharType="separate"/>
        </w:r>
        <w:r w:rsidRPr="004613CD" w:rsidDel="00CB378F">
          <w:rPr>
            <w:u w:val="single" w:color="0462C1"/>
            <w:lang w:val="id-ID"/>
          </w:rPr>
          <w:delText>http://www.tobaccoatlas.org/topic/tobacco-poverty/</w:delText>
        </w:r>
        <w:r w:rsidR="006D6563" w:rsidRPr="004613CD" w:rsidDel="00CB378F">
          <w:rPr>
            <w:u w:val="single" w:color="0462C1"/>
            <w:lang w:val="id-ID"/>
            <w:rPrChange w:id="2437" w:author="novid" w:date="2020-10-16T14:25:00Z">
              <w:rPr>
                <w:u w:val="single" w:color="0462C1"/>
                <w:lang w:val="id-ID"/>
              </w:rPr>
            </w:rPrChange>
          </w:rPr>
          <w:fldChar w:fldCharType="end"/>
        </w:r>
      </w:del>
    </w:p>
    <w:p w14:paraId="55F7E6AE" w14:textId="2CD59BC2" w:rsidR="004236C8" w:rsidRPr="004613CD" w:rsidDel="00CB378F" w:rsidRDefault="0010181A" w:rsidP="000D735C">
      <w:pPr>
        <w:pStyle w:val="BodyText"/>
        <w:spacing w:before="202" w:line="360" w:lineRule="auto"/>
        <w:ind w:left="581" w:right="485"/>
        <w:jc w:val="both"/>
        <w:rPr>
          <w:del w:id="2438" w:author="novid" w:date="2020-10-16T13:27:00Z"/>
          <w:lang w:val="id-ID"/>
        </w:rPr>
      </w:pPr>
      <w:del w:id="2439" w:author="novid" w:date="2020-10-16T13:27:00Z">
        <w:r w:rsidRPr="004613CD" w:rsidDel="00CB378F">
          <w:rPr>
            <w:lang w:val="id-ID"/>
          </w:rPr>
          <w:delText xml:space="preserve">The Tobacco Atlas. 2017. Indonesia. Diakses pada 20 Agustus 2017, dari </w:delText>
        </w:r>
        <w:r w:rsidR="006D6563" w:rsidRPr="004613CD" w:rsidDel="00CB378F">
          <w:rPr>
            <w:rPrChange w:id="2440" w:author="novid" w:date="2020-10-16T14:25:00Z">
              <w:rPr>
                <w:u w:val="single" w:color="0462C1"/>
                <w:lang w:val="id-ID"/>
              </w:rPr>
            </w:rPrChange>
          </w:rPr>
          <w:fldChar w:fldCharType="begin"/>
        </w:r>
        <w:r w:rsidR="006D6563" w:rsidRPr="004613CD" w:rsidDel="00CB378F">
          <w:delInstrText xml:space="preserve"> HYPERLINK "http://www.tobaccoatlas.org/country-data/indonesia/" \h </w:delInstrText>
        </w:r>
        <w:r w:rsidR="006D6563" w:rsidRPr="004613CD" w:rsidDel="00CB378F">
          <w:rPr>
            <w:rPrChange w:id="2441" w:author="novid" w:date="2020-10-16T14:25:00Z">
              <w:rPr>
                <w:u w:val="single" w:color="0462C1"/>
                <w:lang w:val="id-ID"/>
              </w:rPr>
            </w:rPrChange>
          </w:rPr>
          <w:fldChar w:fldCharType="separate"/>
        </w:r>
        <w:r w:rsidRPr="004613CD" w:rsidDel="00CB378F">
          <w:rPr>
            <w:u w:val="single" w:color="0462C1"/>
            <w:lang w:val="id-ID"/>
          </w:rPr>
          <w:delText>http://www.tobaccoatlas.org/country-data/indonesia/</w:delText>
        </w:r>
        <w:r w:rsidR="006D6563" w:rsidRPr="004613CD" w:rsidDel="00CB378F">
          <w:rPr>
            <w:u w:val="single" w:color="0462C1"/>
            <w:lang w:val="id-ID"/>
            <w:rPrChange w:id="2442" w:author="novid" w:date="2020-10-16T14:25:00Z">
              <w:rPr>
                <w:u w:val="single" w:color="0462C1"/>
                <w:lang w:val="id-ID"/>
              </w:rPr>
            </w:rPrChange>
          </w:rPr>
          <w:fldChar w:fldCharType="end"/>
        </w:r>
      </w:del>
    </w:p>
    <w:p w14:paraId="22599427" w14:textId="0C0607F4" w:rsidR="004236C8" w:rsidRPr="004613CD" w:rsidDel="00CB378F" w:rsidRDefault="0010181A" w:rsidP="000D735C">
      <w:pPr>
        <w:pStyle w:val="BodyText"/>
        <w:spacing w:before="199" w:line="360" w:lineRule="auto"/>
        <w:ind w:left="581" w:right="485"/>
        <w:jc w:val="both"/>
        <w:rPr>
          <w:del w:id="2443" w:author="novid" w:date="2020-10-16T13:27:00Z"/>
          <w:lang w:val="id-ID"/>
        </w:rPr>
      </w:pPr>
      <w:del w:id="2444" w:author="novid" w:date="2020-10-16T13:27:00Z">
        <w:r w:rsidRPr="004613CD" w:rsidDel="00CB378F">
          <w:rPr>
            <w:lang w:val="id-ID"/>
          </w:rPr>
          <w:delText xml:space="preserve">The Tobacco Atlas. 2017. </w:delText>
        </w:r>
        <w:r w:rsidRPr="004613CD" w:rsidDel="00CB378F">
          <w:rPr>
            <w:i/>
            <w:lang w:val="id-ID"/>
          </w:rPr>
          <w:delText>Smoke-free Policies</w:delText>
        </w:r>
        <w:r w:rsidRPr="004613CD" w:rsidDel="00CB378F">
          <w:rPr>
            <w:lang w:val="id-ID"/>
          </w:rPr>
          <w:delText xml:space="preserve">. Diakses pada 20 Agustus 2017, dari </w:delText>
        </w:r>
        <w:r w:rsidR="006D6563" w:rsidRPr="004613CD" w:rsidDel="00CB378F">
          <w:rPr>
            <w:rPrChange w:id="2445" w:author="novid" w:date="2020-10-16T14:25:00Z">
              <w:rPr>
                <w:u w:val="single" w:color="0462C1"/>
                <w:lang w:val="id-ID"/>
              </w:rPr>
            </w:rPrChange>
          </w:rPr>
          <w:fldChar w:fldCharType="begin"/>
        </w:r>
        <w:r w:rsidR="006D6563" w:rsidRPr="004613CD" w:rsidDel="00CB378F">
          <w:delInstrText xml:space="preserve"> HYPERLINK "http://www.tobaccoatlas.org/topic/smoke-free-policies/" \h </w:delInstrText>
        </w:r>
        <w:r w:rsidR="006D6563" w:rsidRPr="004613CD" w:rsidDel="00CB378F">
          <w:rPr>
            <w:rPrChange w:id="2446" w:author="novid" w:date="2020-10-16T14:25:00Z">
              <w:rPr>
                <w:u w:val="single" w:color="0462C1"/>
                <w:lang w:val="id-ID"/>
              </w:rPr>
            </w:rPrChange>
          </w:rPr>
          <w:fldChar w:fldCharType="separate"/>
        </w:r>
        <w:r w:rsidRPr="004613CD" w:rsidDel="00CB378F">
          <w:rPr>
            <w:u w:val="single" w:color="0462C1"/>
            <w:lang w:val="id-ID"/>
          </w:rPr>
          <w:delText>http://www.tobaccoatlas.org/topic/smoke-free-policies/</w:delText>
        </w:r>
        <w:r w:rsidR="006D6563" w:rsidRPr="004613CD" w:rsidDel="00CB378F">
          <w:rPr>
            <w:u w:val="single" w:color="0462C1"/>
            <w:lang w:val="id-ID"/>
            <w:rPrChange w:id="2447" w:author="novid" w:date="2020-10-16T14:25:00Z">
              <w:rPr>
                <w:u w:val="single" w:color="0462C1"/>
                <w:lang w:val="id-ID"/>
              </w:rPr>
            </w:rPrChange>
          </w:rPr>
          <w:fldChar w:fldCharType="end"/>
        </w:r>
      </w:del>
    </w:p>
    <w:p w14:paraId="61956812" w14:textId="5582BA34" w:rsidR="004236C8" w:rsidRPr="004613CD" w:rsidDel="00CB378F" w:rsidRDefault="0010181A" w:rsidP="000D735C">
      <w:pPr>
        <w:pStyle w:val="BodyText"/>
        <w:spacing w:before="199" w:line="360" w:lineRule="auto"/>
        <w:ind w:left="581" w:right="485"/>
        <w:jc w:val="both"/>
        <w:rPr>
          <w:del w:id="2448" w:author="novid" w:date="2020-10-16T13:27:00Z"/>
          <w:lang w:val="id-ID"/>
        </w:rPr>
      </w:pPr>
      <w:del w:id="2449" w:author="novid" w:date="2020-10-16T13:27:00Z">
        <w:r w:rsidRPr="004613CD" w:rsidDel="00CB378F">
          <w:rPr>
            <w:lang w:val="id-ID"/>
          </w:rPr>
          <w:delText>Rahajeng E. 2015. Pengaruh penerapan Kawasan Tanpa Rokok terhadap penurunan proporsi perokok di Provinsi DKI Jakarta, DIY dan Bali. Jurnal Ekologi Kesehatan, Vol 14; 3:238-249.</w:delText>
        </w:r>
      </w:del>
    </w:p>
    <w:p w14:paraId="3BC65474" w14:textId="25D204D5" w:rsidR="004236C8" w:rsidRPr="004613CD" w:rsidDel="00CB378F" w:rsidRDefault="0010181A" w:rsidP="000D735C">
      <w:pPr>
        <w:spacing w:before="202" w:line="360" w:lineRule="auto"/>
        <w:ind w:left="581" w:right="485"/>
        <w:jc w:val="both"/>
        <w:rPr>
          <w:del w:id="2450" w:author="novid" w:date="2020-10-16T13:27:00Z"/>
          <w:lang w:val="id-ID"/>
        </w:rPr>
      </w:pPr>
      <w:del w:id="2451" w:author="novid" w:date="2020-10-16T13:27:00Z">
        <w:r w:rsidRPr="004613CD" w:rsidDel="00CB378F">
          <w:rPr>
            <w:lang w:val="id-ID"/>
          </w:rPr>
          <w:delText xml:space="preserve">WHO. 2011. </w:delText>
        </w:r>
        <w:r w:rsidRPr="004613CD" w:rsidDel="00CB378F">
          <w:rPr>
            <w:i/>
            <w:lang w:val="id-ID"/>
          </w:rPr>
          <w:delText>Global adult tobacco survey: Indonesia report</w:delText>
        </w:r>
        <w:r w:rsidRPr="004613CD" w:rsidDel="00CB378F">
          <w:rPr>
            <w:lang w:val="id-ID"/>
          </w:rPr>
          <w:delText>.</w:delText>
        </w:r>
      </w:del>
    </w:p>
    <w:p w14:paraId="27D3CF96" w14:textId="600420DA" w:rsidR="004360D5" w:rsidRPr="004613CD" w:rsidDel="00CB378F" w:rsidRDefault="004360D5" w:rsidP="000D735C">
      <w:pPr>
        <w:pStyle w:val="BodyText"/>
        <w:spacing w:line="360" w:lineRule="auto"/>
        <w:ind w:right="485"/>
        <w:rPr>
          <w:del w:id="2452" w:author="novid" w:date="2020-10-16T13:28:00Z"/>
          <w:sz w:val="26"/>
          <w:lang w:val="id-ID"/>
        </w:rPr>
      </w:pPr>
    </w:p>
    <w:p w14:paraId="787DD3EC" w14:textId="420A80EE" w:rsidR="004236C8" w:rsidRPr="004613CD" w:rsidRDefault="0010181A" w:rsidP="000D735C">
      <w:pPr>
        <w:pStyle w:val="Heading1"/>
        <w:ind w:right="485"/>
        <w:jc w:val="both"/>
        <w:rPr>
          <w:lang w:val="id-ID"/>
        </w:rPr>
      </w:pPr>
      <w:bookmarkStart w:id="2453" w:name="_Toc53750305"/>
      <w:bookmarkStart w:id="2454" w:name="_Toc53750729"/>
      <w:r w:rsidRPr="004613CD">
        <w:rPr>
          <w:lang w:val="id-ID"/>
        </w:rPr>
        <w:t>Peraturan Perundang-Undangan</w:t>
      </w:r>
      <w:bookmarkEnd w:id="2453"/>
      <w:bookmarkEnd w:id="2454"/>
    </w:p>
    <w:p w14:paraId="0E37F9B3" w14:textId="425258C5" w:rsidR="004236C8" w:rsidRPr="004613CD" w:rsidDel="00A15715" w:rsidRDefault="0010181A">
      <w:pPr>
        <w:pStyle w:val="BodyText"/>
        <w:spacing w:before="202" w:line="276" w:lineRule="auto"/>
        <w:ind w:left="1134" w:right="485" w:hanging="1134"/>
        <w:jc w:val="both"/>
        <w:rPr>
          <w:del w:id="2455" w:author="novid" w:date="2021-06-11T12:05:00Z"/>
          <w:lang w:val="id-ID"/>
        </w:rPr>
        <w:pPrChange w:id="2456" w:author="novid" w:date="2020-10-16T13:26:00Z">
          <w:pPr>
            <w:pStyle w:val="BodyText"/>
            <w:spacing w:before="199" w:line="360" w:lineRule="auto"/>
            <w:ind w:left="581" w:right="485"/>
          </w:pPr>
        </w:pPrChange>
      </w:pPr>
      <w:moveFromRangeStart w:id="2457" w:author="novid" w:date="2020-10-16T13:57:00Z" w:name="move53749081"/>
      <w:moveFrom w:id="2458" w:author="novid" w:date="2020-10-16T13:57:00Z">
        <w:del w:id="2459" w:author="novid" w:date="2021-06-11T12:05:00Z">
          <w:r w:rsidRPr="004613CD" w:rsidDel="00A15715">
            <w:rPr>
              <w:lang w:val="id-ID"/>
            </w:rPr>
            <w:delText>Undang-Undang Dasar Negara Republik Indonesia Tahun 1945.</w:delText>
          </w:r>
        </w:del>
      </w:moveFrom>
    </w:p>
    <w:p w14:paraId="14731056" w14:textId="6599E434" w:rsidR="004236C8" w:rsidRPr="004613CD" w:rsidDel="00A15715" w:rsidRDefault="0010181A">
      <w:pPr>
        <w:pStyle w:val="BodyText"/>
        <w:spacing w:before="199" w:line="276" w:lineRule="auto"/>
        <w:ind w:left="1134" w:right="485" w:hanging="1134"/>
        <w:rPr>
          <w:del w:id="2460" w:author="novid" w:date="2021-06-11T12:05:00Z"/>
          <w:lang w:val="id-ID"/>
        </w:rPr>
        <w:pPrChange w:id="2461" w:author="novid" w:date="2020-10-16T13:26:00Z">
          <w:pPr>
            <w:pStyle w:val="BodyText"/>
            <w:spacing w:before="200" w:line="360" w:lineRule="auto"/>
            <w:ind w:left="581" w:right="485"/>
          </w:pPr>
        </w:pPrChange>
      </w:pPr>
      <w:moveFrom w:id="2462" w:author="novid" w:date="2020-10-16T13:57:00Z">
        <w:del w:id="2463" w:author="novid" w:date="2021-06-11T12:05:00Z">
          <w:r w:rsidRPr="004613CD" w:rsidDel="00A15715">
            <w:rPr>
              <w:lang w:val="id-ID"/>
            </w:rPr>
            <w:delText>Kitab Undang-Undang Hukum Acara Pidana (Undang-Undang Nomor 8 Tahun 1981).</w:delText>
          </w:r>
        </w:del>
      </w:moveFrom>
    </w:p>
    <w:moveFromRangeEnd w:id="2457"/>
    <w:p w14:paraId="71F73EED" w14:textId="77777777" w:rsidR="00075A4F" w:rsidRPr="004613CD" w:rsidRDefault="00075A4F" w:rsidP="00075A4F">
      <w:pPr>
        <w:pStyle w:val="BodyText"/>
        <w:spacing w:before="199" w:line="276" w:lineRule="auto"/>
        <w:ind w:left="1134" w:right="485" w:hanging="1134"/>
        <w:rPr>
          <w:lang w:val="id-ID"/>
        </w:rPr>
      </w:pPr>
      <w:moveToRangeStart w:id="2464" w:author="novid" w:date="2020-10-16T13:57:00Z" w:name="move53749081"/>
      <w:moveTo w:id="2465" w:author="novid" w:date="2020-10-16T13:57:00Z">
        <w:r w:rsidRPr="004613CD">
          <w:rPr>
            <w:lang w:val="id-ID"/>
          </w:rPr>
          <w:t>Undang-Undang Dasar Negara Republik Indonesia Tahun 1945.</w:t>
        </w:r>
      </w:moveTo>
    </w:p>
    <w:p w14:paraId="721F8135" w14:textId="77777777" w:rsidR="00075A4F" w:rsidRPr="004613CD" w:rsidRDefault="00075A4F">
      <w:pPr>
        <w:pStyle w:val="BodyText"/>
        <w:spacing w:before="199" w:line="276" w:lineRule="auto"/>
        <w:ind w:left="1134" w:right="485" w:hanging="1134"/>
        <w:rPr>
          <w:ins w:id="2466" w:author="novid" w:date="2020-10-16T13:57:00Z"/>
          <w:lang w:val="id-ID"/>
        </w:rPr>
        <w:pPrChange w:id="2467" w:author="novid" w:date="2020-10-16T13:26:00Z">
          <w:pPr>
            <w:pStyle w:val="BodyText"/>
            <w:spacing w:before="200" w:line="360" w:lineRule="auto"/>
            <w:ind w:left="581" w:right="485"/>
          </w:pPr>
        </w:pPrChange>
      </w:pPr>
      <w:moveTo w:id="2468" w:author="novid" w:date="2020-10-16T13:57:00Z">
        <w:r w:rsidRPr="004613CD">
          <w:rPr>
            <w:lang w:val="id-ID"/>
          </w:rPr>
          <w:t>Kitab Undang-Undang Hukum Acara Pidana (Undang-Undang Nomor 8 Tahun 1981).</w:t>
        </w:r>
      </w:moveTo>
      <w:moveToRangeEnd w:id="2464"/>
    </w:p>
    <w:p w14:paraId="390FFE92" w14:textId="3DACBC66" w:rsidR="00CB378F" w:rsidRPr="004613CD" w:rsidRDefault="0010181A">
      <w:pPr>
        <w:pStyle w:val="BodyText"/>
        <w:spacing w:before="199" w:line="276" w:lineRule="auto"/>
        <w:ind w:right="485"/>
        <w:rPr>
          <w:ins w:id="2469" w:author="novid" w:date="2020-10-16T13:19:00Z"/>
          <w:lang w:val="id-ID"/>
        </w:rPr>
        <w:pPrChange w:id="2470" w:author="novid" w:date="2020-10-16T13:57:00Z">
          <w:pPr>
            <w:pStyle w:val="BodyText"/>
            <w:spacing w:before="200" w:line="360" w:lineRule="auto"/>
            <w:ind w:left="581" w:right="485"/>
          </w:pPr>
        </w:pPrChange>
      </w:pPr>
      <w:r w:rsidRPr="004613CD">
        <w:rPr>
          <w:lang w:val="id-ID"/>
        </w:rPr>
        <w:t xml:space="preserve">Undang-Undang </w:t>
      </w:r>
      <w:ins w:id="2471" w:author="novid" w:date="2020-10-16T13:16:00Z">
        <w:r w:rsidR="004360D5" w:rsidRPr="004613CD">
          <w:rPr>
            <w:lang w:val="id-ID"/>
          </w:rPr>
          <w:t xml:space="preserve"> </w:t>
        </w:r>
      </w:ins>
      <w:r w:rsidRPr="004613CD">
        <w:rPr>
          <w:lang w:val="id-ID"/>
        </w:rPr>
        <w:t>Nomor 8 Tahun 1999 tentang Perlindungan Konsumen.</w:t>
      </w:r>
    </w:p>
    <w:p w14:paraId="1D467196" w14:textId="35A602AD" w:rsidR="004236C8" w:rsidRPr="004613CD" w:rsidDel="00CB378F" w:rsidRDefault="0010181A">
      <w:pPr>
        <w:pStyle w:val="BodyText"/>
        <w:spacing w:before="199" w:line="276" w:lineRule="auto"/>
        <w:ind w:left="1134" w:right="485" w:hanging="1134"/>
        <w:rPr>
          <w:del w:id="2472" w:author="novid" w:date="2020-10-16T13:19:00Z"/>
          <w:lang w:val="id-ID"/>
        </w:rPr>
        <w:pPrChange w:id="2473" w:author="novid" w:date="2020-10-16T13:26:00Z">
          <w:pPr>
            <w:pStyle w:val="BodyText"/>
            <w:spacing w:line="360" w:lineRule="auto"/>
            <w:ind w:right="485" w:firstLine="581"/>
          </w:pPr>
        </w:pPrChange>
      </w:pPr>
      <w:del w:id="2474" w:author="novid" w:date="2020-10-16T13:19:00Z">
        <w:r w:rsidRPr="004613CD" w:rsidDel="00CB378F">
          <w:rPr>
            <w:lang w:val="id-ID"/>
          </w:rPr>
          <w:delText xml:space="preserve"> </w:delText>
        </w:r>
      </w:del>
      <w:r w:rsidRPr="004613CD">
        <w:rPr>
          <w:lang w:val="id-ID"/>
        </w:rPr>
        <w:t>Undang-Undang Nomor 39 Tahun 1999 tentang Hak Asasi</w:t>
      </w:r>
      <w:ins w:id="2475" w:author="novid" w:date="2020-10-16T13:15:00Z">
        <w:r w:rsidR="004360D5" w:rsidRPr="004613CD">
          <w:rPr>
            <w:lang w:val="id-ID"/>
          </w:rPr>
          <w:t xml:space="preserve"> </w:t>
        </w:r>
      </w:ins>
      <w:r w:rsidRPr="004613CD">
        <w:rPr>
          <w:lang w:val="id-ID"/>
        </w:rPr>
        <w:t>Manusia.</w:t>
      </w:r>
    </w:p>
    <w:p w14:paraId="7AE9BE3E" w14:textId="77777777" w:rsidR="00CB378F" w:rsidRPr="004613CD" w:rsidRDefault="00CB378F">
      <w:pPr>
        <w:pStyle w:val="BodyText"/>
        <w:spacing w:line="276" w:lineRule="auto"/>
        <w:ind w:left="1134" w:right="485" w:hanging="1134"/>
        <w:rPr>
          <w:ins w:id="2476" w:author="novid" w:date="2020-10-16T13:19:00Z"/>
          <w:lang w:val="id-ID"/>
        </w:rPr>
        <w:pPrChange w:id="2477" w:author="novid" w:date="2020-10-16T13:26:00Z">
          <w:pPr>
            <w:pStyle w:val="BodyText"/>
            <w:spacing w:before="199" w:line="360" w:lineRule="auto"/>
            <w:ind w:left="581" w:right="485"/>
          </w:pPr>
        </w:pPrChange>
      </w:pPr>
    </w:p>
    <w:p w14:paraId="32803FC4" w14:textId="2D2A4AF3" w:rsidR="004236C8" w:rsidRPr="004613CD" w:rsidDel="004360D5" w:rsidRDefault="0010181A">
      <w:pPr>
        <w:pStyle w:val="BodyText"/>
        <w:spacing w:line="276" w:lineRule="auto"/>
        <w:ind w:left="1134" w:right="485" w:hanging="1134"/>
        <w:rPr>
          <w:del w:id="2478" w:author="novid" w:date="2020-10-16T13:16:00Z"/>
          <w:lang w:val="id-ID"/>
        </w:rPr>
        <w:pPrChange w:id="2479" w:author="novid" w:date="2020-10-16T13:26:00Z">
          <w:pPr>
            <w:pStyle w:val="BodyText"/>
            <w:spacing w:before="199" w:line="360" w:lineRule="auto"/>
            <w:ind w:left="581" w:right="485"/>
          </w:pPr>
        </w:pPrChange>
      </w:pPr>
      <w:r w:rsidRPr="004613CD">
        <w:rPr>
          <w:lang w:val="id-ID"/>
        </w:rPr>
        <w:t xml:space="preserve">Undang-Undang </w:t>
      </w:r>
      <w:ins w:id="2480" w:author="novid" w:date="2020-10-16T13:15:00Z">
        <w:r w:rsidR="004360D5" w:rsidRPr="004613CD">
          <w:rPr>
            <w:lang w:val="id-ID"/>
          </w:rPr>
          <w:t xml:space="preserve"> </w:t>
        </w:r>
      </w:ins>
      <w:r w:rsidRPr="004613CD">
        <w:rPr>
          <w:lang w:val="id-ID"/>
        </w:rPr>
        <w:t>Nomor 23 Tahun 2002 tentang Perlindungan</w:t>
      </w:r>
      <w:ins w:id="2481" w:author="novid" w:date="2020-10-16T13:15:00Z">
        <w:r w:rsidR="004360D5" w:rsidRPr="004613CD">
          <w:rPr>
            <w:lang w:val="id-ID"/>
          </w:rPr>
          <w:t xml:space="preserve"> </w:t>
        </w:r>
      </w:ins>
      <w:r w:rsidRPr="004613CD">
        <w:rPr>
          <w:lang w:val="id-ID"/>
        </w:rPr>
        <w:t>Anak.</w:t>
      </w:r>
    </w:p>
    <w:p w14:paraId="27B58CDD" w14:textId="77777777" w:rsidR="00CB378F" w:rsidRPr="004613CD" w:rsidRDefault="00CB378F">
      <w:pPr>
        <w:pStyle w:val="BodyText"/>
        <w:spacing w:line="276" w:lineRule="auto"/>
        <w:ind w:left="1134" w:right="485" w:hanging="1134"/>
        <w:rPr>
          <w:ins w:id="2482" w:author="novid" w:date="2020-10-16T13:19:00Z"/>
          <w:lang w:val="id-ID"/>
        </w:rPr>
        <w:pPrChange w:id="2483" w:author="novid" w:date="2020-10-16T13:26:00Z">
          <w:pPr>
            <w:pStyle w:val="BodyText"/>
            <w:spacing w:before="199" w:line="360" w:lineRule="auto"/>
            <w:ind w:left="581" w:right="485"/>
          </w:pPr>
        </w:pPrChange>
      </w:pPr>
    </w:p>
    <w:p w14:paraId="7434470F" w14:textId="77777777" w:rsidR="00CB378F" w:rsidRPr="004613CD" w:rsidRDefault="0010181A">
      <w:pPr>
        <w:pStyle w:val="BodyText"/>
        <w:spacing w:line="276" w:lineRule="auto"/>
        <w:ind w:left="1134" w:right="485" w:hanging="1134"/>
        <w:rPr>
          <w:ins w:id="2484" w:author="novid" w:date="2020-10-16T13:19:00Z"/>
          <w:lang w:val="id-ID"/>
        </w:rPr>
        <w:pPrChange w:id="2485" w:author="novid" w:date="2020-10-16T13:26:00Z">
          <w:pPr>
            <w:pStyle w:val="BodyText"/>
            <w:spacing w:before="199" w:line="360" w:lineRule="auto"/>
            <w:ind w:left="581" w:right="485"/>
          </w:pPr>
        </w:pPrChange>
      </w:pPr>
      <w:r w:rsidRPr="004613CD">
        <w:rPr>
          <w:lang w:val="id-ID"/>
        </w:rPr>
        <w:t xml:space="preserve">Undang-Undang </w:t>
      </w:r>
      <w:ins w:id="2486" w:author="novid" w:date="2020-10-16T13:15:00Z">
        <w:r w:rsidR="004360D5" w:rsidRPr="004613CD">
          <w:rPr>
            <w:lang w:val="id-ID"/>
          </w:rPr>
          <w:t xml:space="preserve"> </w:t>
        </w:r>
      </w:ins>
      <w:r w:rsidRPr="004613CD">
        <w:rPr>
          <w:lang w:val="id-ID"/>
        </w:rPr>
        <w:t>Nomor 20 Tahun 2003 tentang Sistem Pendidikan Nasional.</w:t>
      </w:r>
    </w:p>
    <w:p w14:paraId="7D1B057C" w14:textId="1496F1EE" w:rsidR="004236C8" w:rsidRPr="004613CD" w:rsidRDefault="0010181A">
      <w:pPr>
        <w:pStyle w:val="BodyText"/>
        <w:spacing w:line="276" w:lineRule="auto"/>
        <w:ind w:left="1134" w:right="485" w:hanging="1134"/>
        <w:rPr>
          <w:lang w:val="id-ID"/>
        </w:rPr>
        <w:pPrChange w:id="2487" w:author="novid" w:date="2020-10-16T13:26:00Z">
          <w:pPr>
            <w:pStyle w:val="BodyText"/>
            <w:spacing w:before="199" w:line="360" w:lineRule="auto"/>
            <w:ind w:left="581" w:right="485"/>
          </w:pPr>
        </w:pPrChange>
      </w:pPr>
      <w:del w:id="2488" w:author="novid" w:date="2020-10-16T13:19:00Z">
        <w:r w:rsidRPr="004613CD" w:rsidDel="00CB378F">
          <w:rPr>
            <w:lang w:val="id-ID"/>
          </w:rPr>
          <w:delText xml:space="preserve"> </w:delText>
        </w:r>
      </w:del>
      <w:r w:rsidRPr="004613CD">
        <w:rPr>
          <w:lang w:val="id-ID"/>
        </w:rPr>
        <w:t xml:space="preserve">Undang-Undang </w:t>
      </w:r>
      <w:ins w:id="2489" w:author="novid" w:date="2020-10-16T13:15:00Z">
        <w:r w:rsidR="004360D5" w:rsidRPr="004613CD">
          <w:rPr>
            <w:lang w:val="id-ID"/>
          </w:rPr>
          <w:t xml:space="preserve"> </w:t>
        </w:r>
      </w:ins>
      <w:r w:rsidRPr="004613CD">
        <w:rPr>
          <w:lang w:val="id-ID"/>
        </w:rPr>
        <w:t>Nomor 26 Tahun 2007 tentang Penataan Ruang.</w:t>
      </w:r>
    </w:p>
    <w:p w14:paraId="7DCBE517" w14:textId="77777777" w:rsidR="00CB378F" w:rsidRPr="004613CD" w:rsidRDefault="0010181A">
      <w:pPr>
        <w:pStyle w:val="BodyText"/>
        <w:spacing w:line="276" w:lineRule="auto"/>
        <w:ind w:left="1134" w:right="485" w:hanging="1134"/>
        <w:rPr>
          <w:ins w:id="2490" w:author="novid" w:date="2020-10-16T13:20:00Z"/>
          <w:lang w:val="id-ID"/>
        </w:rPr>
        <w:pPrChange w:id="2491" w:author="novid" w:date="2020-10-16T13:26:00Z">
          <w:pPr>
            <w:pStyle w:val="BodyText"/>
            <w:spacing w:line="360" w:lineRule="auto"/>
            <w:ind w:right="485" w:firstLine="567"/>
          </w:pPr>
        </w:pPrChange>
      </w:pPr>
      <w:r w:rsidRPr="004613CD">
        <w:rPr>
          <w:lang w:val="id-ID"/>
        </w:rPr>
        <w:t xml:space="preserve">Undang-Undang </w:t>
      </w:r>
      <w:ins w:id="2492" w:author="novid" w:date="2020-10-16T13:15:00Z">
        <w:r w:rsidR="004360D5" w:rsidRPr="004613CD">
          <w:rPr>
            <w:lang w:val="id-ID"/>
          </w:rPr>
          <w:t xml:space="preserve"> </w:t>
        </w:r>
      </w:ins>
      <w:r w:rsidRPr="004613CD">
        <w:rPr>
          <w:lang w:val="id-ID"/>
        </w:rPr>
        <w:t>Nomor 14 Tahun 2008 tentang Keterbukaan Informasi Publik.</w:t>
      </w:r>
    </w:p>
    <w:p w14:paraId="10AE6A99" w14:textId="122094F3" w:rsidR="004236C8" w:rsidRPr="004613CD" w:rsidRDefault="0010181A">
      <w:pPr>
        <w:pStyle w:val="BodyText"/>
        <w:spacing w:line="276" w:lineRule="auto"/>
        <w:ind w:left="1134" w:right="485" w:hanging="1134"/>
        <w:rPr>
          <w:lang w:val="id-ID"/>
        </w:rPr>
        <w:pPrChange w:id="2493" w:author="novid" w:date="2020-10-16T13:26:00Z">
          <w:pPr>
            <w:pStyle w:val="BodyText"/>
            <w:spacing w:line="360" w:lineRule="auto"/>
            <w:ind w:right="485" w:firstLine="567"/>
          </w:pPr>
        </w:pPrChange>
      </w:pPr>
      <w:del w:id="2494" w:author="novid" w:date="2020-10-16T13:20:00Z">
        <w:r w:rsidRPr="004613CD" w:rsidDel="00CB378F">
          <w:rPr>
            <w:lang w:val="id-ID"/>
          </w:rPr>
          <w:delText xml:space="preserve"> </w:delText>
        </w:r>
      </w:del>
      <w:r w:rsidRPr="004613CD">
        <w:rPr>
          <w:lang w:val="id-ID"/>
        </w:rPr>
        <w:t xml:space="preserve">Undang-Undang </w:t>
      </w:r>
      <w:ins w:id="2495" w:author="novid" w:date="2020-10-16T13:15:00Z">
        <w:r w:rsidR="004360D5" w:rsidRPr="004613CD">
          <w:rPr>
            <w:lang w:val="id-ID"/>
          </w:rPr>
          <w:t xml:space="preserve"> </w:t>
        </w:r>
      </w:ins>
      <w:r w:rsidRPr="004613CD">
        <w:rPr>
          <w:lang w:val="id-ID"/>
        </w:rPr>
        <w:t>Nomor 22 Tahun 2009 tentang Lalu Lintas dan Angkutan Jalan.</w:t>
      </w:r>
    </w:p>
    <w:p w14:paraId="0E3C2F80" w14:textId="4BE31301" w:rsidR="004236C8" w:rsidRPr="004613CD" w:rsidDel="004360D5" w:rsidRDefault="0010181A">
      <w:pPr>
        <w:pStyle w:val="BodyText"/>
        <w:spacing w:before="2" w:line="276" w:lineRule="auto"/>
        <w:ind w:left="1134" w:right="485" w:hanging="1134"/>
        <w:rPr>
          <w:del w:id="2496" w:author="novid" w:date="2020-10-16T13:16:00Z"/>
          <w:lang w:val="id-ID"/>
        </w:rPr>
        <w:pPrChange w:id="2497" w:author="novid" w:date="2020-10-16T13:26:00Z">
          <w:pPr>
            <w:pStyle w:val="BodyText"/>
            <w:spacing w:before="2" w:line="360" w:lineRule="auto"/>
            <w:ind w:right="485" w:firstLine="567"/>
          </w:pPr>
        </w:pPrChange>
      </w:pPr>
      <w:r w:rsidRPr="004613CD">
        <w:rPr>
          <w:lang w:val="id-ID"/>
        </w:rPr>
        <w:t xml:space="preserve">Undang-Undang </w:t>
      </w:r>
      <w:ins w:id="2498" w:author="novid" w:date="2020-10-16T13:15:00Z">
        <w:r w:rsidR="004360D5" w:rsidRPr="004613CD">
          <w:rPr>
            <w:lang w:val="id-ID"/>
          </w:rPr>
          <w:t xml:space="preserve"> </w:t>
        </w:r>
      </w:ins>
      <w:r w:rsidRPr="004613CD">
        <w:rPr>
          <w:lang w:val="id-ID"/>
        </w:rPr>
        <w:t>Nomor 32 Tahun 2009 tentang Perlindungan dan Pengelolaan Lingkungan Hidup.</w:t>
      </w:r>
    </w:p>
    <w:p w14:paraId="43D0EB0E" w14:textId="77777777" w:rsidR="004360D5" w:rsidRPr="004613CD" w:rsidRDefault="004360D5">
      <w:pPr>
        <w:pStyle w:val="BodyText"/>
        <w:spacing w:before="2" w:line="276" w:lineRule="auto"/>
        <w:ind w:left="1134" w:right="485" w:hanging="1134"/>
        <w:rPr>
          <w:ins w:id="2499" w:author="novid" w:date="2020-10-16T13:16:00Z"/>
          <w:lang w:val="id-ID"/>
        </w:rPr>
        <w:pPrChange w:id="2500" w:author="novid" w:date="2020-10-16T13:26:00Z">
          <w:pPr>
            <w:pStyle w:val="BodyText"/>
            <w:spacing w:before="199" w:line="360" w:lineRule="auto"/>
            <w:ind w:left="581" w:right="485"/>
          </w:pPr>
        </w:pPrChange>
      </w:pPr>
    </w:p>
    <w:p w14:paraId="35F6F2A7" w14:textId="77777777" w:rsidR="004236C8" w:rsidRPr="004613CD" w:rsidDel="004360D5" w:rsidRDefault="0010181A">
      <w:pPr>
        <w:pStyle w:val="BodyText"/>
        <w:spacing w:before="2" w:line="276" w:lineRule="auto"/>
        <w:ind w:left="1134" w:right="485" w:hanging="1134"/>
        <w:rPr>
          <w:del w:id="2501" w:author="novid" w:date="2020-10-16T13:16:00Z"/>
          <w:lang w:val="id-ID"/>
        </w:rPr>
        <w:pPrChange w:id="2502" w:author="novid" w:date="2020-10-16T13:26:00Z">
          <w:pPr>
            <w:pStyle w:val="BodyText"/>
            <w:spacing w:before="200" w:line="360" w:lineRule="auto"/>
            <w:ind w:left="581" w:right="485"/>
          </w:pPr>
        </w:pPrChange>
      </w:pPr>
      <w:r w:rsidRPr="004613CD">
        <w:rPr>
          <w:lang w:val="id-ID"/>
        </w:rPr>
        <w:t>Undang-Undang Nomor 36 Tahun 2009 tentang Kesehatan.</w:t>
      </w:r>
    </w:p>
    <w:p w14:paraId="40D64DA8" w14:textId="77777777" w:rsidR="004360D5" w:rsidRPr="004613CD" w:rsidRDefault="004360D5">
      <w:pPr>
        <w:pStyle w:val="BodyText"/>
        <w:spacing w:before="2" w:line="276" w:lineRule="auto"/>
        <w:ind w:left="1134" w:right="485" w:hanging="1134"/>
        <w:rPr>
          <w:ins w:id="2503" w:author="novid" w:date="2020-10-16T13:16:00Z"/>
          <w:lang w:val="id-ID"/>
        </w:rPr>
        <w:pPrChange w:id="2504" w:author="novid" w:date="2020-10-16T13:26:00Z">
          <w:pPr>
            <w:pStyle w:val="BodyText"/>
            <w:spacing w:before="199" w:line="360" w:lineRule="auto"/>
            <w:ind w:left="581" w:right="485"/>
          </w:pPr>
        </w:pPrChange>
      </w:pPr>
    </w:p>
    <w:p w14:paraId="5DC7D080" w14:textId="77777777" w:rsidR="004236C8" w:rsidRPr="004613CD" w:rsidDel="004360D5" w:rsidRDefault="0010181A">
      <w:pPr>
        <w:pStyle w:val="BodyText"/>
        <w:spacing w:before="2" w:line="276" w:lineRule="auto"/>
        <w:ind w:left="1134" w:right="485" w:hanging="1134"/>
        <w:rPr>
          <w:del w:id="2505" w:author="novid" w:date="2020-10-16T13:16:00Z"/>
          <w:lang w:val="id-ID"/>
        </w:rPr>
        <w:pPrChange w:id="2506" w:author="novid" w:date="2020-10-16T13:26:00Z">
          <w:pPr>
            <w:pStyle w:val="BodyText"/>
            <w:spacing w:before="201" w:line="360" w:lineRule="auto"/>
            <w:ind w:left="581" w:right="485"/>
          </w:pPr>
        </w:pPrChange>
      </w:pPr>
      <w:r w:rsidRPr="004613CD">
        <w:rPr>
          <w:lang w:val="id-ID"/>
        </w:rPr>
        <w:t>Undang-Undang Nomor 12 Tahun 2011 tentang Pembentukan Peraturan Perundang-undangan.</w:t>
      </w:r>
    </w:p>
    <w:p w14:paraId="786DEA23" w14:textId="77777777" w:rsidR="004360D5" w:rsidRPr="004613CD" w:rsidRDefault="004360D5">
      <w:pPr>
        <w:pStyle w:val="BodyText"/>
        <w:spacing w:before="2" w:line="276" w:lineRule="auto"/>
        <w:ind w:left="1134" w:right="485" w:hanging="1134"/>
        <w:rPr>
          <w:ins w:id="2507" w:author="novid" w:date="2020-10-16T13:16:00Z"/>
          <w:lang w:val="id-ID"/>
        </w:rPr>
        <w:pPrChange w:id="2508" w:author="novid" w:date="2020-10-16T13:26:00Z">
          <w:pPr>
            <w:pStyle w:val="BodyText"/>
            <w:spacing w:before="200" w:line="360" w:lineRule="auto"/>
            <w:ind w:left="581" w:right="485"/>
          </w:pPr>
        </w:pPrChange>
      </w:pPr>
    </w:p>
    <w:p w14:paraId="5596A48D" w14:textId="77777777" w:rsidR="004236C8" w:rsidRPr="004613CD" w:rsidRDefault="0010181A">
      <w:pPr>
        <w:pStyle w:val="BodyText"/>
        <w:spacing w:before="2" w:line="276" w:lineRule="auto"/>
        <w:ind w:left="1134" w:right="485" w:hanging="1134"/>
        <w:rPr>
          <w:lang w:val="id-ID"/>
        </w:rPr>
        <w:pPrChange w:id="2509" w:author="novid" w:date="2020-10-16T13:26:00Z">
          <w:pPr>
            <w:pStyle w:val="BodyText"/>
            <w:spacing w:before="201" w:line="360" w:lineRule="auto"/>
            <w:ind w:left="581" w:right="485"/>
          </w:pPr>
        </w:pPrChange>
      </w:pPr>
      <w:r w:rsidRPr="004613CD">
        <w:rPr>
          <w:lang w:val="id-ID"/>
        </w:rPr>
        <w:t>Undang-Undang Nomor 23 Tahun 2014 tentang Pemerintahan Daerah.</w:t>
      </w:r>
    </w:p>
    <w:p w14:paraId="18DF1686" w14:textId="7AB2D12F" w:rsidR="004360D5" w:rsidRPr="004613CD" w:rsidRDefault="004360D5">
      <w:pPr>
        <w:spacing w:line="276" w:lineRule="auto"/>
        <w:ind w:left="1134" w:right="485" w:hanging="1134"/>
        <w:rPr>
          <w:ins w:id="2510" w:author="novid" w:date="2020-10-16T13:56:00Z"/>
          <w:lang w:val="id-ID"/>
        </w:rPr>
        <w:pPrChange w:id="2511" w:author="novid" w:date="2020-10-16T13:26:00Z">
          <w:pPr>
            <w:spacing w:line="360" w:lineRule="auto"/>
            <w:ind w:right="485"/>
          </w:pPr>
        </w:pPrChange>
      </w:pPr>
      <w:ins w:id="2512" w:author="novid" w:date="2020-10-16T13:17:00Z">
        <w:r w:rsidRPr="004613CD">
          <w:rPr>
            <w:lang w:val="id-ID"/>
          </w:rPr>
          <w:t xml:space="preserve">Peraturan </w:t>
        </w:r>
      </w:ins>
      <w:ins w:id="2513" w:author="novid" w:date="2020-10-16T13:18:00Z">
        <w:r w:rsidR="00CB378F" w:rsidRPr="004613CD">
          <w:rPr>
            <w:lang w:val="id-ID"/>
          </w:rPr>
          <w:t xml:space="preserve"> Pemerintah  Nomor 109  Tahun 2012 Tentang Pengamanan Bahan yang Mengandung Zat Adiktif Berupa Produk Tembakau Bagi Kesehatan</w:t>
        </w:r>
      </w:ins>
    </w:p>
    <w:p w14:paraId="5F939B98" w14:textId="77777777" w:rsidR="00075A4F" w:rsidRPr="004613CD" w:rsidRDefault="00075A4F" w:rsidP="00075A4F">
      <w:pPr>
        <w:widowControl/>
        <w:adjustRightInd w:val="0"/>
        <w:ind w:left="1134" w:hanging="1134"/>
        <w:rPr>
          <w:ins w:id="2514" w:author="novid" w:date="2020-10-16T13:56:00Z"/>
          <w:rFonts w:eastAsia="SimSun"/>
          <w:sz w:val="23"/>
          <w:szCs w:val="23"/>
          <w:lang w:val="id-ID" w:eastAsia="id-ID"/>
          <w:rPrChange w:id="2515" w:author="novid" w:date="2020-10-16T14:25:00Z">
            <w:rPr>
              <w:ins w:id="2516" w:author="novid" w:date="2020-10-16T13:56:00Z"/>
              <w:rFonts w:eastAsia="SimSun"/>
              <w:color w:val="000000"/>
              <w:sz w:val="23"/>
              <w:szCs w:val="23"/>
              <w:lang w:val="id-ID" w:eastAsia="id-ID"/>
            </w:rPr>
          </w:rPrChange>
        </w:rPr>
      </w:pPr>
      <w:ins w:id="2517" w:author="novid" w:date="2020-10-16T13:56:00Z">
        <w:r w:rsidRPr="004613CD">
          <w:rPr>
            <w:rFonts w:eastAsia="SimSun"/>
            <w:i/>
            <w:iCs/>
            <w:sz w:val="23"/>
            <w:szCs w:val="23"/>
            <w:lang w:val="id-ID" w:eastAsia="id-ID"/>
            <w:rPrChange w:id="2518" w:author="novid" w:date="2020-10-16T14:25:00Z">
              <w:rPr>
                <w:rFonts w:eastAsia="SimSun"/>
                <w:i/>
                <w:iCs/>
                <w:color w:val="000000"/>
                <w:sz w:val="23"/>
                <w:szCs w:val="23"/>
                <w:lang w:val="id-ID" w:eastAsia="id-ID"/>
              </w:rPr>
            </w:rPrChange>
          </w:rPr>
          <w:t xml:space="preserve">Act To Prohibition Smoking Singapore Act 39 of 2018 wef 01/01/2019 </w:t>
        </w:r>
      </w:ins>
    </w:p>
    <w:p w14:paraId="3CC4F1C8" w14:textId="77777777" w:rsidR="00075A4F" w:rsidRPr="004613CD" w:rsidRDefault="00075A4F" w:rsidP="00075A4F">
      <w:pPr>
        <w:widowControl/>
        <w:adjustRightInd w:val="0"/>
        <w:ind w:left="1134" w:hanging="1134"/>
        <w:rPr>
          <w:ins w:id="2519" w:author="novid" w:date="2020-10-16T13:56:00Z"/>
          <w:rFonts w:eastAsia="SimSun"/>
          <w:sz w:val="23"/>
          <w:szCs w:val="23"/>
          <w:lang w:val="id-ID" w:eastAsia="id-ID"/>
          <w:rPrChange w:id="2520" w:author="novid" w:date="2020-10-16T14:25:00Z">
            <w:rPr>
              <w:ins w:id="2521" w:author="novid" w:date="2020-10-16T13:56:00Z"/>
              <w:rFonts w:eastAsia="SimSun"/>
              <w:color w:val="000000"/>
              <w:sz w:val="23"/>
              <w:szCs w:val="23"/>
              <w:lang w:val="id-ID" w:eastAsia="id-ID"/>
            </w:rPr>
          </w:rPrChange>
        </w:rPr>
      </w:pPr>
      <w:ins w:id="2522" w:author="novid" w:date="2020-10-16T13:56:00Z">
        <w:r w:rsidRPr="004613CD">
          <w:rPr>
            <w:rFonts w:eastAsia="SimSun"/>
            <w:i/>
            <w:iCs/>
            <w:sz w:val="23"/>
            <w:szCs w:val="23"/>
            <w:lang w:val="id-ID" w:eastAsia="id-ID"/>
            <w:rPrChange w:id="2523" w:author="novid" w:date="2020-10-16T14:25:00Z">
              <w:rPr>
                <w:rFonts w:eastAsia="SimSun"/>
                <w:i/>
                <w:iCs/>
                <w:color w:val="000000"/>
                <w:sz w:val="23"/>
                <w:szCs w:val="23"/>
                <w:lang w:val="id-ID" w:eastAsia="id-ID"/>
              </w:rPr>
            </w:rPrChange>
          </w:rPr>
          <w:t xml:space="preserve">Federal Law Regulation on Smoking Free of Australia </w:t>
        </w:r>
      </w:ins>
    </w:p>
    <w:p w14:paraId="5B3C7100" w14:textId="6A7C5E25" w:rsidR="00075A4F" w:rsidRPr="004613CD" w:rsidRDefault="00075A4F">
      <w:pPr>
        <w:spacing w:line="276" w:lineRule="auto"/>
        <w:ind w:left="1134" w:right="485" w:hanging="1134"/>
        <w:rPr>
          <w:ins w:id="2524" w:author="novid" w:date="2020-10-16T13:56:00Z"/>
          <w:rFonts w:eastAsia="SimSun"/>
          <w:sz w:val="23"/>
          <w:szCs w:val="23"/>
          <w:lang w:val="id-ID" w:eastAsia="id-ID"/>
          <w:rPrChange w:id="2525" w:author="novid" w:date="2020-10-16T14:25:00Z">
            <w:rPr>
              <w:ins w:id="2526" w:author="novid" w:date="2020-10-16T13:56:00Z"/>
              <w:rFonts w:eastAsia="SimSun"/>
              <w:color w:val="000000"/>
              <w:sz w:val="23"/>
              <w:szCs w:val="23"/>
              <w:lang w:val="id-ID" w:eastAsia="id-ID"/>
            </w:rPr>
          </w:rPrChange>
        </w:rPr>
        <w:pPrChange w:id="2527" w:author="novid" w:date="2020-10-16T13:26:00Z">
          <w:pPr>
            <w:spacing w:line="360" w:lineRule="auto"/>
            <w:ind w:right="485"/>
          </w:pPr>
        </w:pPrChange>
      </w:pPr>
      <w:ins w:id="2528" w:author="novid" w:date="2020-10-16T13:56:00Z">
        <w:r w:rsidRPr="004613CD">
          <w:rPr>
            <w:rFonts w:eastAsia="SimSun"/>
            <w:i/>
            <w:iCs/>
            <w:sz w:val="23"/>
            <w:szCs w:val="23"/>
            <w:lang w:val="id-ID" w:eastAsia="id-ID"/>
            <w:rPrChange w:id="2529" w:author="novid" w:date="2020-10-16T14:25:00Z">
              <w:rPr>
                <w:rFonts w:eastAsia="SimSun"/>
                <w:i/>
                <w:iCs/>
                <w:color w:val="000000"/>
                <w:sz w:val="23"/>
                <w:szCs w:val="23"/>
                <w:lang w:val="id-ID" w:eastAsia="id-ID"/>
              </w:rPr>
            </w:rPrChange>
          </w:rPr>
          <w:t xml:space="preserve">Framework Convention On Tobacco Control – </w:t>
        </w:r>
        <w:r w:rsidRPr="004613CD">
          <w:rPr>
            <w:rFonts w:eastAsia="SimSun"/>
            <w:sz w:val="23"/>
            <w:szCs w:val="23"/>
            <w:lang w:val="id-ID" w:eastAsia="id-ID"/>
            <w:rPrChange w:id="2530" w:author="novid" w:date="2020-10-16T14:25:00Z">
              <w:rPr>
                <w:rFonts w:eastAsia="SimSun"/>
                <w:color w:val="000000"/>
                <w:sz w:val="23"/>
                <w:szCs w:val="23"/>
                <w:lang w:val="id-ID" w:eastAsia="id-ID"/>
              </w:rPr>
            </w:rPrChange>
          </w:rPr>
          <w:t>Kerangka Kerja Pengendalian Tembakau</w:t>
        </w:r>
      </w:ins>
    </w:p>
    <w:p w14:paraId="40349F23" w14:textId="0385AD6F" w:rsidR="00075A4F" w:rsidRPr="004613CD" w:rsidRDefault="00075A4F">
      <w:pPr>
        <w:spacing w:line="276" w:lineRule="auto"/>
        <w:ind w:left="1134" w:right="485" w:hanging="1134"/>
        <w:rPr>
          <w:ins w:id="2531" w:author="novid" w:date="2020-10-16T14:09:00Z"/>
          <w:sz w:val="23"/>
          <w:szCs w:val="23"/>
          <w:lang w:val="id-ID"/>
        </w:rPr>
        <w:pPrChange w:id="2532" w:author="novid" w:date="2020-10-16T13:26:00Z">
          <w:pPr>
            <w:spacing w:line="360" w:lineRule="auto"/>
            <w:ind w:right="485"/>
          </w:pPr>
        </w:pPrChange>
      </w:pPr>
      <w:ins w:id="2533" w:author="novid" w:date="2020-10-16T13:56:00Z">
        <w:r w:rsidRPr="004613CD">
          <w:rPr>
            <w:sz w:val="23"/>
            <w:szCs w:val="23"/>
          </w:rPr>
          <w:t>Warta Kerajaan Negara Malaysia Tentang Peraturan-peraturan Kawalan hasil Tembakau 2004</w:t>
        </w:r>
      </w:ins>
    </w:p>
    <w:p w14:paraId="5B1987FC" w14:textId="0251F914" w:rsidR="003B7AC5" w:rsidRPr="004613CD" w:rsidRDefault="003B7AC5">
      <w:pPr>
        <w:spacing w:line="276" w:lineRule="auto"/>
        <w:ind w:left="1134" w:right="485" w:hanging="1134"/>
        <w:rPr>
          <w:ins w:id="2534" w:author="novid" w:date="2020-10-16T14:09:00Z"/>
          <w:lang w:val="id-ID"/>
        </w:rPr>
        <w:pPrChange w:id="2535" w:author="novid" w:date="2020-10-16T13:26:00Z">
          <w:pPr>
            <w:spacing w:line="360" w:lineRule="auto"/>
            <w:ind w:right="485"/>
          </w:pPr>
        </w:pPrChange>
      </w:pPr>
      <w:ins w:id="2536" w:author="novid" w:date="2020-10-16T14:09:00Z">
        <w:r w:rsidRPr="004613CD">
          <w:rPr>
            <w:lang w:val="id-ID"/>
          </w:rPr>
          <w:t>Peraturan Gubernur Nomor 75 Tahun</w:t>
        </w:r>
        <w:r w:rsidRPr="004613CD">
          <w:t xml:space="preserve"> </w:t>
        </w:r>
        <w:r w:rsidRPr="004613CD">
          <w:rPr>
            <w:lang w:val="id-ID"/>
          </w:rPr>
          <w:t>2005 Tentang Kawasan Dilarang Merokok.</w:t>
        </w:r>
      </w:ins>
    </w:p>
    <w:p w14:paraId="0E4B38C6" w14:textId="77777777" w:rsidR="003B7AC5" w:rsidRPr="004613CD" w:rsidRDefault="003B7AC5">
      <w:pPr>
        <w:spacing w:line="276" w:lineRule="auto"/>
        <w:ind w:left="1134" w:right="485" w:hanging="1134"/>
        <w:rPr>
          <w:ins w:id="2537" w:author="novid" w:date="2020-10-16T14:09:00Z"/>
          <w:lang w:val="id-ID"/>
        </w:rPr>
        <w:pPrChange w:id="2538" w:author="novid" w:date="2020-10-16T14:09:00Z">
          <w:pPr>
            <w:spacing w:line="360" w:lineRule="auto"/>
            <w:ind w:right="485"/>
          </w:pPr>
        </w:pPrChange>
      </w:pPr>
      <w:ins w:id="2539" w:author="novid" w:date="2020-10-16T14:09:00Z">
        <w:r w:rsidRPr="004613CD">
          <w:rPr>
            <w:lang w:val="id-ID"/>
          </w:rPr>
          <w:t>Peraturan Gubernur Nomor 88 Tahun 2010 Tentang Perubahan Peraturan Gubernur Nomor 75 Tahun2005 Tentang Kawasan Dilarang Merokok</w:t>
        </w:r>
      </w:ins>
    </w:p>
    <w:p w14:paraId="318D9E52" w14:textId="14545015" w:rsidR="009A1C9A" w:rsidRDefault="003B7AC5">
      <w:pPr>
        <w:spacing w:line="276" w:lineRule="auto"/>
        <w:ind w:left="1134" w:right="485" w:hanging="1134"/>
        <w:rPr>
          <w:del w:id="2540" w:author="novid" w:date="2020-10-16T14:20:00Z"/>
          <w:lang w:val="id-ID"/>
        </w:rPr>
        <w:sectPr w:rsidR="009A1C9A">
          <w:pgSz w:w="11910" w:h="16840"/>
          <w:pgMar w:top="1580" w:right="1240" w:bottom="1220" w:left="1680" w:header="0" w:footer="947" w:gutter="0"/>
          <w:cols w:space="720"/>
        </w:sectPr>
        <w:pPrChange w:id="2541" w:author="novid" w:date="2020-10-16T14:20:00Z">
          <w:pPr>
            <w:spacing w:line="360" w:lineRule="auto"/>
            <w:ind w:right="485"/>
          </w:pPr>
        </w:pPrChange>
      </w:pPr>
      <w:ins w:id="2542" w:author="novid" w:date="2020-10-16T14:09:00Z">
        <w:r w:rsidRPr="004613CD">
          <w:rPr>
            <w:lang w:val="id-ID"/>
          </w:rPr>
          <w:t>Peraturan Gubernur No 50 Tahun 2012 Tentang Pedoman Pelaksanaan, Pembinaan, Pengawasan dan Penegaka</w:t>
        </w:r>
        <w:r w:rsidR="00DE177D" w:rsidRPr="004613CD">
          <w:rPr>
            <w:lang w:val="id-ID"/>
          </w:rPr>
          <w:t>n Hukum Kawasan Dilarang Meroko</w:t>
        </w:r>
      </w:ins>
      <w:ins w:id="2543" w:author="novid" w:date="2020-10-16T14:20:00Z">
        <w:r w:rsidR="00DE177D" w:rsidRPr="004613CD">
          <w:rPr>
            <w:lang w:val="id-ID"/>
          </w:rPr>
          <w:t>k</w:t>
        </w:r>
      </w:ins>
    </w:p>
    <w:p w14:paraId="0190F087" w14:textId="77777777" w:rsidR="00DE177D" w:rsidRPr="009A1C9A" w:rsidRDefault="00DE177D">
      <w:pPr>
        <w:spacing w:line="276" w:lineRule="auto"/>
        <w:ind w:left="1134" w:right="485" w:hanging="1134"/>
        <w:rPr>
          <w:ins w:id="2544" w:author="novid" w:date="2020-10-16T14:20:00Z"/>
          <w:lang w:val="id-ID"/>
        </w:rPr>
        <w:pPrChange w:id="2545" w:author="novid" w:date="2020-10-16T14:20:00Z">
          <w:pPr>
            <w:pStyle w:val="BodyText"/>
            <w:spacing w:before="100" w:line="360" w:lineRule="auto"/>
            <w:ind w:left="581" w:right="485"/>
          </w:pPr>
        </w:pPrChange>
      </w:pPr>
    </w:p>
    <w:p w14:paraId="4A48D05C" w14:textId="77777777" w:rsidR="004236C8" w:rsidRPr="004613CD" w:rsidDel="00DE177D" w:rsidRDefault="0010181A">
      <w:pPr>
        <w:spacing w:line="276" w:lineRule="auto"/>
        <w:ind w:left="1134" w:right="485" w:hanging="1134"/>
        <w:rPr>
          <w:del w:id="2546" w:author="novid" w:date="2020-10-16T14:20:00Z"/>
          <w:lang w:val="id-ID"/>
          <w:rPrChange w:id="2547" w:author="novid" w:date="2020-10-16T14:25:00Z">
            <w:rPr>
              <w:del w:id="2548" w:author="novid" w:date="2020-10-16T14:20:00Z"/>
              <w:lang w:val="id-ID"/>
            </w:rPr>
          </w:rPrChange>
        </w:rPr>
        <w:pPrChange w:id="2549" w:author="novid" w:date="2020-10-16T14:20:00Z">
          <w:pPr>
            <w:pStyle w:val="BodyText"/>
            <w:spacing w:before="199" w:line="360" w:lineRule="auto"/>
            <w:ind w:left="581" w:right="485"/>
          </w:pPr>
        </w:pPrChange>
      </w:pPr>
      <w:r w:rsidRPr="004613CD">
        <w:rPr>
          <w:lang w:val="id-ID"/>
          <w:rPrChange w:id="2550" w:author="novid" w:date="2020-10-16T14:25:00Z">
            <w:rPr>
              <w:lang w:val="id-ID"/>
            </w:rPr>
          </w:rPrChange>
        </w:rPr>
        <w:t>Peraturan Pemerintah Nomor 41 Tahun 1999 tentang Pengendalian Pencemaran Udara.</w:t>
      </w:r>
    </w:p>
    <w:p w14:paraId="306815AE" w14:textId="77777777" w:rsidR="00DE177D" w:rsidRPr="004613CD" w:rsidRDefault="00DE177D">
      <w:pPr>
        <w:spacing w:line="276" w:lineRule="auto"/>
        <w:ind w:left="1134" w:right="485" w:hanging="1134"/>
        <w:rPr>
          <w:ins w:id="2551" w:author="novid" w:date="2020-10-16T14:20:00Z"/>
          <w:lang w:val="id-ID"/>
          <w:rPrChange w:id="2552" w:author="novid" w:date="2020-10-16T14:25:00Z">
            <w:rPr>
              <w:ins w:id="2553" w:author="novid" w:date="2020-10-16T14:20:00Z"/>
              <w:lang w:val="id-ID"/>
            </w:rPr>
          </w:rPrChange>
        </w:rPr>
        <w:pPrChange w:id="2554" w:author="novid" w:date="2020-10-16T14:20:00Z">
          <w:pPr>
            <w:pStyle w:val="BodyText"/>
            <w:spacing w:before="100" w:line="360" w:lineRule="auto"/>
            <w:ind w:left="581" w:right="485"/>
          </w:pPr>
        </w:pPrChange>
      </w:pPr>
    </w:p>
    <w:p w14:paraId="666E3E59" w14:textId="77777777" w:rsidR="004236C8" w:rsidRPr="004613CD" w:rsidDel="00DE177D" w:rsidRDefault="0010181A">
      <w:pPr>
        <w:spacing w:line="276" w:lineRule="auto"/>
        <w:ind w:left="1134" w:right="485" w:hanging="1134"/>
        <w:rPr>
          <w:del w:id="2555" w:author="novid" w:date="2020-10-16T14:20:00Z"/>
          <w:lang w:val="id-ID"/>
          <w:rPrChange w:id="2556" w:author="novid" w:date="2020-10-16T14:25:00Z">
            <w:rPr>
              <w:del w:id="2557" w:author="novid" w:date="2020-10-16T14:20:00Z"/>
              <w:lang w:val="id-ID"/>
            </w:rPr>
          </w:rPrChange>
        </w:rPr>
        <w:pPrChange w:id="2558" w:author="novid" w:date="2020-10-16T14:20:00Z">
          <w:pPr>
            <w:pStyle w:val="BodyText"/>
            <w:spacing w:before="202" w:line="360" w:lineRule="auto"/>
            <w:ind w:left="581" w:right="485"/>
          </w:pPr>
        </w:pPrChange>
      </w:pPr>
      <w:r w:rsidRPr="004613CD">
        <w:rPr>
          <w:lang w:val="id-ID"/>
          <w:rPrChange w:id="2559" w:author="novid" w:date="2020-10-16T14:25:00Z">
            <w:rPr>
              <w:lang w:val="id-ID"/>
            </w:rPr>
          </w:rPrChange>
        </w:rPr>
        <w:t>Peraturan Pemerintah Nomor 41 Tahun 2007 tentang Organisasi Perangkat Daerah.</w:t>
      </w:r>
    </w:p>
    <w:p w14:paraId="24147540" w14:textId="77777777" w:rsidR="00DE177D" w:rsidRPr="004613CD" w:rsidRDefault="00DE177D">
      <w:pPr>
        <w:spacing w:line="276" w:lineRule="auto"/>
        <w:ind w:left="1134" w:right="485" w:hanging="1134"/>
        <w:rPr>
          <w:ins w:id="2560" w:author="novid" w:date="2020-10-16T14:20:00Z"/>
          <w:lang w:val="id-ID"/>
          <w:rPrChange w:id="2561" w:author="novid" w:date="2020-10-16T14:25:00Z">
            <w:rPr>
              <w:ins w:id="2562" w:author="novid" w:date="2020-10-16T14:20:00Z"/>
              <w:lang w:val="id-ID"/>
            </w:rPr>
          </w:rPrChange>
        </w:rPr>
        <w:pPrChange w:id="2563" w:author="novid" w:date="2020-10-16T14:20:00Z">
          <w:pPr>
            <w:pStyle w:val="BodyText"/>
            <w:spacing w:before="199" w:line="360" w:lineRule="auto"/>
            <w:ind w:left="581" w:right="485"/>
          </w:pPr>
        </w:pPrChange>
      </w:pPr>
    </w:p>
    <w:p w14:paraId="2E5ACFDF" w14:textId="77777777" w:rsidR="004236C8" w:rsidRPr="004613CD" w:rsidRDefault="0010181A">
      <w:pPr>
        <w:spacing w:line="276" w:lineRule="auto"/>
        <w:ind w:left="1134" w:right="485" w:hanging="1134"/>
        <w:rPr>
          <w:lang w:val="id-ID"/>
          <w:rPrChange w:id="2564" w:author="novid" w:date="2020-10-16T14:25:00Z">
            <w:rPr>
              <w:lang w:val="id-ID"/>
            </w:rPr>
          </w:rPrChange>
        </w:rPr>
        <w:pPrChange w:id="2565" w:author="novid" w:date="2020-10-16T14:20:00Z">
          <w:pPr>
            <w:pStyle w:val="BodyText"/>
            <w:spacing w:before="202" w:line="360" w:lineRule="auto"/>
            <w:ind w:left="581" w:right="485"/>
          </w:pPr>
        </w:pPrChange>
      </w:pPr>
      <w:r w:rsidRPr="004613CD">
        <w:rPr>
          <w:lang w:val="id-ID"/>
          <w:rPrChange w:id="2566" w:author="novid" w:date="2020-10-16T14:25:00Z">
            <w:rPr>
              <w:lang w:val="id-ID"/>
            </w:rPr>
          </w:rPrChange>
        </w:rPr>
        <w:t>Peraturan Pemerintah Nomor 109 Tahun 2012 tentang Pengamanan Bahan Yang Mengandung Zat Adiktif Berupa Produk Tembakau Bagi Kesehatan.</w:t>
      </w:r>
    </w:p>
    <w:p w14:paraId="6CE57B4C" w14:textId="77777777" w:rsidR="004236C8" w:rsidRPr="004613CD" w:rsidRDefault="004236C8" w:rsidP="000D735C">
      <w:pPr>
        <w:spacing w:line="360" w:lineRule="auto"/>
        <w:ind w:right="485"/>
        <w:rPr>
          <w:lang w:val="id-ID"/>
        </w:rPr>
        <w:sectPr w:rsidR="004236C8" w:rsidRPr="004613CD">
          <w:pgSz w:w="11910" w:h="16840"/>
          <w:pgMar w:top="1580" w:right="1240" w:bottom="1220" w:left="1680" w:header="0" w:footer="947" w:gutter="0"/>
          <w:cols w:space="720"/>
        </w:sectPr>
      </w:pPr>
    </w:p>
    <w:p w14:paraId="3AB7F1EB" w14:textId="77777777" w:rsidR="004236C8" w:rsidRPr="004613CD" w:rsidRDefault="0010181A">
      <w:pPr>
        <w:pStyle w:val="Heading1"/>
        <w:rPr>
          <w:lang w:val="id-ID"/>
          <w:rPrChange w:id="2567" w:author="novid" w:date="2020-10-16T14:25:00Z">
            <w:rPr>
              <w:lang w:val="id-ID"/>
            </w:rPr>
          </w:rPrChange>
        </w:rPr>
        <w:pPrChange w:id="2568" w:author="novid" w:date="2020-10-16T14:20:00Z">
          <w:pPr>
            <w:pStyle w:val="BodyText"/>
            <w:spacing w:before="100" w:line="360" w:lineRule="auto"/>
            <w:ind w:left="581" w:right="485"/>
          </w:pPr>
        </w:pPrChange>
      </w:pPr>
      <w:bookmarkStart w:id="2569" w:name="_Toc53750730"/>
      <w:r w:rsidRPr="009A1C9A">
        <w:rPr>
          <w:lang w:val="id-ID"/>
        </w:rPr>
        <w:t>LAMPIRAN 1</w:t>
      </w:r>
      <w:bookmarkEnd w:id="2569"/>
    </w:p>
    <w:p w14:paraId="3DC8A002" w14:textId="6458421A" w:rsidR="004236C8" w:rsidRPr="004613CD" w:rsidDel="00DE177D" w:rsidRDefault="00DE177D" w:rsidP="000D735C">
      <w:pPr>
        <w:pStyle w:val="BodyText"/>
        <w:spacing w:line="360" w:lineRule="auto"/>
        <w:ind w:right="485"/>
        <w:rPr>
          <w:del w:id="2570" w:author="novid" w:date="2020-10-16T14:20:00Z"/>
          <w:lang w:val="id-ID"/>
        </w:rPr>
      </w:pPr>
      <w:ins w:id="2571" w:author="novid" w:date="2020-10-16T14:20:00Z">
        <w:r w:rsidRPr="004613CD">
          <w:rPr>
            <w:lang w:val="id-ID"/>
          </w:rPr>
          <w:t xml:space="preserve">DRAF </w:t>
        </w:r>
      </w:ins>
    </w:p>
    <w:p w14:paraId="54AF4C2F" w14:textId="48459A1A" w:rsidR="004236C8" w:rsidRPr="004613CD" w:rsidDel="00075A4F" w:rsidRDefault="0010181A" w:rsidP="000D735C">
      <w:pPr>
        <w:pStyle w:val="BodyText"/>
        <w:spacing w:line="360" w:lineRule="auto"/>
        <w:ind w:left="581" w:right="485"/>
        <w:rPr>
          <w:del w:id="2572" w:author="novid" w:date="2020-10-16T13:56:00Z"/>
          <w:lang w:val="id-ID"/>
        </w:rPr>
      </w:pPr>
      <w:del w:id="2573" w:author="novid" w:date="2020-10-16T13:56:00Z">
        <w:r w:rsidRPr="004613CD" w:rsidDel="00075A4F">
          <w:rPr>
            <w:lang w:val="id-ID"/>
          </w:rPr>
          <w:delText>Kandungan kimia dalam rokok dan asap rokok yang telah dikenali sebagai bahaya taua berpotensi menimbulkan bahaya bagi kesehatan.</w:delText>
        </w:r>
      </w:del>
    </w:p>
    <w:p w14:paraId="640A90A5" w14:textId="3135ADFD" w:rsidR="004236C8" w:rsidRPr="004613CD" w:rsidDel="00075A4F" w:rsidRDefault="004236C8" w:rsidP="000D735C">
      <w:pPr>
        <w:spacing w:line="360" w:lineRule="auto"/>
        <w:ind w:right="485"/>
        <w:rPr>
          <w:del w:id="2574" w:author="novid" w:date="2020-10-16T13:56:00Z"/>
          <w:lang w:val="id-ID"/>
        </w:rPr>
        <w:sectPr w:rsidR="004236C8" w:rsidRPr="004613CD" w:rsidDel="00075A4F">
          <w:pgSz w:w="11910" w:h="16840"/>
          <w:pgMar w:top="1580" w:right="1240" w:bottom="1220" w:left="1680" w:header="0" w:footer="947" w:gutter="0"/>
          <w:cols w:space="720"/>
        </w:sectPr>
      </w:pPr>
    </w:p>
    <w:p w14:paraId="045C0786" w14:textId="06451DDD" w:rsidR="004236C8" w:rsidRPr="004613CD" w:rsidDel="00DE177D" w:rsidRDefault="0010181A" w:rsidP="000D735C">
      <w:pPr>
        <w:pStyle w:val="BodyText"/>
        <w:spacing w:before="100" w:line="360" w:lineRule="auto"/>
        <w:ind w:right="485"/>
        <w:jc w:val="both"/>
        <w:rPr>
          <w:del w:id="2575" w:author="novid" w:date="2020-10-16T14:20:00Z"/>
          <w:lang w:val="id-ID"/>
        </w:rPr>
      </w:pPr>
      <w:del w:id="2576" w:author="novid" w:date="2020-10-16T14:20:00Z">
        <w:r w:rsidRPr="004613CD" w:rsidDel="00DE177D">
          <w:rPr>
            <w:lang w:val="id-ID"/>
          </w:rPr>
          <w:delText>LAMPIRAN 2</w:delText>
        </w:r>
      </w:del>
    </w:p>
    <w:p w14:paraId="599963A3" w14:textId="0C7BA797" w:rsidR="004236C8" w:rsidRPr="004613CD" w:rsidRDefault="0010181A" w:rsidP="000D735C">
      <w:pPr>
        <w:pStyle w:val="BodyText"/>
        <w:spacing w:line="360" w:lineRule="auto"/>
        <w:ind w:right="485"/>
        <w:rPr>
          <w:lang w:val="id-ID"/>
        </w:rPr>
      </w:pPr>
      <w:del w:id="2577" w:author="tjia lie fung" w:date="2020-10-15T17:22:00Z">
        <w:r w:rsidRPr="004613CD" w:rsidDel="00E41889">
          <w:rPr>
            <w:lang w:val="id-ID"/>
          </w:rPr>
          <w:delText>Perda</w:delText>
        </w:r>
      </w:del>
      <w:ins w:id="2578" w:author="tjia lie fung" w:date="2020-10-15T17:22:00Z">
        <w:del w:id="2579" w:author="novid" w:date="2020-10-16T14:20:00Z">
          <w:r w:rsidR="00E41889" w:rsidRPr="004613CD" w:rsidDel="00DE177D">
            <w:rPr>
              <w:lang w:val="id-ID"/>
            </w:rPr>
            <w:delText>Perda</w:delText>
          </w:r>
        </w:del>
      </w:ins>
      <w:del w:id="2580" w:author="novid" w:date="2020-10-16T14:20:00Z">
        <w:r w:rsidRPr="004613CD" w:rsidDel="00DE177D">
          <w:rPr>
            <w:lang w:val="id-ID"/>
          </w:rPr>
          <w:delText xml:space="preserve"> rancangan</w:delText>
        </w:r>
      </w:del>
      <w:ins w:id="2581" w:author="novid" w:date="2020-10-16T14:20:00Z">
        <w:r w:rsidR="00DE177D" w:rsidRPr="004613CD">
          <w:rPr>
            <w:lang w:val="id-ID"/>
          </w:rPr>
          <w:t>PERDA</w:t>
        </w:r>
      </w:ins>
    </w:p>
    <w:sectPr w:rsidR="004236C8" w:rsidRPr="004613CD">
      <w:pgSz w:w="11910" w:h="16840"/>
      <w:pgMar w:top="1580" w:right="1240" w:bottom="1220" w:left="1680" w:header="0" w:footer="94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49" w:author="novid" w:date="2020-06-09T10:36:00Z" w:initials="NVD">
    <w:p w14:paraId="3CBA1A37" w14:textId="77777777" w:rsidR="009A1C9A" w:rsidRDefault="009A1C9A">
      <w:pPr>
        <w:pStyle w:val="CommentText"/>
        <w:rPr>
          <w:lang w:val="id-ID"/>
        </w:rPr>
      </w:pPr>
      <w:r>
        <w:rPr>
          <w:lang w:val="id-ID"/>
        </w:rPr>
        <w:t>Masukan pasal 6 dan 5 uu pmbentuan peraturan perundang-undangan</w:t>
      </w:r>
    </w:p>
  </w:comment>
  <w:comment w:id="1250" w:author="tjia lie fung" w:date="2020-06-12T17:39:00Z" w:initials="">
    <w:p w14:paraId="4A8C833A" w14:textId="77777777" w:rsidR="009A1C9A" w:rsidRDefault="009A1C9A">
      <w:pPr>
        <w:pStyle w:val="CommentText"/>
      </w:pPr>
      <w:r>
        <w:t>done</w:t>
      </w:r>
    </w:p>
  </w:comment>
  <w:comment w:id="1348" w:author="Dwidjo Susilo" w:date="2020-10-14T10:11:00Z" w:initials="DS">
    <w:p w14:paraId="79ECCA28" w14:textId="0DCD56F7" w:rsidR="009A1C9A" w:rsidRPr="00173731" w:rsidRDefault="009A1C9A">
      <w:pPr>
        <w:pStyle w:val="CommentText"/>
        <w:rPr>
          <w:lang w:val="en-AU"/>
        </w:rPr>
      </w:pPr>
      <w:r>
        <w:rPr>
          <w:rStyle w:val="CommentReference"/>
        </w:rPr>
        <w:annotationRef/>
      </w:r>
      <w:r>
        <w:rPr>
          <w:noProof/>
          <w:lang w:val="en-AU"/>
        </w:rPr>
        <w:t>Tolong cek sumber nya lagi karena Ibid (no sebelumnya sudah beda)</w:t>
      </w:r>
    </w:p>
  </w:comment>
  <w:comment w:id="1765" w:author="Anugerah Rizki Akbari" w:date="2019-08-15T15:01:00Z" w:initials="ARA">
    <w:p w14:paraId="0B931A58" w14:textId="77777777" w:rsidR="009A1C9A" w:rsidRDefault="009A1C9A">
      <w:pPr>
        <w:pStyle w:val="CommentText"/>
      </w:pPr>
      <w:r>
        <w:t>cetak tebal</w:t>
      </w:r>
    </w:p>
  </w:comment>
  <w:comment w:id="1767" w:author="Anugerah Rizki Akbari" w:date="2019-08-15T15:01:00Z" w:initials="ARA">
    <w:p w14:paraId="25666661" w14:textId="77777777" w:rsidR="009A1C9A" w:rsidRDefault="009A1C9A">
      <w:pPr>
        <w:pStyle w:val="CommentText"/>
      </w:pPr>
      <w:r>
        <w:t>spasi</w:t>
      </w:r>
    </w:p>
  </w:comment>
  <w:comment w:id="1769" w:author="Anugerah Rizki Akbari" w:date="2019-08-15T15:02:00Z" w:initials="ARA">
    <w:p w14:paraId="64726ADB" w14:textId="77777777" w:rsidR="009A1C9A" w:rsidRDefault="009A1C9A">
      <w:pPr>
        <w:pStyle w:val="CommentText"/>
      </w:pPr>
      <w:r>
        <w:t>tulis kepanjangan dari NEA</w:t>
      </w:r>
    </w:p>
  </w:comment>
  <w:comment w:id="1777" w:author="Anugerah Rizki Akbari" w:date="2019-08-15T15:02:00Z" w:initials="ARA">
    <w:p w14:paraId="147A48AD" w14:textId="77777777" w:rsidR="009A1C9A" w:rsidRDefault="009A1C9A">
      <w:pPr>
        <w:pStyle w:val="CommentText"/>
      </w:pPr>
      <w:r>
        <w:t>t kecil</w:t>
      </w:r>
    </w:p>
  </w:comment>
  <w:comment w:id="1786" w:author="Anugerah Rizki Akbari" w:date="2019-08-15T15:03:00Z" w:initials="ARA">
    <w:p w14:paraId="3242C4A7" w14:textId="77777777" w:rsidR="009A1C9A" w:rsidRDefault="009A1C9A">
      <w:pPr>
        <w:pStyle w:val="CommentText"/>
      </w:pPr>
      <w:r>
        <w:t>p kecil</w:t>
      </w:r>
    </w:p>
  </w:comment>
  <w:comment w:id="1789" w:author="Anugerah Rizki Akbari" w:date="2019-08-15T15:03:00Z" w:initials="ARA">
    <w:p w14:paraId="467F1029" w14:textId="77777777" w:rsidR="009A1C9A" w:rsidRDefault="009A1C9A">
      <w:pPr>
        <w:pStyle w:val="CommentText"/>
      </w:pPr>
      <w:r>
        <w:t>spasi</w:t>
      </w:r>
    </w:p>
  </w:comment>
  <w:comment w:id="1790" w:author="Anugerah Rizki Akbari" w:date="2019-08-15T15:03:00Z" w:initials="ARA">
    <w:p w14:paraId="139BD867" w14:textId="77777777" w:rsidR="009A1C9A" w:rsidRDefault="009A1C9A">
      <w:pPr>
        <w:pStyle w:val="CommentText"/>
      </w:pPr>
      <w:r>
        <w:t>spasi</w:t>
      </w:r>
    </w:p>
  </w:comment>
  <w:comment w:id="1795" w:author="Anugerah Rizki Akbari" w:date="2019-08-15T15:08:00Z" w:initials="ARA">
    <w:p w14:paraId="5CC9A349" w14:textId="77777777" w:rsidR="009A1C9A" w:rsidRDefault="009A1C9A">
      <w:pPr>
        <w:pStyle w:val="CommentText"/>
      </w:pPr>
      <w:r>
        <w:t>Cetak tebal</w:t>
      </w:r>
    </w:p>
  </w:comment>
  <w:comment w:id="1799" w:author="Anugerah Rizki Akbari" w:date="2019-08-15T15:04:00Z" w:initials="ARA">
    <w:p w14:paraId="3E8A0661" w14:textId="77777777" w:rsidR="009A1C9A" w:rsidRDefault="009A1C9A">
      <w:pPr>
        <w:pStyle w:val="CommentText"/>
      </w:pPr>
      <w:r>
        <w:t>selaras</w:t>
      </w:r>
    </w:p>
  </w:comment>
  <w:comment w:id="1800" w:author="Anugerah Rizki Akbari" w:date="2019-08-15T15:04:00Z" w:initials="ARA">
    <w:p w14:paraId="50238F6E" w14:textId="77777777" w:rsidR="009A1C9A" w:rsidRDefault="009A1C9A">
      <w:pPr>
        <w:pStyle w:val="CommentText"/>
      </w:pPr>
      <w:r>
        <w:t>Footnote</w:t>
      </w:r>
    </w:p>
  </w:comment>
  <w:comment w:id="1801" w:author="Anugerah Rizki Akbari" w:date="2019-08-15T15:04:00Z" w:initials="ARA">
    <w:p w14:paraId="7F4240C7" w14:textId="77777777" w:rsidR="009A1C9A" w:rsidRDefault="009A1C9A">
      <w:pPr>
        <w:pStyle w:val="CommentText"/>
      </w:pPr>
      <w:r>
        <w:t>Footnote</w:t>
      </w:r>
    </w:p>
  </w:comment>
  <w:comment w:id="1802" w:author="Anugerah Rizki Akbari" w:date="2019-08-15T15:05:00Z" w:initials="ARA">
    <w:p w14:paraId="2BBC1FFC" w14:textId="77777777" w:rsidR="009A1C9A" w:rsidRDefault="009A1C9A">
      <w:pPr>
        <w:pStyle w:val="CommentText"/>
      </w:pPr>
      <w:r>
        <w:t>Y kecil</w:t>
      </w:r>
    </w:p>
  </w:comment>
  <w:comment w:id="1806" w:author="Anugerah Rizki Akbari" w:date="2019-08-15T15:05:00Z" w:initials="ARA">
    <w:p w14:paraId="6B23CC9A" w14:textId="77777777" w:rsidR="009A1C9A" w:rsidRDefault="009A1C9A">
      <w:pPr>
        <w:pStyle w:val="CommentText"/>
      </w:pPr>
      <w:r>
        <w:rPr>
          <w:rStyle w:val="CommentReference"/>
        </w:rPr>
        <w:t>u</w:t>
      </w:r>
      <w:r>
        <w:t>ndang-undang</w:t>
      </w:r>
    </w:p>
  </w:comment>
  <w:comment w:id="1811" w:author="Anugerah Rizki Akbari" w:date="2019-08-15T15:05:00Z" w:initials="ARA">
    <w:p w14:paraId="576D29C7" w14:textId="77777777" w:rsidR="009A1C9A" w:rsidRDefault="009A1C9A">
      <w:pPr>
        <w:pStyle w:val="CommentText"/>
      </w:pPr>
      <w:r>
        <w:t>p besar</w:t>
      </w:r>
    </w:p>
  </w:comment>
  <w:comment w:id="1812" w:author="Anugerah Rizki Akbari" w:date="2019-08-15T15:05:00Z" w:initials="ARA">
    <w:p w14:paraId="11E89E9F" w14:textId="77777777" w:rsidR="009A1C9A" w:rsidRDefault="009A1C9A">
      <w:pPr>
        <w:pStyle w:val="CommentText"/>
      </w:pPr>
      <w:r>
        <w:rPr>
          <w:rStyle w:val="CommentReference"/>
        </w:rPr>
        <w:t>teridentifikasi</w:t>
      </w:r>
    </w:p>
  </w:comment>
  <w:comment w:id="1818" w:author="Anugerah Rizki Akbari" w:date="2019-08-15T15:08:00Z" w:initials="ARA">
    <w:p w14:paraId="2419FFBF" w14:textId="77777777" w:rsidR="009A1C9A" w:rsidRDefault="009A1C9A">
      <w:pPr>
        <w:pStyle w:val="CommentText"/>
      </w:pPr>
      <w:r>
        <w:t>Cetak tebal</w:t>
      </w:r>
    </w:p>
  </w:comment>
  <w:comment w:id="1826" w:author="Anugerah Rizki Akbari" w:date="2019-08-15T15:06:00Z" w:initials="ARA">
    <w:p w14:paraId="14750EE4" w14:textId="77777777" w:rsidR="009A1C9A" w:rsidRDefault="009A1C9A">
      <w:pPr>
        <w:pStyle w:val="CommentText"/>
      </w:pPr>
      <w:r>
        <w:t>dua</w:t>
      </w:r>
    </w:p>
  </w:comment>
  <w:comment w:id="1828" w:author="Anugerah Rizki Akbari" w:date="2019-08-15T15:06:00Z" w:initials="ARA">
    <w:p w14:paraId="69C905C3" w14:textId="77777777" w:rsidR="009A1C9A" w:rsidRDefault="009A1C9A">
      <w:pPr>
        <w:pStyle w:val="CommentText"/>
      </w:pPr>
      <w:r>
        <w:t>spasi</w:t>
      </w:r>
    </w:p>
  </w:comment>
  <w:comment w:id="1836" w:author="Anugerah Rizki Akbari" w:date="2019-08-15T15:07:00Z" w:initials="ARA">
    <w:p w14:paraId="5FEEE7E0" w14:textId="77777777" w:rsidR="009A1C9A" w:rsidRDefault="009A1C9A">
      <w:pPr>
        <w:pStyle w:val="CommentText"/>
      </w:pPr>
      <w:r>
        <w:t>k kecil</w:t>
      </w:r>
    </w:p>
  </w:comment>
  <w:comment w:id="1838" w:author="Anugerah Rizki Akbari" w:date="2019-08-15T15:07:00Z" w:initials="ARA">
    <w:p w14:paraId="6B4254A3" w14:textId="77777777" w:rsidR="009A1C9A" w:rsidRDefault="009A1C9A">
      <w:pPr>
        <w:pStyle w:val="CommentText"/>
      </w:pPr>
      <w:r>
        <w:t>spasi</w:t>
      </w:r>
    </w:p>
  </w:comment>
  <w:comment w:id="1839" w:author="Anugerah Rizki Akbari" w:date="2019-08-15T15:07:00Z" w:initials="ARA">
    <w:p w14:paraId="6AB5F05E" w14:textId="77777777" w:rsidR="009A1C9A" w:rsidRDefault="009A1C9A">
      <w:pPr>
        <w:pStyle w:val="CommentText"/>
      </w:pPr>
      <w:r>
        <w:t>Footnote!</w:t>
      </w:r>
    </w:p>
  </w:comment>
  <w:comment w:id="1840" w:author="Anugerah Rizki Akbari" w:date="2019-08-15T15:07:00Z" w:initials="ARA">
    <w:p w14:paraId="60D3296D" w14:textId="77777777" w:rsidR="009A1C9A" w:rsidRDefault="009A1C9A">
      <w:pPr>
        <w:pStyle w:val="CommentText"/>
      </w:pPr>
      <w:r>
        <w:t>Footnote!</w:t>
      </w:r>
    </w:p>
  </w:comment>
  <w:comment w:id="1849" w:author="tjia lie fung" w:date="2020-06-12T17:41:00Z" w:initials="">
    <w:p w14:paraId="1FE92E4A" w14:textId="77777777" w:rsidR="009A1C9A" w:rsidRDefault="009A1C9A">
      <w:pPr>
        <w:pStyle w:val="CommentText"/>
      </w:pPr>
      <w:r>
        <w:t>Seharusnya digunakan dari hasil FGD dengan SKPD dan ahli2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A1A37" w15:done="0"/>
  <w15:commentEx w15:paraId="4A8C833A" w15:done="0"/>
  <w15:commentEx w15:paraId="79ECCA28" w15:done="0"/>
  <w15:commentEx w15:paraId="0B931A58" w15:done="0"/>
  <w15:commentEx w15:paraId="25666661" w15:done="0"/>
  <w15:commentEx w15:paraId="64726ADB" w15:done="0"/>
  <w15:commentEx w15:paraId="147A48AD" w15:done="0"/>
  <w15:commentEx w15:paraId="3242C4A7" w15:done="0"/>
  <w15:commentEx w15:paraId="467F1029" w15:done="0"/>
  <w15:commentEx w15:paraId="139BD867" w15:done="0"/>
  <w15:commentEx w15:paraId="5CC9A349" w15:done="0"/>
  <w15:commentEx w15:paraId="3E8A0661" w15:done="0"/>
  <w15:commentEx w15:paraId="50238F6E" w15:done="0"/>
  <w15:commentEx w15:paraId="7F4240C7" w15:done="0"/>
  <w15:commentEx w15:paraId="2BBC1FFC" w15:done="0"/>
  <w15:commentEx w15:paraId="6B23CC9A" w15:done="0"/>
  <w15:commentEx w15:paraId="576D29C7" w15:done="0"/>
  <w15:commentEx w15:paraId="11E89E9F" w15:done="0"/>
  <w15:commentEx w15:paraId="2419FFBF" w15:done="0"/>
  <w15:commentEx w15:paraId="14750EE4" w15:done="0"/>
  <w15:commentEx w15:paraId="69C905C3" w15:done="0"/>
  <w15:commentEx w15:paraId="5FEEE7E0" w15:done="0"/>
  <w15:commentEx w15:paraId="6B4254A3" w15:done="0"/>
  <w15:commentEx w15:paraId="6AB5F05E" w15:done="0"/>
  <w15:commentEx w15:paraId="60D3296D" w15:done="0"/>
  <w15:commentEx w15:paraId="1FE92E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4D61" w16cex:dateUtc="2020-10-14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BA1A37" w16cid:durableId="23312AD2"/>
  <w16cid:commentId w16cid:paraId="4A8C833A" w16cid:durableId="23312AD3"/>
  <w16cid:commentId w16cid:paraId="79ECCA28" w16cid:durableId="23314D61"/>
  <w16cid:commentId w16cid:paraId="0B931A58" w16cid:durableId="23312AD4"/>
  <w16cid:commentId w16cid:paraId="25666661" w16cid:durableId="23312AD5"/>
  <w16cid:commentId w16cid:paraId="64726ADB" w16cid:durableId="23312AD6"/>
  <w16cid:commentId w16cid:paraId="147A48AD" w16cid:durableId="23312AD7"/>
  <w16cid:commentId w16cid:paraId="3242C4A7" w16cid:durableId="23312AD8"/>
  <w16cid:commentId w16cid:paraId="467F1029" w16cid:durableId="23312AD9"/>
  <w16cid:commentId w16cid:paraId="139BD867" w16cid:durableId="23312ADA"/>
  <w16cid:commentId w16cid:paraId="5CC9A349" w16cid:durableId="23312ADB"/>
  <w16cid:commentId w16cid:paraId="3E8A0661" w16cid:durableId="23312ADC"/>
  <w16cid:commentId w16cid:paraId="50238F6E" w16cid:durableId="23312ADD"/>
  <w16cid:commentId w16cid:paraId="7F4240C7" w16cid:durableId="23312ADE"/>
  <w16cid:commentId w16cid:paraId="2BBC1FFC" w16cid:durableId="23312ADF"/>
  <w16cid:commentId w16cid:paraId="6B23CC9A" w16cid:durableId="23312AE0"/>
  <w16cid:commentId w16cid:paraId="576D29C7" w16cid:durableId="23312AE1"/>
  <w16cid:commentId w16cid:paraId="11E89E9F" w16cid:durableId="23312AE2"/>
  <w16cid:commentId w16cid:paraId="2419FFBF" w16cid:durableId="23312AE3"/>
  <w16cid:commentId w16cid:paraId="14750EE4" w16cid:durableId="23312AE4"/>
  <w16cid:commentId w16cid:paraId="69C905C3" w16cid:durableId="23312AE5"/>
  <w16cid:commentId w16cid:paraId="5FEEE7E0" w16cid:durableId="23312AE6"/>
  <w16cid:commentId w16cid:paraId="6B4254A3" w16cid:durableId="23312AE7"/>
  <w16cid:commentId w16cid:paraId="6AB5F05E" w16cid:durableId="23312AE8"/>
  <w16cid:commentId w16cid:paraId="60D3296D" w16cid:durableId="23312AE9"/>
  <w16cid:commentId w16cid:paraId="1FE92E4A" w16cid:durableId="23312A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0DAE3" w14:textId="77777777" w:rsidR="009A1C9A" w:rsidRDefault="009A1C9A">
      <w:r>
        <w:separator/>
      </w:r>
    </w:p>
  </w:endnote>
  <w:endnote w:type="continuationSeparator" w:id="0">
    <w:p w14:paraId="5ECFC0D2" w14:textId="77777777" w:rsidR="009A1C9A" w:rsidRDefault="009A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Linotype-Italic">
    <w:altName w:val="Times New Roman"/>
    <w:charset w:val="00"/>
    <w:family w:val="auto"/>
    <w:pitch w:val="default"/>
    <w:sig w:usb0="00000000"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9DB0" w14:textId="77777777" w:rsidR="00A15715" w:rsidRDefault="00A15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767B" w14:textId="77777777" w:rsidR="00A15715" w:rsidRDefault="00A15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0552" w14:textId="77777777" w:rsidR="00A15715" w:rsidRDefault="00A157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51" w:type="pct"/>
      <w:tblLook w:val="04A0" w:firstRow="1" w:lastRow="0" w:firstColumn="1" w:lastColumn="0" w:noHBand="0" w:noVBand="1"/>
    </w:tblPr>
    <w:tblGrid>
      <w:gridCol w:w="2095"/>
      <w:gridCol w:w="4534"/>
      <w:gridCol w:w="2487"/>
    </w:tblGrid>
    <w:tr w:rsidR="009A1C9A" w14:paraId="706867FC" w14:textId="77777777">
      <w:trPr>
        <w:trHeight w:val="151"/>
      </w:trPr>
      <w:tc>
        <w:tcPr>
          <w:tcW w:w="1149" w:type="pct"/>
          <w:tcBorders>
            <w:bottom w:val="single" w:sz="4" w:space="0" w:color="4F81BD" w:themeColor="accent1"/>
          </w:tcBorders>
        </w:tcPr>
        <w:p w14:paraId="54F4C036" w14:textId="77777777" w:rsidR="009A1C9A" w:rsidRDefault="009A1C9A">
          <w:pPr>
            <w:pStyle w:val="Header"/>
            <w:rPr>
              <w:rFonts w:asciiTheme="majorHAnsi" w:eastAsiaTheme="majorEastAsia" w:hAnsiTheme="majorHAnsi" w:cstheme="majorBidi"/>
              <w:b/>
              <w:bCs/>
            </w:rPr>
          </w:pPr>
        </w:p>
      </w:tc>
      <w:tc>
        <w:tcPr>
          <w:tcW w:w="2487" w:type="pct"/>
          <w:vMerge w:val="restart"/>
          <w:noWrap/>
          <w:vAlign w:val="center"/>
        </w:tcPr>
        <w:p w14:paraId="4C7EADDC" w14:textId="77777777" w:rsidR="009A1C9A" w:rsidRDefault="009A1C9A">
          <w:pPr>
            <w:pStyle w:val="NoSpacing"/>
            <w:rPr>
              <w:rFonts w:asciiTheme="majorHAnsi" w:eastAsiaTheme="majorEastAsia" w:hAnsiTheme="majorHAnsi" w:cstheme="majorBidi"/>
              <w:b/>
              <w:bCs/>
              <w:lang w:val="id-ID"/>
            </w:rPr>
          </w:pPr>
          <w:r>
            <w:rPr>
              <w:rFonts w:asciiTheme="majorHAnsi" w:eastAsiaTheme="majorEastAsia" w:hAnsiTheme="majorHAnsi" w:cstheme="majorBidi"/>
              <w:b/>
              <w:bCs/>
              <w:lang w:val="id-ID"/>
            </w:rPr>
            <w:t xml:space="preserve">NASAKAH AKADEMIK RAPERDA KTR - </w:t>
          </w:r>
          <w:r>
            <w:fldChar w:fldCharType="begin"/>
          </w:r>
          <w:r>
            <w:instrText xml:space="preserve"> PAGE  \* MERGEFORMAT </w:instrText>
          </w:r>
          <w:r>
            <w:fldChar w:fldCharType="separate"/>
          </w:r>
          <w:r w:rsidR="00CC1706" w:rsidRPr="00CC1706">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p>
      </w:tc>
      <w:tc>
        <w:tcPr>
          <w:tcW w:w="1364" w:type="pct"/>
          <w:tcBorders>
            <w:bottom w:val="single" w:sz="4" w:space="0" w:color="4F81BD" w:themeColor="accent1"/>
          </w:tcBorders>
        </w:tcPr>
        <w:p w14:paraId="32E0AD62" w14:textId="77777777" w:rsidR="009A1C9A" w:rsidRDefault="009A1C9A">
          <w:pPr>
            <w:pStyle w:val="Header"/>
            <w:rPr>
              <w:rFonts w:asciiTheme="majorHAnsi" w:eastAsiaTheme="majorEastAsia" w:hAnsiTheme="majorHAnsi" w:cstheme="majorBidi"/>
              <w:b/>
              <w:bCs/>
            </w:rPr>
          </w:pPr>
        </w:p>
      </w:tc>
    </w:tr>
    <w:tr w:rsidR="009A1C9A" w14:paraId="6E494520" w14:textId="77777777">
      <w:trPr>
        <w:trHeight w:val="150"/>
      </w:trPr>
      <w:tc>
        <w:tcPr>
          <w:tcW w:w="1149" w:type="pct"/>
          <w:tcBorders>
            <w:top w:val="single" w:sz="4" w:space="0" w:color="4F81BD" w:themeColor="accent1"/>
          </w:tcBorders>
        </w:tcPr>
        <w:p w14:paraId="706A1126" w14:textId="77777777" w:rsidR="009A1C9A" w:rsidRDefault="009A1C9A">
          <w:pPr>
            <w:pStyle w:val="Header"/>
            <w:rPr>
              <w:rFonts w:asciiTheme="majorHAnsi" w:eastAsiaTheme="majorEastAsia" w:hAnsiTheme="majorHAnsi" w:cstheme="majorBidi"/>
              <w:b/>
              <w:bCs/>
            </w:rPr>
          </w:pPr>
        </w:p>
      </w:tc>
      <w:tc>
        <w:tcPr>
          <w:tcW w:w="2487" w:type="pct"/>
          <w:vMerge/>
        </w:tcPr>
        <w:p w14:paraId="3020E082" w14:textId="77777777" w:rsidR="009A1C9A" w:rsidRDefault="009A1C9A">
          <w:pPr>
            <w:pStyle w:val="Header"/>
            <w:jc w:val="center"/>
            <w:rPr>
              <w:rFonts w:asciiTheme="majorHAnsi" w:eastAsiaTheme="majorEastAsia" w:hAnsiTheme="majorHAnsi" w:cstheme="majorBidi"/>
              <w:b/>
              <w:bCs/>
            </w:rPr>
          </w:pPr>
        </w:p>
      </w:tc>
      <w:tc>
        <w:tcPr>
          <w:tcW w:w="1364" w:type="pct"/>
          <w:tcBorders>
            <w:top w:val="single" w:sz="4" w:space="0" w:color="4F81BD" w:themeColor="accent1"/>
          </w:tcBorders>
        </w:tcPr>
        <w:p w14:paraId="78519EE2" w14:textId="77777777" w:rsidR="009A1C9A" w:rsidRDefault="009A1C9A">
          <w:pPr>
            <w:pStyle w:val="Header"/>
            <w:rPr>
              <w:rFonts w:asciiTheme="majorHAnsi" w:eastAsiaTheme="majorEastAsia" w:hAnsiTheme="majorHAnsi" w:cstheme="majorBidi"/>
              <w:b/>
              <w:bCs/>
            </w:rPr>
          </w:pPr>
        </w:p>
      </w:tc>
    </w:tr>
  </w:tbl>
  <w:p w14:paraId="0BEDD4BD" w14:textId="77777777" w:rsidR="009A1C9A" w:rsidRDefault="009A1C9A">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144B2" w14:textId="77777777" w:rsidR="009A1C9A" w:rsidRDefault="009A1C9A">
      <w:r>
        <w:separator/>
      </w:r>
    </w:p>
  </w:footnote>
  <w:footnote w:type="continuationSeparator" w:id="0">
    <w:p w14:paraId="43DA40D0" w14:textId="77777777" w:rsidR="009A1C9A" w:rsidRDefault="009A1C9A">
      <w:r>
        <w:continuationSeparator/>
      </w:r>
    </w:p>
  </w:footnote>
  <w:footnote w:id="1">
    <w:p w14:paraId="5D2754E5" w14:textId="24F51BA6" w:rsidR="001A05AA" w:rsidRPr="001A05AA" w:rsidRDefault="001A05AA">
      <w:pPr>
        <w:pStyle w:val="FootnoteText"/>
        <w:rPr>
          <w:lang w:val="en-US"/>
          <w:rPrChange w:id="881" w:author="tjia lie fung" w:date="2020-10-19T12:05:00Z">
            <w:rPr/>
          </w:rPrChange>
        </w:rPr>
      </w:pPr>
      <w:ins w:id="882" w:author="tjia lie fung" w:date="2020-10-19T12:05:00Z">
        <w:r>
          <w:rPr>
            <w:rStyle w:val="FootnoteReference"/>
          </w:rPr>
          <w:footnoteRef/>
        </w:r>
        <w:r>
          <w:t xml:space="preserve"> </w:t>
        </w:r>
        <w:r>
          <w:rPr>
            <w:lang w:val="en-US"/>
          </w:rPr>
          <w:t>Undang-Undang Dasar Republik Indonesia 1945</w:t>
        </w:r>
      </w:ins>
    </w:p>
  </w:footnote>
  <w:footnote w:id="2">
    <w:p w14:paraId="239D5C70" w14:textId="44A631BC" w:rsidR="001A05AA" w:rsidRPr="001A05AA" w:rsidRDefault="001A05AA">
      <w:pPr>
        <w:pStyle w:val="FootnoteText"/>
        <w:rPr>
          <w:lang w:val="en-US"/>
          <w:rPrChange w:id="904" w:author="tjia lie fung" w:date="2020-10-19T12:02:00Z">
            <w:rPr/>
          </w:rPrChange>
        </w:rPr>
      </w:pPr>
      <w:ins w:id="905" w:author="tjia lie fung" w:date="2020-10-19T12:02:00Z">
        <w:r>
          <w:rPr>
            <w:rStyle w:val="FootnoteReference"/>
          </w:rPr>
          <w:footnoteRef/>
        </w:r>
        <w:r>
          <w:t xml:space="preserve"> </w:t>
        </w:r>
      </w:ins>
      <w:ins w:id="906" w:author="tjia lie fung" w:date="2020-10-19T12:06:00Z">
        <w:r w:rsidRPr="008B354F">
          <w:rPr>
            <w:i/>
            <w:color w:val="000000" w:themeColor="text1"/>
            <w:sz w:val="18"/>
            <w:szCs w:val="18"/>
          </w:rPr>
          <w:t>The Tobacco Atlas Sixth Edition</w:t>
        </w:r>
        <w:r w:rsidRPr="008B354F">
          <w:rPr>
            <w:color w:val="000000" w:themeColor="text1"/>
            <w:sz w:val="18"/>
            <w:szCs w:val="18"/>
          </w:rPr>
          <w:t>, 2018 (</w:t>
        </w:r>
        <w:r>
          <w:fldChar w:fldCharType="begin"/>
        </w:r>
        <w:r>
          <w:instrText xml:space="preserve"> HYPERLINK "https://tobaccoatlas.org/topic/prevalence/" </w:instrText>
        </w:r>
        <w:r>
          <w:fldChar w:fldCharType="separate"/>
        </w:r>
        <w:r w:rsidRPr="008B354F">
          <w:rPr>
            <w:rStyle w:val="Hyperlink"/>
            <w:color w:val="000000" w:themeColor="text1"/>
            <w:sz w:val="18"/>
            <w:szCs w:val="18"/>
          </w:rPr>
          <w:t>https://tobaccoatlas.org/topic/prevalence/</w:t>
        </w:r>
        <w:r>
          <w:rPr>
            <w:rStyle w:val="Hyperlink"/>
            <w:color w:val="000000" w:themeColor="text1"/>
            <w:sz w:val="18"/>
            <w:szCs w:val="18"/>
          </w:rPr>
          <w:fldChar w:fldCharType="end"/>
        </w:r>
        <w:r w:rsidRPr="008B354F">
          <w:rPr>
            <w:rStyle w:val="Hyperlink"/>
            <w:color w:val="000000" w:themeColor="text1"/>
            <w:sz w:val="18"/>
            <w:szCs w:val="18"/>
          </w:rPr>
          <w:t>)</w:t>
        </w:r>
      </w:ins>
    </w:p>
  </w:footnote>
  <w:footnote w:id="3">
    <w:p w14:paraId="5EBC3D6F" w14:textId="61A015DA" w:rsidR="009A1C9A" w:rsidRPr="009A1C9A" w:rsidRDefault="009A1C9A">
      <w:pPr>
        <w:pStyle w:val="FootnoteText"/>
        <w:rPr>
          <w:lang w:val="en-US"/>
          <w:rPrChange w:id="919" w:author="tjia lie fung" w:date="2020-10-19T12:00:00Z">
            <w:rPr/>
          </w:rPrChange>
        </w:rPr>
      </w:pPr>
      <w:ins w:id="920" w:author="tjia lie fung" w:date="2020-10-19T12:00:00Z">
        <w:r>
          <w:rPr>
            <w:rStyle w:val="FootnoteReference"/>
          </w:rPr>
          <w:footnoteRef/>
        </w:r>
        <w:r>
          <w:t xml:space="preserve"> </w:t>
        </w:r>
      </w:ins>
      <w:ins w:id="921" w:author="tjia lie fung" w:date="2020-10-19T12:01:00Z">
        <w:r>
          <w:rPr>
            <w:lang w:val="id-ID"/>
          </w:rPr>
          <w:t xml:space="preserve">Balitbangkes, </w:t>
        </w:r>
        <w:r w:rsidRPr="00720328">
          <w:rPr>
            <w:i/>
            <w:lang w:val="en-AU"/>
          </w:rPr>
          <w:t xml:space="preserve">Laporan </w:t>
        </w:r>
        <w:r w:rsidRPr="00720328">
          <w:rPr>
            <w:i/>
            <w:lang w:val="id-ID"/>
          </w:rPr>
          <w:t>Riskesdas 2018</w:t>
        </w:r>
        <w:r>
          <w:rPr>
            <w:lang w:val="id-ID"/>
          </w:rPr>
          <w:t>, Kementerian Kesehatan, Jakarta, 2018</w:t>
        </w:r>
      </w:ins>
    </w:p>
  </w:footnote>
  <w:footnote w:id="4">
    <w:p w14:paraId="6328BFBB" w14:textId="23A6FF39" w:rsidR="009A1C9A" w:rsidRPr="00493E1D" w:rsidDel="00B33BA3" w:rsidRDefault="009A1C9A">
      <w:pPr>
        <w:pStyle w:val="FootnoteText"/>
        <w:rPr>
          <w:del w:id="985" w:author="Dwidjo Susilo" w:date="2020-10-14T08:48:00Z"/>
          <w:lang w:val="id-ID"/>
        </w:rPr>
      </w:pPr>
      <w:del w:id="986" w:author="Dwidjo Susilo" w:date="2020-10-14T08:48:00Z">
        <w:r w:rsidDel="00B33BA3">
          <w:rPr>
            <w:rStyle w:val="FootnoteReference"/>
          </w:rPr>
          <w:footnoteRef/>
        </w:r>
        <w:r w:rsidDel="00B33BA3">
          <w:delText xml:space="preserve"> </w:delText>
        </w:r>
      </w:del>
      <w:ins w:id="987" w:author="Dwidjo Susilo" w:date="2020-10-14T08:22:00Z">
        <w:del w:id="988" w:author="Dwidjo Susilo" w:date="2020-10-14T08:48:00Z">
          <w:r w:rsidDel="00B33BA3">
            <w:rPr>
              <w:lang w:val="en-AU"/>
            </w:rPr>
            <w:delText xml:space="preserve">Laporan Provinsi DKI Jakarta </w:delText>
          </w:r>
        </w:del>
      </w:ins>
      <w:del w:id="989" w:author="Dwidjo Susilo" w:date="2020-10-14T08:48:00Z">
        <w:r w:rsidDel="00B33BA3">
          <w:rPr>
            <w:lang w:val="id-ID"/>
          </w:rPr>
          <w:delText>Riskesdas 2018 ...cek</w:delText>
        </w:r>
      </w:del>
    </w:p>
  </w:footnote>
  <w:footnote w:id="5">
    <w:p w14:paraId="4F94DCA0" w14:textId="663D1137" w:rsidR="009A1C9A" w:rsidRPr="003B7AC5" w:rsidRDefault="009A1C9A" w:rsidP="00377CCB">
      <w:pPr>
        <w:pStyle w:val="FootnoteText"/>
        <w:rPr>
          <w:ins w:id="995" w:author="Dwidjo Susilo" w:date="2020-10-14T12:46:00Z"/>
          <w:lang w:val="id-ID"/>
          <w:rPrChange w:id="996" w:author="novid" w:date="2020-10-16T14:01:00Z">
            <w:rPr>
              <w:ins w:id="997" w:author="Dwidjo Susilo" w:date="2020-10-14T12:46:00Z"/>
              <w:lang w:val="en-AU"/>
            </w:rPr>
          </w:rPrChange>
        </w:rPr>
      </w:pPr>
      <w:ins w:id="998" w:author="Dwidjo Susilo" w:date="2020-10-14T12:46:00Z">
        <w:r>
          <w:rPr>
            <w:rStyle w:val="FootnoteReference"/>
          </w:rPr>
          <w:footnoteRef/>
        </w:r>
        <w:r>
          <w:t xml:space="preserve"> </w:t>
        </w:r>
      </w:ins>
      <w:ins w:id="999" w:author="novid" w:date="2020-10-16T14:01:00Z">
        <w:r>
          <w:rPr>
            <w:lang w:val="id-ID"/>
          </w:rPr>
          <w:t xml:space="preserve">IAKMI, </w:t>
        </w:r>
      </w:ins>
      <w:ins w:id="1000" w:author="Dwidjo Susilo" w:date="2020-10-14T12:46:00Z">
        <w:r w:rsidRPr="003B7AC5">
          <w:rPr>
            <w:i/>
            <w:lang w:val="en-AU"/>
            <w:rPrChange w:id="1001" w:author="novid" w:date="2020-10-16T14:01:00Z">
              <w:rPr>
                <w:lang w:val="en-AU"/>
              </w:rPr>
            </w:rPrChange>
          </w:rPr>
          <w:t>Fakta Tembakau Indonesia 2020</w:t>
        </w:r>
      </w:ins>
      <w:ins w:id="1002" w:author="novid" w:date="2020-10-16T14:01:00Z">
        <w:r>
          <w:rPr>
            <w:i/>
            <w:lang w:val="id-ID"/>
          </w:rPr>
          <w:t xml:space="preserve">, </w:t>
        </w:r>
      </w:ins>
      <w:ins w:id="1003" w:author="novid" w:date="2020-10-16T14:02:00Z">
        <w:r>
          <w:rPr>
            <w:lang w:val="id-ID"/>
          </w:rPr>
          <w:t xml:space="preserve">Iakmi-TCSC, </w:t>
        </w:r>
      </w:ins>
      <w:ins w:id="1004" w:author="novid" w:date="2020-10-16T14:01:00Z">
        <w:r>
          <w:rPr>
            <w:lang w:val="id-ID"/>
          </w:rPr>
          <w:t>Jakarta</w:t>
        </w:r>
      </w:ins>
      <w:ins w:id="1005" w:author="novid" w:date="2020-10-16T14:02:00Z">
        <w:r>
          <w:rPr>
            <w:lang w:val="id-ID"/>
          </w:rPr>
          <w:t>,2020</w:t>
        </w:r>
      </w:ins>
    </w:p>
  </w:footnote>
  <w:footnote w:id="6">
    <w:p w14:paraId="21109E70" w14:textId="77777777" w:rsidR="009A1C9A" w:rsidRPr="008A6AC8" w:rsidDel="00B33BA3" w:rsidRDefault="009A1C9A" w:rsidP="0007193E">
      <w:pPr>
        <w:pStyle w:val="FootnoteText"/>
        <w:rPr>
          <w:ins w:id="1032" w:author="Dwidjo Susilo" w:date="2020-10-14T08:43:00Z"/>
          <w:del w:id="1033" w:author="Dwidjo Susilo" w:date="2020-10-14T08:48:00Z"/>
          <w:i/>
          <w:sz w:val="18"/>
          <w:szCs w:val="18"/>
          <w:lang w:val="id-ID"/>
        </w:rPr>
      </w:pPr>
      <w:ins w:id="1034" w:author="Dwidjo Susilo" w:date="2020-10-14T08:43:00Z">
        <w:del w:id="1035" w:author="Dwidjo Susilo" w:date="2020-10-14T08:48:00Z">
          <w:r w:rsidRPr="008A6AC8" w:rsidDel="00B33BA3">
            <w:rPr>
              <w:rStyle w:val="FootnoteReference"/>
              <w:sz w:val="18"/>
              <w:szCs w:val="18"/>
            </w:rPr>
            <w:footnoteRef/>
          </w:r>
          <w:r w:rsidRPr="008A6AC8" w:rsidDel="00B33BA3">
            <w:rPr>
              <w:i/>
              <w:sz w:val="18"/>
              <w:szCs w:val="18"/>
              <w:lang w:val="id-ID"/>
            </w:rPr>
            <w:delText>ibid</w:delText>
          </w:r>
        </w:del>
      </w:ins>
    </w:p>
  </w:footnote>
  <w:footnote w:id="7">
    <w:p w14:paraId="15CDF7E9" w14:textId="18D33D44" w:rsidR="009A1C9A" w:rsidRPr="00493E1D" w:rsidRDefault="009A1C9A" w:rsidP="00B33BA3">
      <w:pPr>
        <w:pStyle w:val="FootnoteText"/>
        <w:rPr>
          <w:ins w:id="1040" w:author="Dwidjo Susilo" w:date="2020-10-14T08:48:00Z"/>
          <w:lang w:val="id-ID"/>
        </w:rPr>
      </w:pPr>
      <w:ins w:id="1041" w:author="Dwidjo Susilo" w:date="2020-10-14T08:48:00Z">
        <w:r>
          <w:rPr>
            <w:rStyle w:val="FootnoteReference"/>
          </w:rPr>
          <w:footnoteRef/>
        </w:r>
        <w:r>
          <w:t xml:space="preserve"> </w:t>
        </w:r>
      </w:ins>
      <w:ins w:id="1042" w:author="novid" w:date="2020-10-16T14:08:00Z">
        <w:r>
          <w:rPr>
            <w:lang w:val="id-ID"/>
          </w:rPr>
          <w:t xml:space="preserve">Balitbangkes, </w:t>
        </w:r>
        <w:r w:rsidRPr="00720328">
          <w:rPr>
            <w:i/>
            <w:lang w:val="en-AU"/>
          </w:rPr>
          <w:t xml:space="preserve">Laporan Provinsi DKI Jakarta </w:t>
        </w:r>
        <w:r w:rsidRPr="00720328">
          <w:rPr>
            <w:i/>
            <w:lang w:val="id-ID"/>
          </w:rPr>
          <w:t>Riskesdas 2018</w:t>
        </w:r>
        <w:r>
          <w:rPr>
            <w:lang w:val="id-ID"/>
          </w:rPr>
          <w:t>, Kementerian Kesehatan, Jakarta, 2018</w:t>
        </w:r>
      </w:ins>
      <w:ins w:id="1043" w:author="Dwidjo Susilo" w:date="2020-10-14T08:48:00Z">
        <w:del w:id="1044" w:author="novid" w:date="2020-10-16T14:08:00Z">
          <w:r w:rsidDel="003B7AC5">
            <w:rPr>
              <w:lang w:val="en-AU"/>
            </w:rPr>
            <w:delText xml:space="preserve">Laporan Provinsi DKI Jakarta </w:delText>
          </w:r>
          <w:r w:rsidDel="003B7AC5">
            <w:rPr>
              <w:lang w:val="id-ID"/>
            </w:rPr>
            <w:delText>Riskesdas 2018</w:delText>
          </w:r>
        </w:del>
      </w:ins>
    </w:p>
  </w:footnote>
  <w:footnote w:id="8">
    <w:p w14:paraId="4D44EABF" w14:textId="0F6E0DFB" w:rsidR="009A1C9A" w:rsidRPr="009A1C9A" w:rsidRDefault="009A1C9A">
      <w:pPr>
        <w:pStyle w:val="FootnoteText"/>
        <w:rPr>
          <w:i/>
          <w:lang w:val="en-US"/>
          <w:rPrChange w:id="1064" w:author="tjia lie fung" w:date="2020-10-19T12:01:00Z">
            <w:rPr/>
          </w:rPrChange>
        </w:rPr>
      </w:pPr>
      <w:ins w:id="1065" w:author="Dwidjo Susilo" w:date="2020-10-14T12:57:00Z">
        <w:r>
          <w:rPr>
            <w:rStyle w:val="FootnoteReference"/>
          </w:rPr>
          <w:footnoteRef/>
        </w:r>
        <w:r>
          <w:t xml:space="preserve"> </w:t>
        </w:r>
      </w:ins>
      <w:ins w:id="1066" w:author="novid" w:date="2020-10-16T14:08:00Z">
        <w:r>
          <w:rPr>
            <w:lang w:val="id-ID"/>
          </w:rPr>
          <w:t>Balitbangkes</w:t>
        </w:r>
        <w:del w:id="1067" w:author="tjia lie fung" w:date="2020-10-19T12:01:00Z">
          <w:r w:rsidDel="009A1C9A">
            <w:rPr>
              <w:lang w:val="id-ID"/>
            </w:rPr>
            <w:delText xml:space="preserve">, </w:delText>
          </w:r>
          <w:r w:rsidRPr="00720328" w:rsidDel="009A1C9A">
            <w:rPr>
              <w:i/>
              <w:lang w:val="en-AU"/>
            </w:rPr>
            <w:delText xml:space="preserve">Laporan </w:delText>
          </w:r>
          <w:r w:rsidRPr="00720328" w:rsidDel="009A1C9A">
            <w:rPr>
              <w:i/>
              <w:lang w:val="id-ID"/>
            </w:rPr>
            <w:delText>Riskesdas 2018</w:delText>
          </w:r>
          <w:r w:rsidDel="009A1C9A">
            <w:rPr>
              <w:lang w:val="id-ID"/>
            </w:rPr>
            <w:delText>, Kementerian Kesehatan, Jakarta, 2018</w:delText>
          </w:r>
        </w:del>
      </w:ins>
      <w:ins w:id="1068" w:author="Dwidjo Susilo" w:date="2020-10-14T12:57:00Z">
        <w:del w:id="1069" w:author="tjia lie fung" w:date="2020-10-19T12:01:00Z">
          <w:r w:rsidDel="009A1C9A">
            <w:rPr>
              <w:lang w:val="en-AU"/>
            </w:rPr>
            <w:delText>Laporan Nasional Riskesdas 2018</w:delText>
          </w:r>
        </w:del>
      </w:ins>
      <w:ins w:id="1070" w:author="tjia lie fung" w:date="2020-10-19T12:01:00Z">
        <w:r>
          <w:rPr>
            <w:lang w:val="en-US"/>
          </w:rPr>
          <w:t xml:space="preserve">, </w:t>
        </w:r>
        <w:r>
          <w:rPr>
            <w:i/>
            <w:lang w:val="en-US"/>
          </w:rPr>
          <w:t>supranote1</w:t>
        </w:r>
      </w:ins>
    </w:p>
  </w:footnote>
  <w:footnote w:id="9">
    <w:p w14:paraId="2D505821" w14:textId="77777777" w:rsidR="009A1C9A" w:rsidRPr="008A6AC8" w:rsidDel="0007193E" w:rsidRDefault="009A1C9A">
      <w:pPr>
        <w:pStyle w:val="FootnoteText"/>
        <w:rPr>
          <w:del w:id="1088" w:author="Dwidjo Susilo" w:date="2020-10-14T08:43:00Z"/>
          <w:i/>
          <w:sz w:val="18"/>
          <w:szCs w:val="18"/>
          <w:lang w:val="id-ID"/>
        </w:rPr>
      </w:pPr>
      <w:del w:id="1089" w:author="Dwidjo Susilo" w:date="2020-10-14T08:43:00Z">
        <w:r w:rsidRPr="008A6AC8" w:rsidDel="0007193E">
          <w:rPr>
            <w:rStyle w:val="FootnoteReference"/>
            <w:sz w:val="18"/>
            <w:szCs w:val="18"/>
          </w:rPr>
          <w:footnoteRef/>
        </w:r>
        <w:r w:rsidRPr="008A6AC8" w:rsidDel="0007193E">
          <w:rPr>
            <w:i/>
            <w:sz w:val="18"/>
            <w:szCs w:val="18"/>
            <w:lang w:val="id-ID"/>
          </w:rPr>
          <w:delText>ibid</w:delText>
        </w:r>
      </w:del>
    </w:p>
  </w:footnote>
  <w:footnote w:id="10">
    <w:p w14:paraId="7E51B2BD" w14:textId="7E11D251" w:rsidR="009A1C9A" w:rsidRPr="008E351D" w:rsidRDefault="009A1C9A">
      <w:pPr>
        <w:pStyle w:val="FootnoteText"/>
        <w:rPr>
          <w:lang w:val="id-ID"/>
        </w:rPr>
      </w:pPr>
      <w:r>
        <w:rPr>
          <w:rStyle w:val="FootnoteReference"/>
        </w:rPr>
        <w:footnoteRef/>
      </w:r>
      <w:r>
        <w:t xml:space="preserve"> </w:t>
      </w:r>
      <w:ins w:id="1102" w:author="novid" w:date="2020-10-16T14:04:00Z">
        <w:r>
          <w:t>Badan Pusat Statistik</w:t>
        </w:r>
        <w:r w:rsidRPr="0084692F">
          <w:rPr>
            <w:lang w:val="id-ID"/>
          </w:rPr>
          <w:t xml:space="preserve"> </w:t>
        </w:r>
        <w:r>
          <w:rPr>
            <w:lang w:val="id-ID"/>
          </w:rPr>
          <w:t xml:space="preserve">, </w:t>
        </w:r>
        <w:r w:rsidRPr="003B7AC5">
          <w:rPr>
            <w:i/>
            <w:rPrChange w:id="1103" w:author="novid" w:date="2020-10-16T14:05:00Z">
              <w:rPr/>
            </w:rPrChange>
          </w:rPr>
          <w:t>Statistik Kesejahteraan Rakyat</w:t>
        </w:r>
        <w:r w:rsidRPr="003B7AC5">
          <w:rPr>
            <w:i/>
            <w:lang w:val="id-ID"/>
            <w:rPrChange w:id="1104" w:author="novid" w:date="2020-10-16T14:05:00Z">
              <w:rPr>
                <w:lang w:val="id-ID"/>
              </w:rPr>
            </w:rPrChange>
          </w:rPr>
          <w:t xml:space="preserve"> 2019</w:t>
        </w:r>
        <w:r>
          <w:rPr>
            <w:lang w:val="id-ID"/>
          </w:rPr>
          <w:t>, BPS RI, Jakarta, 2020</w:t>
        </w:r>
      </w:ins>
      <w:ins w:id="1105" w:author="novid" w:date="2020-10-16T14:05:00Z">
        <w:r>
          <w:rPr>
            <w:lang w:val="id-ID"/>
          </w:rPr>
          <w:t>, hlm 118</w:t>
        </w:r>
      </w:ins>
      <w:del w:id="1106" w:author="novid" w:date="2020-10-16T14:04:00Z">
        <w:r w:rsidRPr="0084692F" w:rsidDel="003B7AC5">
          <w:rPr>
            <w:lang w:val="id-ID"/>
          </w:rPr>
          <w:delText>(Susenas 2019)</w:delText>
        </w:r>
        <w:r w:rsidDel="003B7AC5">
          <w:rPr>
            <w:lang w:val="id-ID"/>
          </w:rPr>
          <w:delText>........</w:delText>
        </w:r>
      </w:del>
    </w:p>
  </w:footnote>
  <w:footnote w:id="11">
    <w:p w14:paraId="28FD6C3B" w14:textId="1F52AF37" w:rsidR="009A1C9A" w:rsidRPr="00A8214E" w:rsidRDefault="009A1C9A">
      <w:pPr>
        <w:pStyle w:val="FootnoteText"/>
        <w:rPr>
          <w:lang w:val="id-ID"/>
          <w:rPrChange w:id="1128" w:author="novid" w:date="2020-10-16T14:10:00Z">
            <w:rPr/>
          </w:rPrChange>
        </w:rPr>
      </w:pPr>
      <w:ins w:id="1129" w:author="novid" w:date="2020-10-16T14:10:00Z">
        <w:r>
          <w:rPr>
            <w:rStyle w:val="FootnoteReference"/>
          </w:rPr>
          <w:footnoteRef/>
        </w:r>
        <w:r>
          <w:t xml:space="preserve"> </w:t>
        </w:r>
      </w:ins>
      <w:ins w:id="1130" w:author="novid" w:date="2020-10-16T14:15:00Z">
        <w:r>
          <w:rPr>
            <w:lang w:val="id-ID"/>
          </w:rPr>
          <w:t>Terbahas secara detil dalam</w:t>
        </w:r>
      </w:ins>
      <w:ins w:id="1131" w:author="novid" w:date="2020-10-16T14:16:00Z">
        <w:r>
          <w:rPr>
            <w:lang w:val="id-ID"/>
          </w:rPr>
          <w:t xml:space="preserve"> kajian teoritis Bab 2.</w:t>
        </w:r>
      </w:ins>
    </w:p>
  </w:footnote>
  <w:footnote w:id="12">
    <w:p w14:paraId="06975EEB" w14:textId="6776122F" w:rsidR="009A1C9A" w:rsidRPr="001A05AA" w:rsidRDefault="009A1C9A">
      <w:pPr>
        <w:pStyle w:val="FootnoteText"/>
        <w:rPr>
          <w:lang w:val="en-US"/>
          <w:rPrChange w:id="1139" w:author="tjia lie fung" w:date="2020-10-19T12:02:00Z">
            <w:rPr/>
          </w:rPrChange>
        </w:rPr>
      </w:pPr>
      <w:ins w:id="1140" w:author="Dwidjo Susilo" w:date="2020-10-14T12:52:00Z">
        <w:r>
          <w:rPr>
            <w:rStyle w:val="FootnoteReference"/>
          </w:rPr>
          <w:footnoteRef/>
        </w:r>
        <w:r>
          <w:t xml:space="preserve"> </w:t>
        </w:r>
      </w:ins>
      <w:ins w:id="1141" w:author="novid" w:date="2020-10-16T14:07:00Z">
        <w:r>
          <w:rPr>
            <w:lang w:val="id-ID"/>
          </w:rPr>
          <w:t xml:space="preserve">Balitbangkes, </w:t>
        </w:r>
      </w:ins>
      <w:ins w:id="1142" w:author="Dwidjo Susilo" w:date="2020-10-14T12:52:00Z">
        <w:del w:id="1143" w:author="novid" w:date="2020-10-16T14:08:00Z">
          <w:r w:rsidRPr="003B7AC5" w:rsidDel="003B7AC5">
            <w:rPr>
              <w:i/>
              <w:lang w:val="en-AU"/>
              <w:rPrChange w:id="1144" w:author="novid" w:date="2020-10-16T14:07:00Z">
                <w:rPr>
                  <w:lang w:val="en-AU"/>
                </w:rPr>
              </w:rPrChange>
            </w:rPr>
            <w:delText xml:space="preserve">Laporan Provinsi DKI Jakarta </w:delText>
          </w:r>
          <w:r w:rsidRPr="003B7AC5" w:rsidDel="003B7AC5">
            <w:rPr>
              <w:i/>
              <w:lang w:val="id-ID"/>
              <w:rPrChange w:id="1145" w:author="novid" w:date="2020-10-16T14:07:00Z">
                <w:rPr>
                  <w:lang w:val="id-ID"/>
                </w:rPr>
              </w:rPrChange>
            </w:rPr>
            <w:delText>Riskesdas 2018</w:delText>
          </w:r>
        </w:del>
      </w:ins>
      <w:ins w:id="1146" w:author="novid" w:date="2020-10-16T14:08:00Z">
        <w:r>
          <w:rPr>
            <w:i/>
            <w:lang w:val="id-ID"/>
          </w:rPr>
          <w:t>supranote</w:t>
        </w:r>
      </w:ins>
    </w:p>
  </w:footnote>
  <w:footnote w:id="13">
    <w:p w14:paraId="1F430B2D" w14:textId="0CBE792C" w:rsidR="009A1C9A" w:rsidRPr="008A6AC8" w:rsidRDefault="009A1C9A">
      <w:pPr>
        <w:pStyle w:val="FootnoteText"/>
        <w:rPr>
          <w:sz w:val="18"/>
          <w:szCs w:val="18"/>
          <w:lang w:val="sv-SE"/>
        </w:rPr>
      </w:pPr>
      <w:r w:rsidRPr="008A6AC8">
        <w:rPr>
          <w:rStyle w:val="FootnoteReference"/>
          <w:sz w:val="18"/>
          <w:szCs w:val="18"/>
        </w:rPr>
        <w:footnoteRef/>
      </w:r>
      <w:r w:rsidRPr="008A6AC8">
        <w:rPr>
          <w:sz w:val="18"/>
          <w:szCs w:val="18"/>
          <w:lang w:val="sv-SE"/>
        </w:rPr>
        <w:t xml:space="preserve"> </w:t>
      </w:r>
      <w:r w:rsidRPr="008A6AC8">
        <w:rPr>
          <w:sz w:val="18"/>
          <w:szCs w:val="18"/>
          <w:lang w:val="sv-SE"/>
        </w:rPr>
        <w:t>Lihat Dasar Hukum Pengendalian Pencemaran Udara dan Kawasan Dilarang Merokok, Jakarta, 2006, h</w:t>
      </w:r>
      <w:del w:id="1177" w:author="novid" w:date="2020-10-16T14:05:00Z">
        <w:r w:rsidRPr="008A6AC8" w:rsidDel="003B7AC5">
          <w:rPr>
            <w:sz w:val="18"/>
            <w:szCs w:val="18"/>
            <w:lang w:val="sv-SE"/>
          </w:rPr>
          <w:delText>a</w:delText>
        </w:r>
      </w:del>
      <w:r w:rsidRPr="008A6AC8">
        <w:rPr>
          <w:sz w:val="18"/>
          <w:szCs w:val="18"/>
          <w:lang w:val="sv-SE"/>
        </w:rPr>
        <w:t>l</w:t>
      </w:r>
      <w:ins w:id="1178" w:author="novid" w:date="2020-10-16T14:05:00Z">
        <w:r>
          <w:rPr>
            <w:sz w:val="18"/>
            <w:szCs w:val="18"/>
            <w:lang w:val="id-ID"/>
          </w:rPr>
          <w:t>m</w:t>
        </w:r>
      </w:ins>
      <w:r w:rsidRPr="008A6AC8">
        <w:rPr>
          <w:sz w:val="18"/>
          <w:szCs w:val="18"/>
          <w:lang w:val="sv-SE"/>
        </w:rPr>
        <w:t>. 22</w:t>
      </w:r>
    </w:p>
  </w:footnote>
  <w:footnote w:id="14">
    <w:p w14:paraId="6A108367" w14:textId="77777777" w:rsidR="009A1C9A" w:rsidRPr="008A6AC8" w:rsidRDefault="009A1C9A">
      <w:pPr>
        <w:pStyle w:val="FootnoteText"/>
        <w:rPr>
          <w:sz w:val="18"/>
          <w:szCs w:val="18"/>
          <w:lang w:val="id-ID"/>
        </w:rPr>
      </w:pPr>
      <w:r w:rsidRPr="008A6AC8">
        <w:rPr>
          <w:rStyle w:val="FootnoteReference"/>
          <w:sz w:val="18"/>
          <w:szCs w:val="18"/>
        </w:rPr>
        <w:footnoteRef/>
      </w:r>
      <w:r w:rsidRPr="008A6AC8">
        <w:rPr>
          <w:sz w:val="18"/>
          <w:szCs w:val="18"/>
        </w:rPr>
        <w:t xml:space="preserve"> </w:t>
      </w:r>
      <w:r w:rsidRPr="008A6AC8">
        <w:rPr>
          <w:sz w:val="18"/>
          <w:szCs w:val="18"/>
        </w:rPr>
        <w:t>M.N. Bustan, Epidemiologi : Penyakit Tidak Menular, Jakarta: Rinneka Cipta, 2007</w:t>
      </w:r>
    </w:p>
  </w:footnote>
  <w:footnote w:id="15">
    <w:p w14:paraId="168E0041" w14:textId="77777777" w:rsidR="009A1C9A" w:rsidRPr="008A6AC8" w:rsidRDefault="009A1C9A">
      <w:pPr>
        <w:pStyle w:val="FootnoteText"/>
        <w:rPr>
          <w:sz w:val="18"/>
          <w:szCs w:val="18"/>
          <w:lang w:val="id-ID"/>
        </w:rPr>
      </w:pPr>
      <w:r w:rsidRPr="002E2380">
        <w:rPr>
          <w:rStyle w:val="FootnoteReference"/>
          <w:sz w:val="18"/>
          <w:szCs w:val="18"/>
        </w:rPr>
        <w:footnoteRef/>
      </w:r>
      <w:r w:rsidRPr="002E2380">
        <w:rPr>
          <w:sz w:val="18"/>
          <w:szCs w:val="18"/>
          <w:lang w:val="id-ID"/>
        </w:rPr>
        <w:t>Su</w:t>
      </w:r>
      <w:r w:rsidRPr="002E2380">
        <w:rPr>
          <w:sz w:val="18"/>
          <w:szCs w:val="18"/>
        </w:rPr>
        <w:t>ryo Sukendro, Filosofi Rokok, Yogyakarta: Pinus Book Publisher, 2007.</w:t>
      </w:r>
    </w:p>
  </w:footnote>
  <w:footnote w:id="16">
    <w:p w14:paraId="60AC7E6D" w14:textId="77777777" w:rsidR="009A1C9A" w:rsidRPr="008A6AC8" w:rsidDel="006F07C1" w:rsidRDefault="009A1C9A">
      <w:pPr>
        <w:pStyle w:val="FootnoteText"/>
        <w:rPr>
          <w:del w:id="1329" w:author="Dwidjo Susilo" w:date="2020-10-14T10:04:00Z"/>
          <w:sz w:val="18"/>
          <w:szCs w:val="18"/>
          <w:lang w:val="id-ID"/>
        </w:rPr>
      </w:pPr>
      <w:del w:id="1330" w:author="Dwidjo Susilo" w:date="2020-10-14T10:04:00Z">
        <w:r w:rsidRPr="008A6AC8" w:rsidDel="006F07C1">
          <w:rPr>
            <w:rStyle w:val="FootnoteReference"/>
            <w:sz w:val="18"/>
            <w:szCs w:val="18"/>
          </w:rPr>
          <w:footnoteRef/>
        </w:r>
        <w:r w:rsidRPr="008A6AC8" w:rsidDel="006F07C1">
          <w:rPr>
            <w:sz w:val="18"/>
            <w:szCs w:val="18"/>
            <w:lang w:val="id-ID"/>
          </w:rPr>
          <w:delText xml:space="preserve">Brahm, </w:delText>
        </w:r>
        <w:r w:rsidRPr="008A6AC8" w:rsidDel="006F07C1">
          <w:rPr>
            <w:i/>
            <w:sz w:val="18"/>
            <w:szCs w:val="18"/>
            <w:lang w:val="id-ID"/>
          </w:rPr>
          <w:delText>7 Negara dengan Persentase Penduduk Perokok Terbesar di Dunia</w:delText>
        </w:r>
        <w:r w:rsidRPr="008A6AC8" w:rsidDel="006F07C1">
          <w:rPr>
            <w:sz w:val="18"/>
            <w:szCs w:val="18"/>
            <w:lang w:val="id-ID"/>
          </w:rPr>
          <w:delText xml:space="preserve">, </w:delText>
        </w:r>
        <w:r w:rsidDel="006F07C1">
          <w:fldChar w:fldCharType="begin"/>
        </w:r>
        <w:r w:rsidDel="006F07C1">
          <w:delInstrText xml:space="preserve"> HYPERLINK "https://www.idntimes.com/hype/fun-fact/brahm-1/7-negara-dengan-persentase-penduduk-perokok-terbesar-di-dunia-c1c2/2" </w:delInstrText>
        </w:r>
        <w:r w:rsidDel="006F07C1">
          <w:fldChar w:fldCharType="separate"/>
        </w:r>
        <w:r w:rsidRPr="008A6AC8" w:rsidDel="006F07C1">
          <w:rPr>
            <w:rStyle w:val="Hyperlink"/>
            <w:color w:val="auto"/>
            <w:sz w:val="18"/>
            <w:szCs w:val="18"/>
          </w:rPr>
          <w:delText>https://www.idntimes.com/hype/fun-fact/brahm-1/7-negara-dengan-persentase-penduduk-perokok-terbesar-di-dunia-c1c2/2</w:delText>
        </w:r>
        <w:r w:rsidDel="006F07C1">
          <w:rPr>
            <w:rStyle w:val="Hyperlink"/>
            <w:color w:val="auto"/>
            <w:sz w:val="18"/>
            <w:szCs w:val="18"/>
          </w:rPr>
          <w:fldChar w:fldCharType="end"/>
        </w:r>
        <w:r w:rsidRPr="008A6AC8" w:rsidDel="006F07C1">
          <w:rPr>
            <w:sz w:val="18"/>
            <w:szCs w:val="18"/>
            <w:lang w:val="id-ID"/>
          </w:rPr>
          <w:delText>, 09 Juni 2020, 11.25</w:delText>
        </w:r>
      </w:del>
    </w:p>
  </w:footnote>
  <w:footnote w:id="17">
    <w:p w14:paraId="5C5371B4" w14:textId="36F3DE5C" w:rsidR="009A1C9A" w:rsidRPr="001A05AA" w:rsidRDefault="009A1C9A">
      <w:pPr>
        <w:spacing w:line="276" w:lineRule="auto"/>
        <w:rPr>
          <w:i/>
          <w:color w:val="000000" w:themeColor="text1"/>
          <w:sz w:val="18"/>
          <w:szCs w:val="18"/>
          <w:u w:val="single"/>
          <w:rPrChange w:id="1332" w:author="tjia lie fung" w:date="2020-10-19T12:06:00Z">
            <w:rPr/>
          </w:rPrChange>
        </w:rPr>
        <w:pPrChange w:id="1333" w:author="Dwidjo Susilo" w:date="2020-10-14T10:04:00Z">
          <w:pPr>
            <w:pStyle w:val="FootnoteText"/>
          </w:pPr>
        </w:pPrChange>
      </w:pPr>
      <w:ins w:id="1334" w:author="Dwidjo Susilo" w:date="2020-10-14T10:04:00Z">
        <w:r w:rsidRPr="000A44AC">
          <w:rPr>
            <w:rStyle w:val="FootnoteReference"/>
            <w:sz w:val="18"/>
            <w:szCs w:val="18"/>
            <w:rPrChange w:id="1335" w:author="Dwidjo Susilo" w:date="2020-10-14T10:05:00Z">
              <w:rPr>
                <w:rStyle w:val="FootnoteReference"/>
              </w:rPr>
            </w:rPrChange>
          </w:rPr>
          <w:footnoteRef/>
        </w:r>
        <w:r>
          <w:t xml:space="preserve"> </w:t>
        </w:r>
        <w:r w:rsidRPr="008B354F">
          <w:rPr>
            <w:i/>
            <w:color w:val="000000" w:themeColor="text1"/>
            <w:sz w:val="18"/>
            <w:szCs w:val="18"/>
          </w:rPr>
          <w:t>The Tobacco Atlas Sixth Edition</w:t>
        </w:r>
        <w:r w:rsidRPr="008B354F">
          <w:rPr>
            <w:color w:val="000000" w:themeColor="text1"/>
            <w:sz w:val="18"/>
            <w:szCs w:val="18"/>
          </w:rPr>
          <w:t xml:space="preserve">, </w:t>
        </w:r>
        <w:del w:id="1336" w:author="tjia lie fung" w:date="2020-10-19T12:06:00Z">
          <w:r w:rsidRPr="008B354F" w:rsidDel="001A05AA">
            <w:rPr>
              <w:color w:val="000000" w:themeColor="text1"/>
              <w:sz w:val="18"/>
              <w:szCs w:val="18"/>
            </w:rPr>
            <w:delText>2018 (</w:delText>
          </w:r>
          <w:r w:rsidDel="001A05AA">
            <w:fldChar w:fldCharType="begin"/>
          </w:r>
          <w:r w:rsidDel="001A05AA">
            <w:delInstrText xml:space="preserve"> HYPERLINK "https://tobaccoatlas.org/topic/prevalence/" </w:delInstrText>
          </w:r>
          <w:r w:rsidDel="001A05AA">
            <w:fldChar w:fldCharType="separate"/>
          </w:r>
          <w:r w:rsidRPr="008B354F" w:rsidDel="001A05AA">
            <w:rPr>
              <w:rStyle w:val="Hyperlink"/>
              <w:color w:val="000000" w:themeColor="text1"/>
              <w:sz w:val="18"/>
              <w:szCs w:val="18"/>
            </w:rPr>
            <w:delText>https://tobaccoatlas.org/topic/prevalence/</w:delText>
          </w:r>
          <w:r w:rsidDel="001A05AA">
            <w:rPr>
              <w:rStyle w:val="Hyperlink"/>
              <w:color w:val="000000" w:themeColor="text1"/>
              <w:sz w:val="18"/>
              <w:szCs w:val="18"/>
            </w:rPr>
            <w:fldChar w:fldCharType="end"/>
          </w:r>
          <w:r w:rsidRPr="008B354F" w:rsidDel="001A05AA">
            <w:rPr>
              <w:rStyle w:val="Hyperlink"/>
              <w:color w:val="000000" w:themeColor="text1"/>
              <w:sz w:val="18"/>
              <w:szCs w:val="18"/>
            </w:rPr>
            <w:delText>)</w:delText>
          </w:r>
        </w:del>
      </w:ins>
      <w:ins w:id="1337" w:author="tjia lie fung" w:date="2020-10-19T12:06:00Z">
        <w:r w:rsidR="001A05AA">
          <w:rPr>
            <w:i/>
            <w:color w:val="000000" w:themeColor="text1"/>
            <w:sz w:val="18"/>
            <w:szCs w:val="18"/>
          </w:rPr>
          <w:t>supranote2</w:t>
        </w:r>
      </w:ins>
    </w:p>
  </w:footnote>
  <w:footnote w:id="18">
    <w:p w14:paraId="547AFA02" w14:textId="37D761AB" w:rsidR="009A1C9A" w:rsidRPr="00683773" w:rsidRDefault="009A1C9A">
      <w:pPr>
        <w:rPr>
          <w:sz w:val="22"/>
          <w:lang w:val="id-ID" w:eastAsia="id-ID"/>
          <w:rPrChange w:id="1349" w:author="tjia lie fung" w:date="2020-10-15T16:56:00Z">
            <w:rPr>
              <w:i/>
              <w:sz w:val="18"/>
              <w:szCs w:val="18"/>
              <w:lang w:val="id-ID"/>
            </w:rPr>
          </w:rPrChange>
        </w:rPr>
        <w:pPrChange w:id="1350" w:author="tjia lie fung" w:date="2020-10-15T16:56:00Z">
          <w:pPr>
            <w:pStyle w:val="FootnoteText"/>
          </w:pPr>
        </w:pPrChange>
      </w:pPr>
      <w:r w:rsidRPr="008A6AC8">
        <w:rPr>
          <w:rStyle w:val="FootnoteReference"/>
          <w:sz w:val="18"/>
          <w:szCs w:val="18"/>
        </w:rPr>
        <w:footnoteRef/>
      </w:r>
      <w:ins w:id="1351" w:author="tjia lie fung" w:date="2020-10-15T16:56:00Z">
        <w:r>
          <w:rPr>
            <w:color w:val="000000"/>
            <w:sz w:val="20"/>
            <w:szCs w:val="20"/>
          </w:rPr>
          <w:t xml:space="preserve">Muherman Harun, </w:t>
        </w:r>
        <w:r>
          <w:rPr>
            <w:i/>
            <w:iCs/>
            <w:color w:val="000000"/>
            <w:sz w:val="20"/>
            <w:szCs w:val="20"/>
          </w:rPr>
          <w:t xml:space="preserve">Tembakau Ancaman Dunia, </w:t>
        </w:r>
        <w:r>
          <w:rPr>
            <w:color w:val="000000"/>
            <w:sz w:val="20"/>
            <w:szCs w:val="20"/>
          </w:rPr>
          <w:t>Jakarta, Kompas Elek media komputindo, 2009, Hlm.10-16</w:t>
        </w:r>
      </w:ins>
      <w:del w:id="1352" w:author="tjia lie fung" w:date="2020-10-15T16:56:00Z">
        <w:r w:rsidRPr="00683773" w:rsidDel="00683773">
          <w:rPr>
            <w:b/>
            <w:i/>
            <w:sz w:val="18"/>
            <w:szCs w:val="18"/>
            <w:lang w:val="id-ID"/>
            <w:rPrChange w:id="1353" w:author="tjia lie fung" w:date="2020-10-15T16:55:00Z">
              <w:rPr>
                <w:i/>
                <w:sz w:val="18"/>
                <w:szCs w:val="18"/>
                <w:lang w:val="id-ID"/>
              </w:rPr>
            </w:rPrChange>
          </w:rPr>
          <w:delText>ibid</w:delText>
        </w:r>
      </w:del>
    </w:p>
  </w:footnote>
  <w:footnote w:id="19">
    <w:p w14:paraId="5A96953A" w14:textId="690506E8" w:rsidR="009A1C9A" w:rsidRPr="00CA5990" w:rsidRDefault="009A1C9A">
      <w:pPr>
        <w:pStyle w:val="FootnoteText"/>
        <w:rPr>
          <w:i/>
          <w:lang w:val="en-US"/>
          <w:rPrChange w:id="1425" w:author="tjia lie fung" w:date="2020-10-15T16:34:00Z">
            <w:rPr/>
          </w:rPrChange>
        </w:rPr>
      </w:pPr>
      <w:ins w:id="1426" w:author="tjia lie fung" w:date="2020-10-15T16:33:00Z">
        <w:r>
          <w:rPr>
            <w:rStyle w:val="FootnoteReference"/>
          </w:rPr>
          <w:footnoteRef/>
        </w:r>
        <w:r>
          <w:t xml:space="preserve"> </w:t>
        </w:r>
        <w:r>
          <w:t>U.S. Department of Health and Human Services</w:t>
        </w:r>
      </w:ins>
      <w:ins w:id="1427" w:author="tjia lie fung" w:date="2020-10-15T16:34:00Z">
        <w:r>
          <w:t xml:space="preserve">, </w:t>
        </w:r>
        <w:r w:rsidRPr="00CA5990">
          <w:rPr>
            <w:i/>
            <w:rPrChange w:id="1428" w:author="tjia lie fung" w:date="2020-10-15T16:34:00Z">
              <w:rPr/>
            </w:rPrChange>
          </w:rPr>
          <w:t>The Health Consequences of Smoking—50 Years of Progress</w:t>
        </w:r>
        <w:r>
          <w:rPr>
            <w:i/>
          </w:rPr>
          <w:t>,</w:t>
        </w:r>
      </w:ins>
      <w:ins w:id="1429" w:author="tjia lie fung" w:date="2020-10-15T16:35:00Z">
        <w:r>
          <w:rPr>
            <w:i/>
          </w:rPr>
          <w:t>2014</w:t>
        </w:r>
      </w:ins>
      <w:ins w:id="1430" w:author="tjia lie fung" w:date="2020-10-15T16:34:00Z">
        <w:r>
          <w:rPr>
            <w:i/>
          </w:rPr>
          <w:t xml:space="preserve"> </w:t>
        </w:r>
      </w:ins>
    </w:p>
  </w:footnote>
  <w:footnote w:id="20">
    <w:p w14:paraId="0CD5F379" w14:textId="4A96BA63" w:rsidR="009A1C9A" w:rsidRPr="00374638" w:rsidRDefault="009A1C9A">
      <w:pPr>
        <w:pStyle w:val="FootnoteText"/>
        <w:rPr>
          <w:lang w:val="id-ID"/>
        </w:rPr>
      </w:pPr>
      <w:r>
        <w:rPr>
          <w:rStyle w:val="FootnoteReference"/>
        </w:rPr>
        <w:footnoteRef/>
      </w:r>
      <w:r>
        <w:t xml:space="preserve"> </w:t>
      </w:r>
      <w:del w:id="1456" w:author="tjia lie fung" w:date="2020-10-15T17:02:00Z">
        <w:r w:rsidRPr="00374638" w:rsidDel="00683773">
          <w:delText>Huda, K.A.</w:delText>
        </w:r>
      </w:del>
      <w:del w:id="1457" w:author="tjia lie fung" w:date="2020-10-15T16:34:00Z">
        <w:r w:rsidRPr="00374638" w:rsidDel="00CA5990">
          <w:delText xml:space="preserve"> (2018).</w:delText>
        </w:r>
      </w:del>
      <w:del w:id="1458" w:author="tjia lie fung" w:date="2020-10-15T17:02:00Z">
        <w:r w:rsidRPr="00374638" w:rsidDel="00683773">
          <w:delText xml:space="preserve"> </w:delText>
        </w:r>
      </w:del>
      <w:r w:rsidRPr="00CA5990">
        <w:rPr>
          <w:i/>
          <w:rPrChange w:id="1459" w:author="tjia lie fung" w:date="2020-10-15T16:35:00Z">
            <w:rPr/>
          </w:rPrChange>
        </w:rPr>
        <w:t>Gambaran Penyebab Perilaku Merokok Pada Anak Usia Sekolah</w:t>
      </w:r>
      <w:ins w:id="1460" w:author="tjia lie fung" w:date="2020-10-15T16:34:00Z">
        <w:r>
          <w:t xml:space="preserve">, </w:t>
        </w:r>
      </w:ins>
      <w:ins w:id="1461" w:author="tjia lie fung" w:date="2020-10-15T17:02:00Z">
        <w:r w:rsidRPr="00374638">
          <w:t>Huda, K.A.</w:t>
        </w:r>
        <w:r>
          <w:t>,</w:t>
        </w:r>
        <w:r w:rsidRPr="00374638">
          <w:t xml:space="preserve"> </w:t>
        </w:r>
      </w:ins>
      <w:ins w:id="1462" w:author="tjia lie fung" w:date="2020-10-15T16:34:00Z">
        <w:r>
          <w:t xml:space="preserve">Jurnal </w:t>
        </w:r>
      </w:ins>
      <w:del w:id="1463" w:author="tjia lie fung" w:date="2020-10-15T16:34:00Z">
        <w:r w:rsidRPr="00374638" w:rsidDel="00CA5990">
          <w:delText xml:space="preserve">. </w:delText>
        </w:r>
      </w:del>
      <w:r w:rsidRPr="00374638">
        <w:t>Keperawatan UMS</w:t>
      </w:r>
      <w:ins w:id="1464" w:author="tjia lie fung" w:date="2020-10-15T16:35:00Z">
        <w:r>
          <w:t xml:space="preserve">, Surakarta, </w:t>
        </w:r>
        <w:r w:rsidRPr="00374638">
          <w:t>2018</w:t>
        </w:r>
      </w:ins>
    </w:p>
  </w:footnote>
  <w:footnote w:id="21">
    <w:p w14:paraId="3321A66F" w14:textId="2DAAF740" w:rsidR="009A1C9A" w:rsidRPr="00CE696F" w:rsidRDefault="009A1C9A">
      <w:pPr>
        <w:pStyle w:val="FootnoteText"/>
        <w:rPr>
          <w:lang w:val="en-AU"/>
          <w:rPrChange w:id="1519" w:author="Dwidjo Susilo" w:date="2020-10-14T14:09:00Z">
            <w:rPr/>
          </w:rPrChange>
        </w:rPr>
      </w:pPr>
      <w:ins w:id="1520" w:author="Dwidjo Susilo" w:date="2020-10-14T14:09:00Z">
        <w:r>
          <w:rPr>
            <w:rStyle w:val="FootnoteReference"/>
          </w:rPr>
          <w:footnoteRef/>
        </w:r>
        <w:r>
          <w:t xml:space="preserve"> </w:t>
        </w:r>
      </w:ins>
      <w:ins w:id="1521" w:author="tjia lie fung" w:date="2020-10-15T17:03:00Z">
        <w:r w:rsidRPr="00F375D9">
          <w:rPr>
            <w:i/>
            <w:rPrChange w:id="1522" w:author="tjia lie fung" w:date="2020-10-15T17:05:00Z">
              <w:rPr/>
            </w:rPrChange>
          </w:rPr>
          <w:t>Global Youth Tobacco Survey</w:t>
        </w:r>
      </w:ins>
      <w:ins w:id="1523" w:author="tjia lie fung" w:date="2020-10-15T17:04:00Z">
        <w:r w:rsidRPr="00F375D9">
          <w:rPr>
            <w:i/>
            <w:rPrChange w:id="1524" w:author="tjia lie fung" w:date="2020-10-15T17:05:00Z">
              <w:rPr/>
            </w:rPrChange>
          </w:rPr>
          <w:t xml:space="preserve"> </w:t>
        </w:r>
      </w:ins>
      <w:ins w:id="1525" w:author="tjia lie fung" w:date="2020-10-15T17:05:00Z">
        <w:r w:rsidRPr="00F375D9">
          <w:rPr>
            <w:i/>
            <w:rPrChange w:id="1526" w:author="tjia lie fung" w:date="2020-10-15T17:05:00Z">
              <w:rPr/>
            </w:rPrChange>
          </w:rPr>
          <w:t>Indonesia</w:t>
        </w:r>
        <w:r>
          <w:t>, Badan Penelitian dan Pengembangan Kesehatan, Kementerian Kesehatan</w:t>
        </w:r>
      </w:ins>
      <w:ins w:id="1527" w:author="tjia lie fung" w:date="2020-10-15T17:04:00Z">
        <w:r>
          <w:t>,</w:t>
        </w:r>
      </w:ins>
      <w:ins w:id="1528" w:author="Dwidjo Susilo" w:date="2020-10-14T14:09:00Z">
        <w:del w:id="1529" w:author="tjia lie fung" w:date="2020-10-15T17:05:00Z">
          <w:r w:rsidDel="00F375D9">
            <w:rPr>
              <w:lang w:val="en-AU"/>
            </w:rPr>
            <w:delText>GYTS,</w:delText>
          </w:r>
        </w:del>
        <w:r>
          <w:rPr>
            <w:lang w:val="en-AU"/>
          </w:rPr>
          <w:t xml:space="preserve"> 2019</w:t>
        </w:r>
      </w:ins>
    </w:p>
  </w:footnote>
  <w:footnote w:id="22">
    <w:p w14:paraId="627C0633" w14:textId="3DA3A4A3" w:rsidR="009A1C9A" w:rsidRPr="00CA5990" w:rsidRDefault="009A1C9A">
      <w:pPr>
        <w:pStyle w:val="FootnoteText"/>
        <w:rPr>
          <w:lang w:val="en-US"/>
          <w:rPrChange w:id="1533" w:author="tjia lie fung" w:date="2020-10-15T16:37:00Z">
            <w:rPr/>
          </w:rPrChange>
        </w:rPr>
      </w:pPr>
      <w:ins w:id="1534" w:author="tjia lie fung" w:date="2020-10-15T16:37:00Z">
        <w:r>
          <w:rPr>
            <w:rStyle w:val="FootnoteReference"/>
          </w:rPr>
          <w:footnoteRef/>
        </w:r>
        <w:r>
          <w:t xml:space="preserve"> </w:t>
        </w:r>
        <w:r>
          <w:rPr>
            <w:lang w:val="en-US"/>
          </w:rPr>
          <w:t xml:space="preserve">Yayasan lentara Anak, </w:t>
        </w:r>
      </w:ins>
      <w:ins w:id="1535" w:author="tjia lie fung" w:date="2020-10-15T16:40:00Z">
        <w:r w:rsidRPr="00CA5990">
          <w:rPr>
            <w:lang w:val="en-US"/>
          </w:rPr>
          <w:t>Yayasan lentara Anak, menuju kota layak anak, tanpa (iklan, promosi dab sponsor) rokok</w:t>
        </w:r>
        <w:r>
          <w:rPr>
            <w:lang w:val="en-US"/>
          </w:rPr>
          <w:t>, Lentera Anak, Jakarta, 2020</w:t>
        </w:r>
      </w:ins>
    </w:p>
  </w:footnote>
  <w:footnote w:id="23">
    <w:p w14:paraId="66A4F573" w14:textId="7DBED94F" w:rsidR="009A1C9A" w:rsidRPr="006501BA" w:rsidRDefault="009A1C9A" w:rsidP="00BA3E93">
      <w:pPr>
        <w:pStyle w:val="FootnoteText"/>
        <w:rPr>
          <w:ins w:id="1541" w:author="tjia lie fung" w:date="2020-10-15T16:09:00Z"/>
        </w:rPr>
      </w:pPr>
      <w:ins w:id="1542" w:author="tjia lie fung" w:date="2020-10-15T16:09:00Z">
        <w:r>
          <w:rPr>
            <w:rStyle w:val="FootnoteReference"/>
          </w:rPr>
          <w:footnoteRef/>
        </w:r>
        <w:r>
          <w:t xml:space="preserve"> </w:t>
        </w:r>
      </w:ins>
      <w:ins w:id="1543" w:author="tjia lie fung" w:date="2020-10-15T17:15:00Z">
        <w:r w:rsidRPr="00E41889">
          <w:rPr>
            <w:i/>
          </w:rPr>
          <w:t>Id</w:t>
        </w:r>
      </w:ins>
    </w:p>
  </w:footnote>
  <w:footnote w:id="24">
    <w:p w14:paraId="06EA2D25" w14:textId="77777777" w:rsidR="009A1C9A" w:rsidRPr="00FE35A8" w:rsidRDefault="009A1C9A">
      <w:pPr>
        <w:pStyle w:val="FootnoteText"/>
        <w:rPr>
          <w:lang w:val="id-ID"/>
        </w:rPr>
      </w:pPr>
      <w:r>
        <w:rPr>
          <w:rStyle w:val="FootnoteReference"/>
        </w:rPr>
        <w:footnoteRef/>
      </w:r>
      <w:r>
        <w:t xml:space="preserve"> </w:t>
      </w:r>
      <w:r w:rsidRPr="008A6AC8">
        <w:rPr>
          <w:sz w:val="18"/>
          <w:szCs w:val="18"/>
          <w:lang w:val="id-ID"/>
        </w:rPr>
        <w:t xml:space="preserve">Putu Dwi </w:t>
      </w:r>
      <w:r w:rsidRPr="008A6AC8">
        <w:rPr>
          <w:sz w:val="18"/>
          <w:szCs w:val="18"/>
        </w:rPr>
        <w:fldChar w:fldCharType="begin"/>
      </w:r>
      <w:r w:rsidRPr="008A6AC8">
        <w:rPr>
          <w:sz w:val="18"/>
          <w:szCs w:val="18"/>
        </w:rPr>
        <w:instrText xml:space="preserve"> ADDIN ZOTERO_ITEM CSL_CITATION {"citationID":"Na4vRMFT","properties":{"formattedCitation":"Astuti, \\uc0\\u8220{}Survei Tingkat Kepatuhan Kawasan Tanpa Rokok Jakarta-Bali-Medan.\\uc0\\u8221{}","plainCitation":"Astuti, “Survei Tingkat Kepatuhan Kawasan Tanpa Rokok Jakarta-Bali-Medan.”","noteIndex":18},"citationItems":[{"id":22,"uris":["http://zotero.org/users/local/3XxxuhQu/items/VRNUTF9M"],"uri":["http://zotero.org/users/local/3XxxuhQu/items/VRNUTF9M"],"itemData":{"id":22,"type":"article","publisher":"Udayana Center","title":"Survei Tingkat Kepatuhan Kawasan Tanpa Rokok Jakarta-Bali-Medan","author":[{"family":"Astuti","given":"Putu Ayu Swandewi"}],"issued":{"date-parts":[["2019"]]}}}],"schema":"https://github.com/citation-style-language/schema/raw/master/csl-citation.json"} </w:instrText>
      </w:r>
      <w:r w:rsidRPr="008A6AC8">
        <w:rPr>
          <w:sz w:val="18"/>
          <w:szCs w:val="18"/>
        </w:rPr>
        <w:fldChar w:fldCharType="separate"/>
      </w:r>
      <w:r w:rsidRPr="008A6AC8">
        <w:rPr>
          <w:sz w:val="18"/>
          <w:szCs w:val="18"/>
        </w:rPr>
        <w:t>Astuti, “Survei Tingkat Kepatuhan Kawasan Tanpa Rokok Jakarta-Bali-Medan.”</w:t>
      </w:r>
      <w:r w:rsidRPr="008A6AC8">
        <w:rPr>
          <w:sz w:val="18"/>
          <w:szCs w:val="18"/>
        </w:rPr>
        <w:fldChar w:fldCharType="end"/>
      </w:r>
      <w:r w:rsidRPr="008A6AC8">
        <w:rPr>
          <w:sz w:val="18"/>
          <w:szCs w:val="18"/>
          <w:lang w:val="id-ID"/>
        </w:rPr>
        <w:t>,Udayana Center, dalam FGD mengukur Kepatuhan Kawasan Tanpa Rokok,15 Juli 2020</w:t>
      </w:r>
    </w:p>
  </w:footnote>
  <w:footnote w:id="25">
    <w:p w14:paraId="60D2A328" w14:textId="1DA3A6F5" w:rsidR="009A1C9A" w:rsidRPr="00C33E95" w:rsidRDefault="009A1C9A">
      <w:pPr>
        <w:pStyle w:val="FootnoteText"/>
        <w:rPr>
          <w:i/>
          <w:sz w:val="18"/>
          <w:szCs w:val="18"/>
          <w:lang w:val="id-ID"/>
        </w:rPr>
      </w:pPr>
      <w:r w:rsidRPr="008A6AC8">
        <w:rPr>
          <w:rStyle w:val="FootnoteReference"/>
          <w:sz w:val="18"/>
          <w:szCs w:val="18"/>
        </w:rPr>
        <w:footnoteRef/>
      </w:r>
      <w:del w:id="1722" w:author="tjia lie fung" w:date="2020-10-15T17:15:00Z">
        <w:r w:rsidRPr="00C33E95" w:rsidDel="00E41889">
          <w:rPr>
            <w:i/>
            <w:sz w:val="18"/>
            <w:szCs w:val="18"/>
            <w:lang w:val="id-ID"/>
          </w:rPr>
          <w:delText>ibid</w:delText>
        </w:r>
      </w:del>
      <w:ins w:id="1723" w:author="tjia lie fung" w:date="2020-10-15T17:15:00Z">
        <w:r w:rsidRPr="00E41889">
          <w:rPr>
            <w:i/>
            <w:sz w:val="18"/>
            <w:szCs w:val="18"/>
            <w:lang w:val="id-ID"/>
          </w:rPr>
          <w:t>Id</w:t>
        </w:r>
      </w:ins>
    </w:p>
  </w:footnote>
  <w:footnote w:id="26">
    <w:p w14:paraId="1DE8D261" w14:textId="017204CA" w:rsidR="009A1C9A" w:rsidRPr="0012654E" w:rsidRDefault="009A1C9A">
      <w:pPr>
        <w:pStyle w:val="FootnoteText"/>
        <w:rPr>
          <w:lang w:val="en-US"/>
          <w:rPrChange w:id="1750" w:author="tjia lie fung" w:date="2020-10-15T16:19:00Z">
            <w:rPr/>
          </w:rPrChange>
        </w:rPr>
      </w:pPr>
      <w:ins w:id="1751" w:author="tjia lie fung" w:date="2020-10-15T16:19:00Z">
        <w:r>
          <w:rPr>
            <w:rStyle w:val="FootnoteReference"/>
          </w:rPr>
          <w:footnoteRef/>
        </w:r>
        <w:r>
          <w:t xml:space="preserve"> </w:t>
        </w:r>
        <w:r w:rsidRPr="00D53F16">
          <w:rPr>
            <w:sz w:val="18"/>
          </w:rPr>
          <w:t xml:space="preserve">SEATCA, </w:t>
        </w:r>
        <w:r w:rsidRPr="00D53F16">
          <w:rPr>
            <w:i/>
            <w:sz w:val="18"/>
          </w:rPr>
          <w:t>The Tobacco Control Atlas Asean Region, Fourth Edition</w:t>
        </w:r>
        <w:r w:rsidRPr="00D53F16">
          <w:rPr>
            <w:sz w:val="18"/>
          </w:rPr>
          <w:t>, 2018</w:t>
        </w:r>
      </w:ins>
    </w:p>
  </w:footnote>
  <w:footnote w:id="27">
    <w:p w14:paraId="0BCA10A6" w14:textId="77777777" w:rsidR="009A1C9A" w:rsidRPr="008A6AC8" w:rsidRDefault="009A1C9A">
      <w:pPr>
        <w:pStyle w:val="FootnoteText"/>
        <w:tabs>
          <w:tab w:val="left" w:pos="720"/>
          <w:tab w:val="left" w:pos="1350"/>
        </w:tabs>
        <w:spacing w:after="120"/>
        <w:ind w:firstLine="720"/>
        <w:rPr>
          <w:sz w:val="18"/>
          <w:szCs w:val="18"/>
          <w:lang w:val="en-US"/>
        </w:rPr>
      </w:pPr>
      <w:r w:rsidRPr="008A6AC8">
        <w:rPr>
          <w:rStyle w:val="FootnoteReference"/>
          <w:sz w:val="18"/>
          <w:szCs w:val="18"/>
        </w:rPr>
        <w:footnoteRef/>
      </w:r>
      <w:r w:rsidRPr="008A6AC8">
        <w:rPr>
          <w:sz w:val="18"/>
          <w:szCs w:val="18"/>
        </w:rPr>
        <w:t xml:space="preserve"> </w:t>
      </w:r>
      <w:hyperlink r:id="rId1" w:history="1">
        <w:r w:rsidRPr="008A6AC8">
          <w:rPr>
            <w:rStyle w:val="Hyperlink"/>
            <w:color w:val="auto"/>
            <w:sz w:val="18"/>
            <w:szCs w:val="18"/>
          </w:rPr>
          <w:t>https://www.gov.sg/news/content/ecitizen---no-smoking-rules-in-</w:t>
        </w:r>
      </w:hyperlink>
      <w:r w:rsidRPr="008A6AC8">
        <w:rPr>
          <w:sz w:val="18"/>
          <w:szCs w:val="18"/>
          <w:lang w:val="en-US"/>
        </w:rPr>
        <w:t>, akses 15 Juli 2019 11:39</w:t>
      </w:r>
    </w:p>
  </w:footnote>
  <w:footnote w:id="28">
    <w:p w14:paraId="61ED5EFC" w14:textId="77777777" w:rsidR="009A1C9A" w:rsidRPr="008A6AC8" w:rsidRDefault="009A1C9A">
      <w:pPr>
        <w:pStyle w:val="FootnoteText"/>
        <w:tabs>
          <w:tab w:val="left" w:pos="709"/>
        </w:tabs>
        <w:spacing w:after="120"/>
        <w:ind w:firstLine="720"/>
        <w:rPr>
          <w:sz w:val="18"/>
          <w:szCs w:val="18"/>
          <w:lang w:val="en-US"/>
        </w:rPr>
      </w:pPr>
      <w:r w:rsidRPr="008A6AC8">
        <w:rPr>
          <w:rStyle w:val="FootnoteReference"/>
          <w:sz w:val="18"/>
          <w:szCs w:val="18"/>
        </w:rPr>
        <w:footnoteRef/>
      </w:r>
      <w:del w:id="1771" w:author="novid" w:date="2019-08-17T23:23:00Z">
        <w:r w:rsidRPr="008A6AC8">
          <w:rPr>
            <w:sz w:val="18"/>
            <w:szCs w:val="18"/>
          </w:rPr>
          <w:delText xml:space="preserve"> </w:delText>
        </w:r>
      </w:del>
      <w:r w:rsidRPr="008A6AC8">
        <w:rPr>
          <w:sz w:val="18"/>
          <w:szCs w:val="18"/>
        </w:rPr>
        <w:t>“ Details | Tobacco Control Laws,” diakses 3 Agustus 2019,https://www.tobaccocontrollaws.org/legislation/country//summary.</w:t>
      </w:r>
      <w:ins w:id="1772" w:author="novid" w:date="2019-08-17T23:23:00Z">
        <w:r w:rsidRPr="008A6AC8">
          <w:rPr>
            <w:sz w:val="18"/>
            <w:szCs w:val="18"/>
          </w:rPr>
          <w:fldChar w:fldCharType="begin"/>
        </w:r>
      </w:ins>
      <w:r w:rsidRPr="008A6AC8">
        <w:rPr>
          <w:sz w:val="18"/>
          <w:szCs w:val="18"/>
        </w:rPr>
        <w:instrText xml:space="preserve"> ADDIN ZOTERO_ITEM CSL_CITATION {"citationID":"H82vramF","properties":{"formattedCitation":"\\uc0\\u8220{}Singapore Details | Tobacco Control Laws,\\uc0\\u8221{} diakses 3 Agustus 2019, https://www.tobaccocontrollaws.org/legislation/country/singapore/summary.","plainCitation":"“Singapore Details | Tobacco Control Laws,” diakses 3 Agustus 2019, https://www.tobaccocontrollaws.org/legislation/country/singapore/summary.","dontUpdate":true,"noteIndex":83},"citationItems":[{"id":250,"uris":["http://zotero.org/users/local/uh6hRi7z/items/CSAYDNMM"],"uri":["http://zotero.org/users/local/uh6hRi7z/items/CSAYDNMM"],"itemData":{"id":250,"type":"webpage","title":"Singapore Details | Tobacco Control Laws","URL":"https://www.tobaccocontrollaws.org/legislation/country/singapore/summary","accessed":{"date-parts":[["2019",8,3]]}}}],"schema":"https://github.com/citation-style-language/schema/raw/master/csl-citation.json"} </w:instrText>
      </w:r>
      <w:ins w:id="1773" w:author="novid" w:date="2019-08-17T23:23:00Z">
        <w:r w:rsidRPr="008A6AC8">
          <w:rPr>
            <w:sz w:val="18"/>
            <w:szCs w:val="18"/>
          </w:rPr>
          <w:fldChar w:fldCharType="separate"/>
        </w:r>
        <w:r w:rsidRPr="008A6AC8">
          <w:rPr>
            <w:sz w:val="18"/>
            <w:szCs w:val="18"/>
          </w:rPr>
          <w:t>“Details|Tobacco</w:t>
        </w:r>
      </w:ins>
      <w:r w:rsidRPr="008A6AC8">
        <w:rPr>
          <w:sz w:val="18"/>
          <w:szCs w:val="18"/>
        </w:rPr>
        <w:t xml:space="preserve"> </w:t>
      </w:r>
      <w:ins w:id="1774" w:author="novid" w:date="2019-08-17T23:23:00Z">
        <w:r w:rsidRPr="008A6AC8">
          <w:rPr>
            <w:sz w:val="18"/>
            <w:szCs w:val="18"/>
          </w:rPr>
          <w:t>Control Laws,”diakses 3 Agustus 2019,</w:t>
        </w:r>
      </w:ins>
    </w:p>
    <w:p w14:paraId="6A61C99A" w14:textId="77777777" w:rsidR="009A1C9A" w:rsidRPr="008A6AC8" w:rsidRDefault="009A1C9A">
      <w:pPr>
        <w:pStyle w:val="FootnoteText"/>
        <w:tabs>
          <w:tab w:val="left" w:pos="720"/>
          <w:tab w:val="left" w:pos="1350"/>
        </w:tabs>
        <w:spacing w:after="120"/>
        <w:ind w:firstLine="720"/>
        <w:rPr>
          <w:sz w:val="18"/>
          <w:szCs w:val="18"/>
          <w:lang w:val="en-US"/>
        </w:rPr>
      </w:pPr>
      <w:r w:rsidRPr="008A6AC8">
        <w:rPr>
          <w:sz w:val="18"/>
          <w:szCs w:val="18"/>
        </w:rPr>
        <w:t>h</w:t>
      </w:r>
      <w:ins w:id="1775" w:author="novid" w:date="2019-08-17T23:23:00Z">
        <w:r w:rsidRPr="008A6AC8">
          <w:rPr>
            <w:sz w:val="18"/>
            <w:szCs w:val="18"/>
          </w:rPr>
          <w:t>ttps://www.tobaccocontrollaws.org/legislation/country//summary.</w:t>
        </w:r>
        <w:r w:rsidRPr="008A6AC8">
          <w:rPr>
            <w:sz w:val="18"/>
            <w:szCs w:val="18"/>
          </w:rPr>
          <w:fldChar w:fldCharType="end"/>
        </w:r>
      </w:ins>
    </w:p>
  </w:footnote>
  <w:footnote w:id="29">
    <w:p w14:paraId="448013E7" w14:textId="77777777" w:rsidR="009A1C9A" w:rsidRPr="008A6AC8" w:rsidRDefault="009A1C9A">
      <w:pPr>
        <w:pStyle w:val="FootnoteText"/>
        <w:tabs>
          <w:tab w:val="left" w:pos="720"/>
          <w:tab w:val="left" w:pos="1350"/>
        </w:tabs>
        <w:spacing w:after="120"/>
        <w:ind w:firstLine="720"/>
        <w:jc w:val="both"/>
        <w:rPr>
          <w:i/>
          <w:sz w:val="18"/>
          <w:szCs w:val="18"/>
          <w:lang w:val="en-US"/>
        </w:rPr>
      </w:pPr>
      <w:r w:rsidRPr="008A6AC8">
        <w:rPr>
          <w:rStyle w:val="FootnoteReference"/>
          <w:sz w:val="18"/>
          <w:szCs w:val="18"/>
        </w:rPr>
        <w:footnoteRef/>
      </w:r>
      <w:r w:rsidRPr="008A6AC8">
        <w:rPr>
          <w:sz w:val="18"/>
          <w:szCs w:val="18"/>
        </w:rPr>
        <w:t xml:space="preserve"> </w:t>
      </w:r>
      <w:r w:rsidRPr="008A6AC8">
        <w:rPr>
          <w:i/>
          <w:sz w:val="18"/>
          <w:szCs w:val="18"/>
          <w:lang w:val="en-US"/>
        </w:rPr>
        <w:t>Id.</w:t>
      </w:r>
    </w:p>
  </w:footnote>
  <w:footnote w:id="30">
    <w:p w14:paraId="00886189"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del w:id="1782" w:author="novid" w:date="2019-08-17T23:23:00Z">
        <w:r w:rsidRPr="008A6AC8">
          <w:rPr>
            <w:sz w:val="18"/>
            <w:szCs w:val="18"/>
          </w:rPr>
          <w:delText xml:space="preserve"> </w:delText>
        </w:r>
        <w:r w:rsidRPr="008A6AC8">
          <w:rPr>
            <w:sz w:val="18"/>
            <w:szCs w:val="18"/>
          </w:rPr>
          <w:fldChar w:fldCharType="begin"/>
        </w:r>
        <w:r w:rsidRPr="008A6AC8">
          <w:rPr>
            <w:sz w:val="18"/>
            <w:szCs w:val="18"/>
          </w:rPr>
          <w:delInstrText xml:space="preserve"> ADDIN ZOTERO_ITEM CSL_CITATION {"citationID":"3VNUNy0U","properties":{"formattedCitation":"\\uc0\\u8220{}Smoking in Singapore: Legal Age and Penalties for Illegal Smoking,\\uc0\\u8221{} SingaporeLegalAdvice.com, diakses 19 Juli 2019, https://singaporelegaladvice.com/law-articles/smoking-singapore-legal-age-penalties-illegal/.","plainCitation":"“Smoking in Singapore: Legal Age and Penalties for Illegal Smoking,” SingaporeLegalAdvice.com, diakses 19 Juli 2019, https://singaporelegaladvice.com/law-articles/smoking-singapore-legal-age-penalties-illegal/.","dontUpdate":true,"noteIndex":90},"citationItems":[{"id":199,"uris":["http://zotero.org/users/local/uh6hRi7z/items/8CFTGT3M"],"uri":["http://zotero.org/users/local/uh6hRi7z/items/8CFTGT3M"],"itemData":{"id":199,"type":"webpage","title":"Smoking in Singapore: Legal Age and Penalties for Illegal Smoking","container-title":"SingaporeLegalAdvice.com","abstract":"This article will explain what is the legal age for smoking in Singapore, where is smoking allowed and not allowed, penalties for smoking, illegal cigarettes, and appealing a smoking fine.","URL":"https://singaporelegaladvice.com/law-articles/smoking-singapore-legal-age-penalties-illegal/","title-short":"Smoking in Singapore","language":"en-US","accessed":{"date-parts":[["2019",7,19]]}}}],"schema":"https://github.com/citation-style-language/schema/raw/master/csl-citation.json"} </w:delInstrText>
        </w:r>
        <w:r w:rsidRPr="008A6AC8">
          <w:rPr>
            <w:sz w:val="18"/>
            <w:szCs w:val="18"/>
          </w:rPr>
          <w:fldChar w:fldCharType="separate"/>
        </w:r>
        <w:r w:rsidRPr="008A6AC8">
          <w:rPr>
            <w:sz w:val="18"/>
            <w:szCs w:val="18"/>
          </w:rPr>
          <w:delText>“Smoking in : Legal Age and Penalties for Illegal Smoking,” LegalAdvice.com, diakses 19 Juli 2019, https://legaladvice.com/law-articles/smoking--legal-age-penalties-illegal/.</w:delText>
        </w:r>
        <w:r w:rsidRPr="008A6AC8">
          <w:rPr>
            <w:sz w:val="18"/>
            <w:szCs w:val="18"/>
          </w:rPr>
          <w:fldChar w:fldCharType="end"/>
        </w:r>
      </w:del>
      <w:ins w:id="1783" w:author="novid" w:date="2019-08-17T23:23:00Z">
        <w:r w:rsidRPr="008A6AC8">
          <w:rPr>
            <w:sz w:val="18"/>
            <w:szCs w:val="18"/>
          </w:rPr>
          <w:t xml:space="preserve"> </w:t>
        </w:r>
        <w:r w:rsidRPr="008A6AC8">
          <w:rPr>
            <w:sz w:val="18"/>
            <w:szCs w:val="18"/>
          </w:rPr>
          <w:fldChar w:fldCharType="begin"/>
        </w:r>
      </w:ins>
      <w:r w:rsidRPr="008A6AC8">
        <w:rPr>
          <w:sz w:val="18"/>
          <w:szCs w:val="18"/>
        </w:rPr>
        <w:instrText xml:space="preserve"> ADDIN ZOTERO_ITEM CSL_CITATION {"citationID":"3VNUNy0U","properties":{"formattedCitation":"\\uc0\\u8220{}Smoking in Singapore: Legal Age and Penalties for Illegal Smoking,\\uc0\\u8221{} SingaporeLegalAdvice.com, diakses 19 Juli 2019, https://singaporelegaladvice.com/law-articles/smoking-singapore-legal-age-penalties-illegal/.","plainCitation":"“Smoking in Singapore: Legal Age and Penalties for Illegal Smoking,” SingaporeLegalAdvice.com, diakses 19 Juli 2019, https://singaporelegaladvice.com/law-articles/smoking-singapore-legal-age-penalties-illegal/.","dontUpdate":true,"noteIndex":85},"citationItems":[{"id":199,"uris":["http://zotero.org/users/local/uh6hRi7z/items/8CFTGT3M"],"uri":["http://zotero.org/users/local/uh6hRi7z/items/8CFTGT3M"],"itemData":{"id":199,"type":"webpage","title":"Smoking in Singapore: Legal Age and Penalties for Illegal Smoking","container-title":"SingaporeLegalAdvice.com","abstract":"This article will explain what is the legal age for smoking in Singapore, where is smoking allowed and not allowed, penalties for smoking, illegal cigarettes, and appealing a smoking fine.","URL":"https://singaporelegaladvice.com/law-articles/smoking-singapore-legal-age-penalties-illegal/","title-short":"Smoking in Singapore","language":"en-US","accessed":{"date-parts":[["2019",7,19]]}}}],"schema":"https://github.com/citation-style-language/schema/raw/master/csl-citation.json"} </w:instrText>
      </w:r>
      <w:ins w:id="1784" w:author="novid" w:date="2019-08-17T23:23:00Z">
        <w:r w:rsidRPr="008A6AC8">
          <w:rPr>
            <w:sz w:val="18"/>
            <w:szCs w:val="18"/>
          </w:rPr>
          <w:fldChar w:fldCharType="separate"/>
        </w:r>
        <w:r w:rsidRPr="008A6AC8">
          <w:rPr>
            <w:sz w:val="18"/>
            <w:szCs w:val="18"/>
          </w:rPr>
          <w:t>“Smoking in : Legal Age and Penalties for Illegal Smoking,” LegalAdvice.com, diakses 19 Juli 2019, https://legaladvice.com/law-articles/smoking--legal-age-penalties-illegal/.</w:t>
        </w:r>
        <w:r w:rsidRPr="008A6AC8">
          <w:rPr>
            <w:sz w:val="18"/>
            <w:szCs w:val="18"/>
          </w:rPr>
          <w:fldChar w:fldCharType="end"/>
        </w:r>
      </w:ins>
    </w:p>
  </w:footnote>
  <w:footnote w:id="31">
    <w:p w14:paraId="0B12655E"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i/>
          <w:sz w:val="18"/>
          <w:szCs w:val="18"/>
        </w:rPr>
        <w:t>Id</w:t>
      </w:r>
    </w:p>
  </w:footnote>
  <w:footnote w:id="32">
    <w:p w14:paraId="5BC77B26" w14:textId="77777777" w:rsidR="009A1C9A" w:rsidRPr="008A6AC8" w:rsidRDefault="009A1C9A">
      <w:pPr>
        <w:pStyle w:val="FootnoteText"/>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Isi pasal tersebut :</w:t>
      </w:r>
    </w:p>
    <w:p w14:paraId="0ECC4865" w14:textId="77777777" w:rsidR="009A1C9A" w:rsidRPr="008A6AC8" w:rsidRDefault="009A1C9A">
      <w:pPr>
        <w:pStyle w:val="FootnoteText"/>
        <w:ind w:firstLine="720"/>
        <w:jc w:val="both"/>
        <w:rPr>
          <w:i/>
          <w:sz w:val="18"/>
          <w:szCs w:val="18"/>
          <w:lang w:val="en-US"/>
        </w:rPr>
      </w:pPr>
      <w:r w:rsidRPr="008A6AC8">
        <w:rPr>
          <w:i/>
          <w:sz w:val="18"/>
          <w:szCs w:val="18"/>
        </w:rPr>
        <w:t>An individual who is caught smoking in a prohibited place is liable to a composition of $200. If convicted in Court, the offender may be liable to a fine of up to $1,000.</w:t>
      </w:r>
    </w:p>
  </w:footnote>
  <w:footnote w:id="33">
    <w:p w14:paraId="4E0215EB"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 xml:space="preserve">Dalam Act To Prohibition Smoking dimuat dalam </w:t>
      </w:r>
      <w:r w:rsidRPr="008A6AC8">
        <w:rPr>
          <w:i/>
          <w:iCs/>
          <w:sz w:val="18"/>
          <w:szCs w:val="18"/>
          <w:shd w:val="clear" w:color="auto" w:fill="FFFFFF"/>
        </w:rPr>
        <w:t>Act 39 of 2018 wef 01/01/2019</w:t>
      </w:r>
    </w:p>
  </w:footnote>
  <w:footnote w:id="34">
    <w:p w14:paraId="410FC04C" w14:textId="77777777" w:rsidR="009A1C9A" w:rsidRPr="008A6AC8" w:rsidRDefault="009A1C9A">
      <w:pPr>
        <w:pStyle w:val="FootnoteText"/>
        <w:tabs>
          <w:tab w:val="left" w:pos="720"/>
          <w:tab w:val="left" w:pos="1350"/>
        </w:tabs>
        <w:spacing w:after="120"/>
        <w:ind w:firstLine="720"/>
        <w:jc w:val="both"/>
        <w:rPr>
          <w:i/>
          <w:sz w:val="18"/>
          <w:szCs w:val="18"/>
          <w:lang w:val="en-US"/>
        </w:rPr>
      </w:pPr>
      <w:r w:rsidRPr="008A6AC8">
        <w:rPr>
          <w:rStyle w:val="FootnoteReference"/>
          <w:sz w:val="18"/>
          <w:szCs w:val="18"/>
        </w:rPr>
        <w:footnoteRef/>
      </w:r>
      <w:r w:rsidRPr="008A6AC8">
        <w:rPr>
          <w:sz w:val="18"/>
          <w:szCs w:val="18"/>
        </w:rPr>
        <w:t xml:space="preserve"> </w:t>
      </w:r>
      <w:r w:rsidRPr="008A6AC8">
        <w:rPr>
          <w:i/>
          <w:sz w:val="18"/>
          <w:szCs w:val="18"/>
          <w:lang w:val="en-US"/>
        </w:rPr>
        <w:t>Id</w:t>
      </w:r>
    </w:p>
  </w:footnote>
  <w:footnote w:id="35">
    <w:p w14:paraId="1450FAFB"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lang w:val="en-US"/>
        </w:rPr>
        <w:t xml:space="preserve"> Akta Makanan 1983 tentang </w:t>
      </w:r>
      <w:r w:rsidRPr="008A6AC8">
        <w:rPr>
          <w:sz w:val="18"/>
          <w:szCs w:val="18"/>
        </w:rPr>
        <w:t xml:space="preserve"> </w:t>
      </w:r>
      <w:r w:rsidRPr="008A6AC8">
        <w:rPr>
          <w:sz w:val="18"/>
          <w:szCs w:val="18"/>
          <w:lang w:val="en-US"/>
        </w:rPr>
        <w:t>Peraturan-peraturan Kawalan hasil Tembakau 2004</w:t>
      </w:r>
    </w:p>
  </w:footnote>
  <w:footnote w:id="36">
    <w:p w14:paraId="01B91AB9" w14:textId="77777777" w:rsidR="009A1C9A" w:rsidRPr="008A6AC8" w:rsidRDefault="009A1C9A">
      <w:pPr>
        <w:adjustRightInd w:val="0"/>
        <w:ind w:firstLine="720"/>
        <w:jc w:val="both"/>
        <w:rPr>
          <w:sz w:val="18"/>
          <w:szCs w:val="18"/>
          <w:lang w:val="en-US"/>
        </w:rPr>
      </w:pPr>
      <w:r w:rsidRPr="008A6AC8">
        <w:rPr>
          <w:rStyle w:val="FootnoteReference"/>
          <w:sz w:val="18"/>
          <w:szCs w:val="18"/>
        </w:rPr>
        <w:footnoteRef/>
      </w:r>
      <w:r w:rsidRPr="008A6AC8">
        <w:rPr>
          <w:sz w:val="18"/>
          <w:szCs w:val="18"/>
        </w:rPr>
        <w:t xml:space="preserve"> </w:t>
      </w:r>
      <w:proofErr w:type="gramStart"/>
      <w:r w:rsidRPr="008A6AC8">
        <w:rPr>
          <w:i/>
          <w:sz w:val="18"/>
          <w:szCs w:val="18"/>
          <w:lang w:val="en-US"/>
        </w:rPr>
        <w:t xml:space="preserve">Id., </w:t>
      </w:r>
      <w:r w:rsidRPr="008A6AC8">
        <w:rPr>
          <w:sz w:val="18"/>
          <w:szCs w:val="18"/>
          <w:lang w:val="en-US"/>
        </w:rPr>
        <w:t xml:space="preserve">dimuat dalam Pasal 13 Ayat (1) </w:t>
      </w:r>
      <w:r w:rsidRPr="008A6AC8">
        <w:rPr>
          <w:sz w:val="18"/>
          <w:szCs w:val="18"/>
        </w:rPr>
        <w:t>13.</w:t>
      </w:r>
      <w:proofErr w:type="gramEnd"/>
      <w:r w:rsidRPr="008A6AC8">
        <w:rPr>
          <w:sz w:val="18"/>
          <w:szCs w:val="18"/>
        </w:rPr>
        <w:t xml:space="preserve"> (1) </w:t>
      </w:r>
      <w:r w:rsidRPr="008A6AC8">
        <w:rPr>
          <w:sz w:val="18"/>
          <w:szCs w:val="18"/>
          <w:lang w:val="en-US"/>
        </w:rPr>
        <w:t>berisi o</w:t>
      </w:r>
      <w:r w:rsidRPr="008A6AC8">
        <w:rPr>
          <w:sz w:val="18"/>
          <w:szCs w:val="18"/>
        </w:rPr>
        <w:t>rang belum dewasa yang merokok, mengunyah, membeli atau</w:t>
      </w:r>
      <w:r w:rsidRPr="008A6AC8">
        <w:rPr>
          <w:sz w:val="18"/>
          <w:szCs w:val="18"/>
          <w:lang w:val="en-US"/>
        </w:rPr>
        <w:t xml:space="preserve"> </w:t>
      </w:r>
      <w:r w:rsidRPr="008A6AC8">
        <w:rPr>
          <w:sz w:val="18"/>
          <w:szCs w:val="18"/>
        </w:rPr>
        <w:t>mempunyai dalam milikannya apa-apa hasil tembakau, sama ada untuk kegunaannya</w:t>
      </w:r>
      <w:r w:rsidRPr="008A6AC8">
        <w:rPr>
          <w:sz w:val="18"/>
          <w:szCs w:val="18"/>
          <w:lang w:val="en-US"/>
        </w:rPr>
        <w:t xml:space="preserve"> </w:t>
      </w:r>
      <w:r w:rsidRPr="008A6AC8">
        <w:rPr>
          <w:sz w:val="18"/>
          <w:szCs w:val="18"/>
        </w:rPr>
        <w:t>sendiri atau tidak, melakukan suatu kesalahan dan apabila disabitkan boleh</w:t>
      </w:r>
      <w:r w:rsidRPr="008A6AC8">
        <w:rPr>
          <w:sz w:val="18"/>
          <w:szCs w:val="18"/>
          <w:lang w:val="en-US"/>
        </w:rPr>
        <w:t xml:space="preserve"> </w:t>
      </w:r>
      <w:r w:rsidRPr="008A6AC8">
        <w:rPr>
          <w:sz w:val="18"/>
          <w:szCs w:val="18"/>
        </w:rPr>
        <w:t>didenda tidak melebihi satu ribu ringgit.</w:t>
      </w:r>
    </w:p>
  </w:footnote>
  <w:footnote w:id="37">
    <w:p w14:paraId="3542CCC7" w14:textId="77777777" w:rsidR="009A1C9A" w:rsidRPr="008A6AC8" w:rsidRDefault="009A1C9A">
      <w:pPr>
        <w:pStyle w:val="FootnoteText"/>
        <w:ind w:firstLine="720"/>
        <w:jc w:val="both"/>
        <w:rPr>
          <w:i/>
          <w:sz w:val="18"/>
          <w:szCs w:val="18"/>
          <w:lang w:val="en-US"/>
        </w:rPr>
      </w:pPr>
      <w:r w:rsidRPr="008A6AC8">
        <w:rPr>
          <w:rStyle w:val="FootnoteReference"/>
          <w:sz w:val="18"/>
          <w:szCs w:val="18"/>
        </w:rPr>
        <w:footnoteRef/>
      </w:r>
      <w:r w:rsidRPr="008A6AC8">
        <w:rPr>
          <w:sz w:val="18"/>
          <w:szCs w:val="18"/>
        </w:rPr>
        <w:t xml:space="preserve"> </w:t>
      </w:r>
      <w:r w:rsidRPr="008A6AC8">
        <w:rPr>
          <w:i/>
          <w:sz w:val="18"/>
          <w:szCs w:val="18"/>
          <w:lang w:val="en-US"/>
        </w:rPr>
        <w:t>Id.</w:t>
      </w:r>
    </w:p>
  </w:footnote>
  <w:footnote w:id="38">
    <w:p w14:paraId="5EB6B028"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del w:id="1803" w:author="novid" w:date="2019-08-17T23:23:00Z">
        <w:r w:rsidRPr="008A6AC8">
          <w:rPr>
            <w:sz w:val="18"/>
            <w:szCs w:val="18"/>
          </w:rPr>
          <w:delText xml:space="preserve"> </w:delText>
        </w:r>
        <w:r w:rsidRPr="008A6AC8">
          <w:rPr>
            <w:sz w:val="18"/>
            <w:szCs w:val="18"/>
          </w:rPr>
          <w:fldChar w:fldCharType="begin"/>
        </w:r>
        <w:r w:rsidRPr="008A6AC8">
          <w:rPr>
            <w:sz w:val="18"/>
            <w:szCs w:val="18"/>
          </w:rPr>
          <w:delInstrText xml:space="preserve"> ADDIN ZOTERO_ITEM CSL_CITATION {"citationID":"ESOnbygC","properties":{"formattedCitation":"\\uc0\\u8220{}Malaysia Details | Tobacco Control Laws,\\uc0\\u8221{} diakses 3 Agustus 2019, https://www.tobaccocontrollaws.org/legislation/country/malaysia/summary.","plainCitation":"“Malaysia Details | Tobacco Control Laws,” diakses 3 Agustus 2019, https://www.tobaccocontrollaws.org/legislation/country/malaysia/summary.","noteIndex":98},"citationItems":[{"id":254,"uris":["http://zotero.org/users/local/uh6hRi7z/items/93PZ9SK8"],"uri":["http://zotero.org/users/local/uh6hRi7z/items/93PZ9SK8"],"itemData":{"id":254,"type":"webpage","title":"Malaysia Details | Tobacco Control Laws","URL":"https://www.tobaccocontrollaws.org/legislation/country/malaysia/summary","accessed":{"date-parts":[["2019",8,3]]}}}],"schema":"https://github.com/citation-style-language/schema/raw/master/csl-citation.json"} </w:delInstrText>
        </w:r>
        <w:r w:rsidRPr="008A6AC8">
          <w:rPr>
            <w:sz w:val="18"/>
            <w:szCs w:val="18"/>
          </w:rPr>
          <w:fldChar w:fldCharType="separate"/>
        </w:r>
        <w:r w:rsidRPr="008A6AC8">
          <w:rPr>
            <w:sz w:val="18"/>
            <w:szCs w:val="18"/>
          </w:rPr>
          <w:delText>“Malaysia Details | Tobacco Control Laws,” diakses 3 Agustus 2019, https://www.tobaccocontrollaws.org/legislation/country/malaysia/summary.</w:delText>
        </w:r>
        <w:r w:rsidRPr="008A6AC8">
          <w:rPr>
            <w:sz w:val="18"/>
            <w:szCs w:val="18"/>
          </w:rPr>
          <w:fldChar w:fldCharType="end"/>
        </w:r>
      </w:del>
      <w:ins w:id="1804" w:author="novid" w:date="2019-08-17T23:23:00Z">
        <w:r w:rsidRPr="008A6AC8">
          <w:rPr>
            <w:sz w:val="18"/>
            <w:szCs w:val="18"/>
          </w:rPr>
          <w:t xml:space="preserve"> </w:t>
        </w:r>
        <w:r w:rsidRPr="008A6AC8">
          <w:rPr>
            <w:sz w:val="18"/>
            <w:szCs w:val="18"/>
          </w:rPr>
          <w:fldChar w:fldCharType="begin"/>
        </w:r>
      </w:ins>
      <w:r w:rsidRPr="008A6AC8">
        <w:rPr>
          <w:sz w:val="18"/>
          <w:szCs w:val="18"/>
        </w:rPr>
        <w:instrText xml:space="preserve"> ADDIN ZOTERO_ITEM CSL_CITATION {"citationID":"ESOnbygC","properties":{"formattedCitation":"\\uc0\\u8220{}Malaysia Details | Tobacco Control Laws,\\uc0\\u8221{} diakses 3 Agustus 2019, https://www.tobaccocontrollaws.org/legislation/country/malaysia/summary.","plainCitation":"“Malaysia Details | Tobacco Control Laws,” diakses 3 Agustus 2019, https://www.tobaccocontrollaws.org/legislation/country/malaysia/summary.","noteIndex":93},"citationItems":[{"id":254,"uris":["http://zotero.org/users/local/uh6hRi7z/items/93PZ9SK8"],"uri":["http://zotero.org/users/local/uh6hRi7z/items/93PZ9SK8"],"itemData":{"id":254,"type":"webpage","title":"Malaysia Details | Tobacco Control Laws","URL":"https://www.tobaccocontrollaws.org/legislation/country/malaysia/summary","accessed":{"date-parts":[["2019",8,3]]}}}],"schema":"https://github.com/citation-style-language/schema/raw/master/csl-citation.json"} </w:instrText>
      </w:r>
      <w:ins w:id="1805" w:author="novid" w:date="2019-08-17T23:23:00Z">
        <w:r w:rsidRPr="008A6AC8">
          <w:rPr>
            <w:sz w:val="18"/>
            <w:szCs w:val="18"/>
          </w:rPr>
          <w:fldChar w:fldCharType="separate"/>
        </w:r>
        <w:r w:rsidRPr="008A6AC8">
          <w:rPr>
            <w:sz w:val="18"/>
            <w:szCs w:val="18"/>
          </w:rPr>
          <w:t>“Malaysia Details | Tobacco Control Laws,” diakses 3 Agustus 2019, https://www.tobaccocontrollaws.org/legislation/country/malaysia/summary.</w:t>
        </w:r>
        <w:r w:rsidRPr="008A6AC8">
          <w:rPr>
            <w:sz w:val="18"/>
            <w:szCs w:val="18"/>
          </w:rPr>
          <w:fldChar w:fldCharType="end"/>
        </w:r>
      </w:ins>
    </w:p>
  </w:footnote>
  <w:footnote w:id="39">
    <w:p w14:paraId="2190D26A" w14:textId="77777777" w:rsidR="009A1C9A" w:rsidRPr="008A6AC8" w:rsidRDefault="009A1C9A">
      <w:pPr>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Kontrol Produk Tembakau (Amandemen )No. 2,Peraturan 2015, reg. 2, PU(A) 304</w:t>
      </w:r>
    </w:p>
  </w:footnote>
  <w:footnote w:id="40">
    <w:p w14:paraId="4BE4E4DA"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hyperlink r:id="rId2" w:history="1">
        <w:r w:rsidRPr="008A6AC8">
          <w:rPr>
            <w:rStyle w:val="Hyperlink"/>
            <w:color w:val="auto"/>
            <w:sz w:val="18"/>
            <w:szCs w:val="18"/>
          </w:rPr>
          <w:t>https://www.health.nsw.gov.au/tobacco/Pages/smoke-free-laws.aspx</w:t>
        </w:r>
      </w:hyperlink>
      <w:r w:rsidRPr="008A6AC8">
        <w:rPr>
          <w:sz w:val="18"/>
          <w:szCs w:val="18"/>
          <w:lang w:val="en-US"/>
        </w:rPr>
        <w:t>, akses 15 Juli 2019 11:39</w:t>
      </w:r>
    </w:p>
  </w:footnote>
  <w:footnote w:id="41">
    <w:p w14:paraId="272C6FD0"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del w:id="1808" w:author="novid" w:date="2019-08-17T23:23:00Z">
        <w:r w:rsidRPr="008A6AC8">
          <w:rPr>
            <w:sz w:val="18"/>
            <w:szCs w:val="18"/>
          </w:rPr>
          <w:delText xml:space="preserve"> </w:delText>
        </w:r>
        <w:r w:rsidRPr="008A6AC8">
          <w:rPr>
            <w:sz w:val="18"/>
            <w:szCs w:val="18"/>
          </w:rPr>
          <w:fldChar w:fldCharType="begin"/>
        </w:r>
        <w:r w:rsidRPr="008A6AC8">
          <w:rPr>
            <w:sz w:val="18"/>
            <w:szCs w:val="18"/>
          </w:rPr>
          <w:delInstrText xml:space="preserve"> ADDIN ZOTERO_ITEM CSL_CITATION {"citationID":"QhizUb34","properties":{"formattedCitation":"\\uc0\\u8220{}Jangan Sembarangan Merokok di Malaysia, Ini Denda yang Akan Dikenakan Bagi Pelanggar,\\uc0\\u8221{} Bangka Pos, diakses 19 Juli 2019, https://bangka.tribunnews.com/2018/10/16/jangan-sembarangan-merokok-di-malaysia-ini-denda-yang-akan-dikenakan-bagi-pelanggar.","plainCitation":"“Jangan Sembarangan Merokok di Malaysia, Ini Denda yang Akan Dikenakan Bagi Pelanggar,” Bangka Pos, diakses 19 Juli 2019, https://bangka.tribunnews.com/2018/10/16/jangan-sembarangan-merokok-di-malaysia-ini-denda-yang-akan-dikenakan-bagi-pelanggar.","noteIndex":101},"citationItems":[{"id":200,"uris":["http://zotero.org/users/local/uh6hRi7z/items/2DLXFW3Y"],"uri":["http://zotero.org/users/local/uh6hRi7z/items/2DLXFW3Y"],"itemData":{"id":200,"type":"webpage","title":"Jangan Sembarangan Merokok di Malaysia, Ini Denda yang Akan Dikenakan Bagi Pelanggar","container-title":"Bangka Pos","abstract":"Berdasarkan informasi, keputusan itu disampaikan Wakil Menteri Kesehatan Lee Boon Chye.","URL":"https://bangka.tribunnews.com/2018/10/16/jangan-sembarangan-merokok-di-malaysia-ini-denda-yang-akan-dikenakan-bagi-pelanggar","language":"id-ID","accessed":{"date-parts":[["2019",7,19]]}}}],"schema":"https://github.com/citation-style-language/schema/raw/master/csl-citation.json"} </w:delInstrText>
        </w:r>
        <w:r w:rsidRPr="008A6AC8">
          <w:rPr>
            <w:sz w:val="18"/>
            <w:szCs w:val="18"/>
          </w:rPr>
          <w:fldChar w:fldCharType="separate"/>
        </w:r>
        <w:r w:rsidRPr="008A6AC8">
          <w:rPr>
            <w:sz w:val="18"/>
            <w:szCs w:val="18"/>
          </w:rPr>
          <w:delText>“Jangan Sembarangan Merokok di Malaysia, Ini Denda yang Akan Dikenakan Bagi Pelanggar,” Bangka Pos, diakses 19 Juli 2019, https://bangka.tribunnews.com/2018/10/16/jangan-sembarangan-merokok-di-malaysia-ini-denda-yang-akan-dikenakan-bagi-pelanggar.</w:delText>
        </w:r>
        <w:r w:rsidRPr="008A6AC8">
          <w:rPr>
            <w:sz w:val="18"/>
            <w:szCs w:val="18"/>
          </w:rPr>
          <w:fldChar w:fldCharType="end"/>
        </w:r>
      </w:del>
      <w:ins w:id="1809" w:author="novid" w:date="2019-08-17T23:23:00Z">
        <w:r w:rsidRPr="008A6AC8">
          <w:rPr>
            <w:sz w:val="18"/>
            <w:szCs w:val="18"/>
          </w:rPr>
          <w:t xml:space="preserve"> </w:t>
        </w:r>
        <w:r w:rsidRPr="008A6AC8">
          <w:rPr>
            <w:sz w:val="18"/>
            <w:szCs w:val="18"/>
          </w:rPr>
          <w:fldChar w:fldCharType="begin"/>
        </w:r>
      </w:ins>
      <w:r w:rsidRPr="008A6AC8">
        <w:rPr>
          <w:sz w:val="18"/>
          <w:szCs w:val="18"/>
        </w:rPr>
        <w:instrText xml:space="preserve"> ADDIN ZOTERO_ITEM CSL_CITATION {"citationID":"QhizUb34","properties":{"formattedCitation":"\\uc0\\u8220{}Jangan Sembarangan Merokok di Malaysia, Ini Denda yang Akan Dikenakan Bagi Pelanggar,\\uc0\\u8221{} Bangka Pos, diakses 19 Juli 2019, https://bangka.tribunnews.com/2018/10/16/jangan-sembarangan-merokok-di-malaysia-ini-denda-yang-akan-dikenakan-bagi-pelanggar.","plainCitation":"“Jangan Sembarangan Merokok di Malaysia, Ini Denda yang Akan Dikenakan Bagi Pelanggar,” Bangka Pos, diakses 19 Juli 2019, https://bangka.tribunnews.com/2018/10/16/jangan-sembarangan-merokok-di-malaysia-ini-denda-yang-akan-dikenakan-bagi-pelanggar.","noteIndex":96},"citationItems":[{"id":200,"uris":["http://zotero.org/users/local/uh6hRi7z/items/2DLXFW3Y"],"uri":["http://zotero.org/users/local/uh6hRi7z/items/2DLXFW3Y"],"itemData":{"id":200,"type":"webpage","title":"Jangan Sembarangan Merokok di Malaysia, Ini Denda yang Akan Dikenakan Bagi Pelanggar","container-title":"Bangka Pos","abstract":"Berdasarkan informasi, keputusan itu disampaikan Wakil Menteri Kesehatan Lee Boon Chye.","URL":"https://bangka.tribunnews.com/2018/10/16/jangan-sembarangan-merokok-di-malaysia-ini-denda-yang-akan-dikenakan-bagi-pelanggar","language":"id-ID","accessed":{"date-parts":[["2019",7,19]]}}}],"schema":"https://github.com/citation-style-language/schema/raw/master/csl-citation.json"} </w:instrText>
      </w:r>
      <w:ins w:id="1810" w:author="novid" w:date="2019-08-17T23:23:00Z">
        <w:r w:rsidRPr="008A6AC8">
          <w:rPr>
            <w:sz w:val="18"/>
            <w:szCs w:val="18"/>
          </w:rPr>
          <w:fldChar w:fldCharType="separate"/>
        </w:r>
        <w:r w:rsidRPr="008A6AC8">
          <w:rPr>
            <w:sz w:val="18"/>
            <w:szCs w:val="18"/>
          </w:rPr>
          <w:t>“Jangan Sembarangan Merokok di Malaysia, Ini Denda yang Akan Dikenakan Bagi Pelanggar,” Bangka Pos, diakses 19 Juli 2019, https://bangka.tribunnews.com/2018/10/16/jangan-sembarangan-merokok-di-malaysia-ini-denda-yang-akan-dikenakan-bagi-pelanggar.</w:t>
        </w:r>
        <w:r w:rsidRPr="008A6AC8">
          <w:rPr>
            <w:sz w:val="18"/>
            <w:szCs w:val="18"/>
          </w:rPr>
          <w:fldChar w:fldCharType="end"/>
        </w:r>
      </w:ins>
    </w:p>
  </w:footnote>
  <w:footnote w:id="42">
    <w:p w14:paraId="6ECA58A0"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 xml:space="preserve">Diatur dalam pasal 11 ayat </w:t>
      </w:r>
      <w:proofErr w:type="gramStart"/>
      <w:r w:rsidRPr="008A6AC8">
        <w:rPr>
          <w:sz w:val="18"/>
          <w:szCs w:val="18"/>
          <w:lang w:val="en-US"/>
        </w:rPr>
        <w:t>2 :</w:t>
      </w:r>
      <w:proofErr w:type="gramEnd"/>
      <w:r w:rsidRPr="008A6AC8">
        <w:rPr>
          <w:sz w:val="18"/>
          <w:szCs w:val="18"/>
          <w:lang w:val="en-US"/>
        </w:rPr>
        <w:t xml:space="preserve"> </w:t>
      </w:r>
      <w:r w:rsidRPr="008A6AC8">
        <w:rPr>
          <w:sz w:val="18"/>
          <w:szCs w:val="18"/>
        </w:rPr>
        <w:t>Mana-mana orang yang melanggar subperaturan (1) melakukan suatu kesalahan dan apabila disabitkan boleh d</w:t>
      </w:r>
      <w:r w:rsidRPr="008A6AC8">
        <w:rPr>
          <w:i/>
          <w:sz w:val="18"/>
          <w:szCs w:val="18"/>
        </w:rPr>
        <w:t>Id</w:t>
      </w:r>
      <w:r w:rsidRPr="008A6AC8">
        <w:rPr>
          <w:sz w:val="18"/>
          <w:szCs w:val="18"/>
        </w:rPr>
        <w:t>enda t</w:t>
      </w:r>
      <w:r w:rsidRPr="008A6AC8">
        <w:rPr>
          <w:i/>
          <w:sz w:val="18"/>
          <w:szCs w:val="18"/>
        </w:rPr>
        <w:t>Id</w:t>
      </w:r>
      <w:r w:rsidRPr="008A6AC8">
        <w:rPr>
          <w:sz w:val="18"/>
          <w:szCs w:val="18"/>
        </w:rPr>
        <w:t>ak melebihi sepuluh ribu ringgit atau dipenjarakan selama tempoh t</w:t>
      </w:r>
      <w:r w:rsidRPr="008A6AC8">
        <w:rPr>
          <w:i/>
          <w:sz w:val="18"/>
          <w:szCs w:val="18"/>
        </w:rPr>
        <w:t>Id</w:t>
      </w:r>
      <w:r w:rsidRPr="008A6AC8">
        <w:rPr>
          <w:sz w:val="18"/>
          <w:szCs w:val="18"/>
        </w:rPr>
        <w:t>ak melebihi dua tahun.</w:t>
      </w:r>
    </w:p>
  </w:footnote>
  <w:footnote w:id="43">
    <w:p w14:paraId="63B6D8B3" w14:textId="77777777" w:rsidR="009A1C9A" w:rsidRPr="008A6AC8" w:rsidRDefault="009A1C9A">
      <w:pPr>
        <w:tabs>
          <w:tab w:val="left" w:pos="720"/>
          <w:tab w:val="left" w:pos="1350"/>
        </w:tabs>
        <w:adjustRightInd w:val="0"/>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 xml:space="preserve">Dimuat dalam Akta Makanan 1983 tentang </w:t>
      </w:r>
      <w:r w:rsidRPr="008A6AC8">
        <w:rPr>
          <w:sz w:val="18"/>
          <w:szCs w:val="18"/>
        </w:rPr>
        <w:t xml:space="preserve"> </w:t>
      </w:r>
      <w:r w:rsidRPr="008A6AC8">
        <w:rPr>
          <w:sz w:val="18"/>
          <w:szCs w:val="18"/>
          <w:lang w:val="en-US"/>
        </w:rPr>
        <w:t>Peraturan-peraturan Kawalan hasil Tembakau 2004 pasal 13 ayat 1 : “</w:t>
      </w:r>
      <w:r w:rsidRPr="008A6AC8">
        <w:rPr>
          <w:sz w:val="18"/>
          <w:szCs w:val="18"/>
        </w:rPr>
        <w:t>Orang belum dewasa yang merokok, mengunyah, membeli atau</w:t>
      </w:r>
      <w:r w:rsidRPr="008A6AC8">
        <w:rPr>
          <w:sz w:val="18"/>
          <w:szCs w:val="18"/>
          <w:lang w:val="en-US"/>
        </w:rPr>
        <w:t xml:space="preserve"> </w:t>
      </w:r>
      <w:r w:rsidRPr="008A6AC8">
        <w:rPr>
          <w:sz w:val="18"/>
          <w:szCs w:val="18"/>
        </w:rPr>
        <w:t>mempunyai dalam milikannya apa-apa hasil tembakau, sama ada untuk kegunaannya</w:t>
      </w:r>
      <w:r w:rsidRPr="008A6AC8">
        <w:rPr>
          <w:sz w:val="18"/>
          <w:szCs w:val="18"/>
          <w:lang w:val="en-US"/>
        </w:rPr>
        <w:t xml:space="preserve"> </w:t>
      </w:r>
      <w:r w:rsidRPr="008A6AC8">
        <w:rPr>
          <w:sz w:val="18"/>
          <w:szCs w:val="18"/>
        </w:rPr>
        <w:t>sendiri atau tidak, melakukan suatu kesalahan dan apabila disabitkan boleh</w:t>
      </w:r>
      <w:r w:rsidRPr="008A6AC8">
        <w:rPr>
          <w:sz w:val="18"/>
          <w:szCs w:val="18"/>
          <w:lang w:val="en-US"/>
        </w:rPr>
        <w:t xml:space="preserve"> </w:t>
      </w:r>
      <w:r w:rsidRPr="008A6AC8">
        <w:rPr>
          <w:sz w:val="18"/>
          <w:szCs w:val="18"/>
        </w:rPr>
        <w:t>didenda tidak melebihi satu ribu ringgit”</w:t>
      </w:r>
    </w:p>
  </w:footnote>
  <w:footnote w:id="44">
    <w:p w14:paraId="78A43E7D"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del w:id="1830" w:author="novid" w:date="2019-08-17T23:23:00Z">
        <w:r w:rsidRPr="008A6AC8">
          <w:rPr>
            <w:sz w:val="18"/>
            <w:szCs w:val="18"/>
          </w:rPr>
          <w:delText xml:space="preserve"> </w:delText>
        </w:r>
        <w:r w:rsidRPr="008A6AC8">
          <w:rPr>
            <w:sz w:val="18"/>
            <w:szCs w:val="18"/>
          </w:rPr>
          <w:fldChar w:fldCharType="begin"/>
        </w:r>
        <w:r w:rsidRPr="008A6AC8">
          <w:rPr>
            <w:sz w:val="18"/>
            <w:szCs w:val="18"/>
          </w:rPr>
          <w:delInstrText xml:space="preserve"> ADDIN ZOTERO_ITEM CSL_CITATION {"citationID":"jUcPyqN0","properties":{"formattedCitation":"Tobacco in Australia, \\uc0\\u8220{}Foreword: Tobacco Control in Australia,\\uc0\\u8221{} diakses 20 Juli 2019, https://www.tobaccoinaustralia.org.au/foreword.","plainCitation":"Tobacco in Australia, “Foreword: Tobacco Control in Australia,” diakses 20 Juli 2019, https://www.tobaccoinaustralia.org.au/foreword.","noteIndex":104},"citationItems":[{"id":203,"uris":["http://zotero.org/users/local/uh6hRi7z/items/PS5GGK6V"],"uri":["http://zotero.org/users/local/uh6hRi7z/items/PS5GGK6V"],"itemData":{"id":203,"type":"webpage","title":"Foreword: tobacco control in Australia","URL":"https://www.tobaccoinaustralia.org.au/foreword","language":"en","author":[{"family":"Australia","given":"Tobacco","dropping-particle":"in"}],"accessed":{"date-parts":[["2019",7,20]]}}}],"schema":"https://github.com/citation-style-language/schema/raw/master/csl-citation.json"} </w:delInstrText>
        </w:r>
        <w:r w:rsidRPr="008A6AC8">
          <w:rPr>
            <w:sz w:val="18"/>
            <w:szCs w:val="18"/>
          </w:rPr>
          <w:fldChar w:fldCharType="separate"/>
        </w:r>
        <w:r w:rsidRPr="008A6AC8">
          <w:rPr>
            <w:sz w:val="18"/>
            <w:szCs w:val="18"/>
          </w:rPr>
          <w:delText>Tobacco in Australia, “Foreword: Tobacco Control in Australia,” diakses 20 Juli 2019, https://www.tobaccoinaustralia.org.au/foreword.</w:delText>
        </w:r>
        <w:r w:rsidRPr="008A6AC8">
          <w:rPr>
            <w:sz w:val="18"/>
            <w:szCs w:val="18"/>
          </w:rPr>
          <w:fldChar w:fldCharType="end"/>
        </w:r>
      </w:del>
      <w:ins w:id="1831" w:author="novid" w:date="2019-08-17T23:23:00Z">
        <w:r w:rsidRPr="008A6AC8">
          <w:rPr>
            <w:sz w:val="18"/>
            <w:szCs w:val="18"/>
          </w:rPr>
          <w:t xml:space="preserve"> </w:t>
        </w:r>
        <w:r w:rsidRPr="008A6AC8">
          <w:rPr>
            <w:sz w:val="18"/>
            <w:szCs w:val="18"/>
          </w:rPr>
          <w:fldChar w:fldCharType="begin"/>
        </w:r>
      </w:ins>
      <w:r w:rsidRPr="008A6AC8">
        <w:rPr>
          <w:sz w:val="18"/>
          <w:szCs w:val="18"/>
        </w:rPr>
        <w:instrText xml:space="preserve"> ADDIN ZOTERO_ITEM CSL_CITATION {"citationID":"jUcPyqN0","properties":{"formattedCitation":"Tobacco in Australia, \\uc0\\u8220{}Foreword: Tobacco Control in Australia,\\uc0\\u8221{} diakses 20 Juli 2019, https://www.tobaccoinaustralia.org.au/foreword.","plainCitation":"Tobacco in Australia, “Foreword: Tobacco Control in Australia,” diakses 20 Juli 2019, https://www.tobaccoinaustralia.org.au/foreword.","noteIndex":99},"citationItems":[{"id":203,"uris":["http://zotero.org/users/local/uh6hRi7z/items/PS5GGK6V"],"uri":["http://zotero.org/users/local/uh6hRi7z/items/PS5GGK6V"],"itemData":{"id":203,"type":"webpage","title":"Foreword: tobacco control in Australia","URL":"https://www.tobaccoinaustralia.org.au/foreword","language":"en","author":[{"family":"Australia","given":"Tobacco","dropping-particle":"in"}],"accessed":{"date-parts":[["2019",7,20]]}}}],"schema":"https://github.com/citation-style-language/schema/raw/master/csl-citation.json"} </w:instrText>
      </w:r>
      <w:ins w:id="1832" w:author="novid" w:date="2019-08-17T23:23:00Z">
        <w:r w:rsidRPr="008A6AC8">
          <w:rPr>
            <w:sz w:val="18"/>
            <w:szCs w:val="18"/>
          </w:rPr>
          <w:fldChar w:fldCharType="separate"/>
        </w:r>
        <w:r w:rsidRPr="008A6AC8">
          <w:rPr>
            <w:sz w:val="18"/>
            <w:szCs w:val="18"/>
          </w:rPr>
          <w:t>Tobacco in Australia, “Foreword: Tobacco Control in Australia,” diakses 20 Juli 2019, https://www.tobaccoinaustralia.org.au/foreword.</w:t>
        </w:r>
        <w:r w:rsidRPr="008A6AC8">
          <w:rPr>
            <w:sz w:val="18"/>
            <w:szCs w:val="18"/>
          </w:rPr>
          <w:fldChar w:fldCharType="end"/>
        </w:r>
      </w:ins>
    </w:p>
  </w:footnote>
  <w:footnote w:id="45">
    <w:p w14:paraId="4FFE3E17" w14:textId="77777777" w:rsidR="009A1C9A" w:rsidRPr="008A6AC8" w:rsidRDefault="009A1C9A">
      <w:pPr>
        <w:pStyle w:val="FootnoteText"/>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 xml:space="preserve">Termuat dalam Pasal 5B Ayat 3 yang mengatur tentang kawasan bebas </w:t>
      </w:r>
      <w:proofErr w:type="gramStart"/>
      <w:r w:rsidRPr="008A6AC8">
        <w:rPr>
          <w:sz w:val="18"/>
          <w:szCs w:val="18"/>
          <w:lang w:val="en-US"/>
        </w:rPr>
        <w:t>asap</w:t>
      </w:r>
      <w:proofErr w:type="gramEnd"/>
      <w:r w:rsidRPr="008A6AC8">
        <w:rPr>
          <w:sz w:val="18"/>
          <w:szCs w:val="18"/>
          <w:lang w:val="en-US"/>
        </w:rPr>
        <w:t xml:space="preserve"> rokok di Australia.</w:t>
      </w:r>
    </w:p>
  </w:footnote>
  <w:footnote w:id="46">
    <w:p w14:paraId="67A0DBC9" w14:textId="77777777" w:rsidR="009A1C9A" w:rsidRPr="008A6AC8" w:rsidRDefault="009A1C9A">
      <w:pPr>
        <w:pStyle w:val="FootnoteText"/>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Termuat dalam Criminal Code 2002 Pasal 332A</w:t>
      </w:r>
    </w:p>
  </w:footnote>
  <w:footnote w:id="47">
    <w:p w14:paraId="211C8949"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r w:rsidRPr="008A6AC8">
        <w:rPr>
          <w:sz w:val="18"/>
          <w:szCs w:val="18"/>
          <w:lang w:val="en-US"/>
        </w:rPr>
        <w:t>Dimuat dalam Regulasi Smoke free public place act, 2003 Number 16</w:t>
      </w:r>
    </w:p>
  </w:footnote>
  <w:footnote w:id="48">
    <w:p w14:paraId="5ECB7223"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r w:rsidRPr="008A6AC8">
        <w:rPr>
          <w:sz w:val="18"/>
          <w:szCs w:val="18"/>
        </w:rPr>
        <w:t xml:space="preserve"> </w:t>
      </w:r>
      <w:hyperlink r:id="rId3" w:history="1">
        <w:r w:rsidRPr="008A6AC8">
          <w:rPr>
            <w:rStyle w:val="Hyperlink"/>
            <w:color w:val="auto"/>
            <w:sz w:val="18"/>
            <w:szCs w:val="18"/>
          </w:rPr>
          <w:t>https://www.health.nsw.gov.au/tobacco/Pages/smoke-free-laws.aspx</w:t>
        </w:r>
      </w:hyperlink>
      <w:r w:rsidRPr="008A6AC8">
        <w:rPr>
          <w:sz w:val="18"/>
          <w:szCs w:val="18"/>
          <w:lang w:val="en-US"/>
        </w:rPr>
        <w:t>, akses 15 Juli 2019 11:39</w:t>
      </w:r>
    </w:p>
  </w:footnote>
  <w:footnote w:id="49">
    <w:p w14:paraId="3DE68088" w14:textId="77777777" w:rsidR="009A1C9A" w:rsidRPr="008A6AC8" w:rsidRDefault="009A1C9A">
      <w:pPr>
        <w:pStyle w:val="FootnoteText"/>
        <w:tabs>
          <w:tab w:val="left" w:pos="720"/>
          <w:tab w:val="left" w:pos="1350"/>
        </w:tabs>
        <w:spacing w:after="120"/>
        <w:ind w:firstLine="720"/>
        <w:jc w:val="both"/>
        <w:rPr>
          <w:sz w:val="18"/>
          <w:szCs w:val="18"/>
          <w:lang w:val="en-US"/>
        </w:rPr>
      </w:pPr>
      <w:r w:rsidRPr="008A6AC8">
        <w:rPr>
          <w:rStyle w:val="FootnoteReference"/>
          <w:sz w:val="18"/>
          <w:szCs w:val="18"/>
        </w:rPr>
        <w:footnoteRef/>
      </w:r>
      <w:del w:id="1842" w:author="novid" w:date="2019-08-17T23:23:00Z">
        <w:r w:rsidRPr="008A6AC8">
          <w:rPr>
            <w:sz w:val="18"/>
            <w:szCs w:val="18"/>
          </w:rPr>
          <w:delText xml:space="preserve"> </w:delText>
        </w:r>
        <w:r w:rsidRPr="008A6AC8">
          <w:rPr>
            <w:sz w:val="18"/>
            <w:szCs w:val="18"/>
          </w:rPr>
          <w:fldChar w:fldCharType="begin"/>
        </w:r>
        <w:r w:rsidRPr="008A6AC8">
          <w:rPr>
            <w:sz w:val="18"/>
            <w:szCs w:val="18"/>
          </w:rPr>
          <w:delInstrText xml:space="preserve"> ADDIN ZOTERO_ITEM CSL_CITATION {"citationID":"vHIXTFMX","properties":{"formattedCitation":"Australia, \\uc0\\u8220{}Foreword: Tobacco Control in Australia.\\uc0\\u8221{}","plainCitation":"Australia, “Foreword: Tobacco Control in Australia.”","noteIndex":109},"citationItems":[{"id":203,"uris":["http://zotero.org/users/local/uh6hRi7z/items/PS5GGK6V"],"uri":["http://zotero.org/users/local/uh6hRi7z/items/PS5GGK6V"],"itemData":{"id":203,"type":"webpage","title":"Foreword: tobacco control in Australia","URL":"https://www.tobaccoinaustralia.org.au/foreword","language":"en","author":[{"family":"Australia","given":"Tobacco","dropping-particle":"in"}],"accessed":{"date-parts":[["2019",7,20]]}}}],"schema":"https://github.com/citation-style-language/schema/raw/master/csl-citation.json"} </w:delInstrText>
        </w:r>
        <w:r w:rsidRPr="008A6AC8">
          <w:rPr>
            <w:sz w:val="18"/>
            <w:szCs w:val="18"/>
          </w:rPr>
          <w:fldChar w:fldCharType="separate"/>
        </w:r>
        <w:r w:rsidRPr="008A6AC8">
          <w:rPr>
            <w:sz w:val="18"/>
            <w:szCs w:val="18"/>
          </w:rPr>
          <w:delText>Australia, “Foreword: Tobacco Control in Australia.”</w:delText>
        </w:r>
        <w:r w:rsidRPr="008A6AC8">
          <w:rPr>
            <w:sz w:val="18"/>
            <w:szCs w:val="18"/>
          </w:rPr>
          <w:fldChar w:fldCharType="end"/>
        </w:r>
      </w:del>
      <w:ins w:id="1843" w:author="novid" w:date="2019-08-17T23:23:00Z">
        <w:r w:rsidRPr="008A6AC8">
          <w:rPr>
            <w:sz w:val="18"/>
            <w:szCs w:val="18"/>
          </w:rPr>
          <w:t xml:space="preserve"> </w:t>
        </w:r>
        <w:r w:rsidRPr="008A6AC8">
          <w:rPr>
            <w:sz w:val="18"/>
            <w:szCs w:val="18"/>
          </w:rPr>
          <w:fldChar w:fldCharType="begin"/>
        </w:r>
      </w:ins>
      <w:r w:rsidRPr="008A6AC8">
        <w:rPr>
          <w:sz w:val="18"/>
          <w:szCs w:val="18"/>
        </w:rPr>
        <w:instrText xml:space="preserve"> ADDIN ZOTERO_ITEM CSL_CITATION {"citationID":"vHIXTFMX","properties":{"formattedCitation":"Australia, \\uc0\\u8220{}Foreword: Tobacco Control in Australia.\\uc0\\u8221{}","plainCitation":"Australia, “Foreword: Tobacco Control in Australia.”","noteIndex":104},"citationItems":[{"id":203,"uris":["http://zotero.org/users/local/uh6hRi7z/items/PS5GGK6V"],"uri":["http://zotero.org/users/local/uh6hRi7z/items/PS5GGK6V"],"itemData":{"id":203,"type":"webpage","title":"Foreword: tobacco control in Australia","URL":"https://www.tobaccoinaustralia.org.au/foreword","language":"en","author":[{"family":"Australia","given":"Tobacco","dropping-particle":"in"}],"accessed":{"date-parts":[["2019",7,20]]}}}],"schema":"https://github.com/citation-style-language/schema/raw/master/csl-citation.json"} </w:instrText>
      </w:r>
      <w:ins w:id="1844" w:author="novid" w:date="2019-08-17T23:23:00Z">
        <w:r w:rsidRPr="008A6AC8">
          <w:rPr>
            <w:sz w:val="18"/>
            <w:szCs w:val="18"/>
          </w:rPr>
          <w:fldChar w:fldCharType="separate"/>
        </w:r>
        <w:r w:rsidRPr="008A6AC8">
          <w:rPr>
            <w:sz w:val="18"/>
            <w:szCs w:val="18"/>
          </w:rPr>
          <w:t>Australia, “Foreword: Tobacco Control in Australia.”</w:t>
        </w:r>
        <w:r w:rsidRPr="008A6AC8">
          <w:rPr>
            <w:sz w:val="18"/>
            <w:szCs w:val="18"/>
          </w:rPr>
          <w:fldChar w:fldCharType="end"/>
        </w:r>
      </w:ins>
    </w:p>
  </w:footnote>
  <w:footnote w:id="50">
    <w:p w14:paraId="4EDDB6C0" w14:textId="756EF7FB" w:rsidR="009A1C9A" w:rsidRPr="008A6AC8" w:rsidRDefault="009A1C9A">
      <w:pPr>
        <w:pStyle w:val="FootnoteText"/>
        <w:rPr>
          <w:sz w:val="18"/>
          <w:szCs w:val="18"/>
          <w:lang w:val="id-ID"/>
        </w:rPr>
      </w:pPr>
      <w:r w:rsidRPr="008A6AC8">
        <w:rPr>
          <w:rStyle w:val="FootnoteReference"/>
          <w:sz w:val="18"/>
          <w:szCs w:val="18"/>
        </w:rPr>
        <w:footnoteRef/>
      </w:r>
      <w:ins w:id="1865" w:author="novid" w:date="2020-10-16T13:33:00Z">
        <w:r>
          <w:rPr>
            <w:sz w:val="18"/>
            <w:szCs w:val="18"/>
            <w:lang w:val="id-ID"/>
          </w:rPr>
          <w:t xml:space="preserve">Laporan </w:t>
        </w:r>
      </w:ins>
      <w:r w:rsidRPr="008A6AC8">
        <w:rPr>
          <w:sz w:val="18"/>
          <w:szCs w:val="18"/>
        </w:rPr>
        <w:fldChar w:fldCharType="begin"/>
      </w:r>
      <w:r w:rsidRPr="008A6AC8">
        <w:rPr>
          <w:sz w:val="18"/>
          <w:szCs w:val="18"/>
        </w:rPr>
        <w:instrText xml:space="preserve"> ADDIN ZOTERO_ITEM CSL_CITATION {"citationID":"ErMFeRa3","properties":{"formattedCitation":"\\uc0\\u8220{}Menindak-Lanjuti Surat Dari Lembaga Swadaya Masyarakat (LSM) Smoke Free Jakarta Nomor 1/VII/SFJ/2016 Tanggal 26 Juli 2016 Perihal Inspeksi Mendadak Penegakkan Hukum KDM.\\uc0\\u8221{}","plainCitation":"“Menindak-Lanjuti Surat Dari Lembaga Swadaya Masyarakat (LSM) Smoke Free Jakarta Nomor 1/VII/SFJ/2016 Tanggal 26 Juli 2016 Perihal Inspeksi Mendadak Penegakkan Hukum KDM.”","noteIndex":21},"citationItems":[{"id":24,"uris":["http://zotero.org/users/local/3XxxuhQu/items/9S2GC5PZ"],"uri":["http://zotero.org/users/local/3XxxuhQu/items/9S2GC5PZ"],"itemData":{"id":24,"type":"report","event-place":"Jakarta","genre":"Laporam pengaduan","publisher":"Pemda DKI Jakarta","publisher-place":"Jakarta","title":"menindak-lanjuti surat dari Lembaga Swadaya Masyarakat (LSM) Smoke Free Jakarta Nomor 1/VII/SFJ/2016 tanggal 26 Juli 2016 perihal Inspeksi Mendadak Penegakkan Hukum KDM","author":[{"family":"","given":"Dinas Lingkungan Hidup"}],"issued":{"date-parts":[["2016"]]}}}],"schema":"https://github.com/citation-style-language/schema/raw/master/csl-citation.json"} </w:instrText>
      </w:r>
      <w:r w:rsidRPr="008A6AC8">
        <w:rPr>
          <w:sz w:val="18"/>
          <w:szCs w:val="18"/>
        </w:rPr>
        <w:fldChar w:fldCharType="separate"/>
      </w:r>
      <w:del w:id="1866" w:author="novid" w:date="2020-10-16T13:33:00Z">
        <w:r w:rsidRPr="008A6AC8" w:rsidDel="00F4442B">
          <w:rPr>
            <w:sz w:val="18"/>
            <w:szCs w:val="18"/>
          </w:rPr>
          <w:delText>“</w:delText>
        </w:r>
      </w:del>
      <w:r w:rsidRPr="008A6AC8">
        <w:rPr>
          <w:sz w:val="18"/>
          <w:szCs w:val="18"/>
        </w:rPr>
        <w:t xml:space="preserve">Menindak-Lanjuti Surat Dari Lembaga Swadaya Masyarakat (LSM) Smoke Free Jakarta Nomor 1/VII/SFJ/2016 Tanggal 26 Juli 2016 Perihal </w:t>
      </w:r>
      <w:ins w:id="1867" w:author="novid" w:date="2020-10-16T13:34:00Z">
        <w:r>
          <w:rPr>
            <w:sz w:val="18"/>
            <w:szCs w:val="18"/>
            <w:lang w:val="id-ID"/>
          </w:rPr>
          <w:t>”</w:t>
        </w:r>
      </w:ins>
      <w:r w:rsidRPr="008A6AC8">
        <w:rPr>
          <w:sz w:val="18"/>
          <w:szCs w:val="18"/>
        </w:rPr>
        <w:t>Inspeksi Mendadak Penegakkan Hukum KDM.”</w:t>
      </w:r>
      <w:r w:rsidRPr="008A6AC8">
        <w:rPr>
          <w:sz w:val="18"/>
          <w:szCs w:val="18"/>
        </w:rPr>
        <w:fldChar w:fldCharType="end"/>
      </w:r>
    </w:p>
  </w:footnote>
  <w:footnote w:id="51">
    <w:p w14:paraId="2AB8B952" w14:textId="0349B08F" w:rsidR="009A1C9A" w:rsidRPr="008A6AC8" w:rsidRDefault="009A1C9A">
      <w:pPr>
        <w:pStyle w:val="FootnoteText"/>
        <w:rPr>
          <w:sz w:val="18"/>
          <w:szCs w:val="18"/>
          <w:lang w:val="id-ID"/>
        </w:rPr>
      </w:pPr>
      <w:r w:rsidRPr="008A6AC8">
        <w:rPr>
          <w:rStyle w:val="FootnoteReference"/>
          <w:sz w:val="18"/>
          <w:szCs w:val="18"/>
        </w:rPr>
        <w:footnoteRef/>
      </w:r>
      <w:ins w:id="1872" w:author="novid" w:date="2020-10-16T13:54:00Z">
        <w:r>
          <w:rPr>
            <w:sz w:val="18"/>
            <w:szCs w:val="18"/>
            <w:lang w:val="id-ID"/>
          </w:rPr>
          <w:t xml:space="preserve">YLKI, </w:t>
        </w:r>
      </w:ins>
      <w:r w:rsidRPr="008A6AC8">
        <w:rPr>
          <w:sz w:val="18"/>
          <w:szCs w:val="18"/>
          <w:lang w:val="id-ID"/>
        </w:rPr>
        <w:t>Hasil survei YLKI atas presepsi penerapan KTR di DKI Jakarta</w:t>
      </w:r>
      <w:ins w:id="1873" w:author="novid" w:date="2020-08-10T13:39:00Z">
        <w:r w:rsidRPr="008A6AC8">
          <w:rPr>
            <w:sz w:val="18"/>
            <w:szCs w:val="18"/>
            <w:lang w:val="id-ID"/>
          </w:rPr>
          <w:t xml:space="preserve"> pada </w:t>
        </w:r>
      </w:ins>
      <w:ins w:id="1874" w:author="novid" w:date="2020-10-16T13:34:00Z">
        <w:r>
          <w:rPr>
            <w:sz w:val="18"/>
            <w:szCs w:val="18"/>
            <w:lang w:val="id-ID"/>
          </w:rPr>
          <w:t>2008</w:t>
        </w:r>
      </w:ins>
      <w:ins w:id="1875" w:author="novid" w:date="2020-10-16T13:54:00Z">
        <w:r>
          <w:rPr>
            <w:sz w:val="18"/>
            <w:szCs w:val="18"/>
            <w:lang w:val="id-ID"/>
          </w:rPr>
          <w:t>, Jakarta , 2008</w:t>
        </w:r>
      </w:ins>
    </w:p>
  </w:footnote>
  <w:footnote w:id="52">
    <w:p w14:paraId="0BAA42E7" w14:textId="51261B1C" w:rsidR="009A1C9A" w:rsidRPr="00A32E07" w:rsidRDefault="009A1C9A">
      <w:pPr>
        <w:pStyle w:val="FootnoteText"/>
        <w:rPr>
          <w:sz w:val="18"/>
          <w:szCs w:val="18"/>
          <w:lang w:val="id-ID"/>
        </w:rPr>
      </w:pPr>
      <w:r w:rsidRPr="008A6AC8">
        <w:rPr>
          <w:rStyle w:val="FootnoteReference"/>
          <w:sz w:val="18"/>
          <w:szCs w:val="18"/>
        </w:rPr>
        <w:footnoteRef/>
      </w:r>
      <w:ins w:id="1878" w:author="novid" w:date="2020-10-16T13:54:00Z">
        <w:r>
          <w:rPr>
            <w:sz w:val="18"/>
            <w:szCs w:val="18"/>
            <w:lang w:val="id-ID"/>
          </w:rPr>
          <w:t xml:space="preserve">Aully </w:t>
        </w:r>
      </w:ins>
      <w:r w:rsidRPr="008A6AC8">
        <w:rPr>
          <w:sz w:val="18"/>
          <w:szCs w:val="18"/>
        </w:rPr>
        <w:fldChar w:fldCharType="begin"/>
      </w:r>
      <w:r w:rsidRPr="008A6AC8">
        <w:rPr>
          <w:sz w:val="18"/>
          <w:szCs w:val="18"/>
        </w:rPr>
        <w:instrText xml:space="preserve"> ADDIN ZOTERO_ITEM CSL_CITATION {"citationID":"vZEXJIqN","properties":{"formattedCitation":"Grashinta, \\uc0\\u8220{}Aspek Psikologi Penerapan Sanksi Tindak Pidana Ringan Perda KTR Dalam Membuat Efek Jera Pelanggar.\\uc0\\u8221{}","plainCitation":"Grashinta, “Aspek Psikologi Penerapan Sanksi Tindak Pidana Ringan Perda KTR Dalam Membuat Efek Jera Pelanggar.”","noteIndex":23},"citationItems":[{"id":23,"uris":["http://zotero.org/users/local/3XxxuhQu/items/J4BJDGE3"],"uri":["http://zotero.org/users/local/3XxxuhQu/items/J4BJDGE3"],"itemData":{"id":23,"type":"speech","event":"Focused Group Discussion - YLKI","event-place":"Jakarta","genre":"Focused Group Discussion - YLKI","publisher-place":"Jakarta","title":"Aspek Psikologi Penerapan Sanksi Tindak Pidana Ringan Perda KTR dalam Membuat Efek Jera Pelanggar","author":[{"family":"Grashinta","given":"Aully"}],"issued":{"date-parts":[["2020"]],"season":"Agustus"}}}],"schema":"https://github.com/citation-style-language/schema/raw/master/csl-citation.json"} </w:instrText>
      </w:r>
      <w:r w:rsidRPr="008A6AC8">
        <w:rPr>
          <w:sz w:val="18"/>
          <w:szCs w:val="18"/>
        </w:rPr>
        <w:fldChar w:fldCharType="separate"/>
      </w:r>
      <w:r w:rsidRPr="008A6AC8">
        <w:rPr>
          <w:sz w:val="18"/>
          <w:szCs w:val="18"/>
        </w:rPr>
        <w:t>Grashinta, “Aspek Psikologi Penerapan Sanksi Tindak Pidana Ringan Perda KTR Dalam Membuat Efek Jera Pelanggar.”</w:t>
      </w:r>
      <w:r w:rsidRPr="008A6AC8">
        <w:rPr>
          <w:sz w:val="18"/>
          <w:szCs w:val="18"/>
        </w:rPr>
        <w:fldChar w:fldCharType="end"/>
      </w:r>
      <w:ins w:id="1879" w:author="novid" w:date="2020-10-16T13:54:00Z">
        <w:r>
          <w:rPr>
            <w:sz w:val="18"/>
            <w:szCs w:val="18"/>
            <w:lang w:val="id-ID"/>
          </w:rPr>
          <w:t>, Jakarta, 11 Agustus 2020</w:t>
        </w:r>
      </w:ins>
    </w:p>
  </w:footnote>
  <w:footnote w:id="53">
    <w:p w14:paraId="1DD54FAB" w14:textId="580576DB" w:rsidR="009A1C9A" w:rsidRPr="006D6563" w:rsidRDefault="009A1C9A">
      <w:pPr>
        <w:pStyle w:val="FootnoteText"/>
        <w:rPr>
          <w:sz w:val="18"/>
          <w:szCs w:val="18"/>
          <w:lang w:val="id-ID"/>
        </w:rPr>
      </w:pPr>
      <w:r w:rsidRPr="008A6AC8">
        <w:rPr>
          <w:rStyle w:val="FootnoteReference"/>
          <w:sz w:val="18"/>
          <w:szCs w:val="18"/>
        </w:rPr>
        <w:footnoteRef/>
      </w:r>
      <w:r w:rsidRPr="008A6AC8">
        <w:rPr>
          <w:sz w:val="18"/>
          <w:szCs w:val="18"/>
        </w:rPr>
        <w:fldChar w:fldCharType="begin"/>
      </w:r>
      <w:r w:rsidRPr="008A6AC8">
        <w:rPr>
          <w:sz w:val="18"/>
          <w:szCs w:val="18"/>
        </w:rPr>
        <w:instrText xml:space="preserve"> ADDIN ZOTERO_ITEM CSL_CITATION {"citationID":"gKYX5EIh","properties":{"formattedCitation":"Hertanto, \\uc0\\u8220{}Suatu Analisis Terhadap Proses Pemeriksaan Tindak Pidana Ringan Dalam Rancangan Peraturan Daerah Kawasan Tanpa Rokok DKI Jakarta.\\uc0\\u8221{}","plainCitation":"Hertanto, “Suatu Analisis Terhadap Proses Pemeriksaan Tindak Pidana Ringan Dalam Rancangan Peraturan Daerah Kawasan Tanpa Rokok DKI Jakarta.”","noteIndex":24},"citationItems":[{"id":25,"uris":["http://zotero.org/users/local/3XxxuhQu/items/L4FFHAKA"],"uri":["http://zotero.org/users/local/3XxxuhQu/items/L4FFHAKA"],"itemData":{"id":25,"type":"speech","event":"FGD Aspek Hukum Tindak Pidana Ringan di Perda Kawasan Tanpa Rokok","title":"Suatu Analisis Terhadap Proses Pemeriksaan Tindak Pidana Ringan Dalam Rancangan Peraturan Daerah Kawasan Tanpa Rokok DKI Jakarta","author":[{"family":"Hertanto","given":"Hasril"}],"issued":{"date-parts":[["2020"]],"season":"Agustus"}}}],"schema":"https://github.com/citation-style-language/schema/raw/master/csl-citation.json"} </w:instrText>
      </w:r>
      <w:r w:rsidRPr="008A6AC8">
        <w:rPr>
          <w:sz w:val="18"/>
          <w:szCs w:val="18"/>
        </w:rPr>
        <w:fldChar w:fldCharType="separate"/>
      </w:r>
      <w:r w:rsidRPr="008A6AC8">
        <w:rPr>
          <w:sz w:val="18"/>
          <w:szCs w:val="18"/>
        </w:rPr>
        <w:t>Hertanto, “Suatu Analisis Terhadap Proses Pemeriksaan Tindak Pidana Ringan Dalam Rancangan Peraturan Daerah Kawasan Tanpa Rokok DKI Jakarta.”</w:t>
      </w:r>
      <w:r w:rsidRPr="008A6AC8">
        <w:rPr>
          <w:sz w:val="18"/>
          <w:szCs w:val="18"/>
        </w:rPr>
        <w:fldChar w:fldCharType="end"/>
      </w:r>
      <w:ins w:id="1888" w:author="novid" w:date="2020-10-16T12:18:00Z">
        <w:r>
          <w:rPr>
            <w:sz w:val="18"/>
            <w:szCs w:val="18"/>
            <w:lang w:val="id-ID"/>
          </w:rPr>
          <w:t xml:space="preserve">, </w:t>
        </w:r>
      </w:ins>
      <w:ins w:id="1889" w:author="novid" w:date="2020-10-16T13:51:00Z">
        <w:r>
          <w:rPr>
            <w:sz w:val="18"/>
            <w:szCs w:val="18"/>
            <w:lang w:val="id-ID"/>
          </w:rPr>
          <w:t xml:space="preserve"> </w:t>
        </w:r>
      </w:ins>
      <w:ins w:id="1890" w:author="novid" w:date="2020-10-16T12:18:00Z">
        <w:r>
          <w:rPr>
            <w:sz w:val="18"/>
            <w:szCs w:val="18"/>
            <w:lang w:val="id-ID"/>
          </w:rPr>
          <w:t>Jakarta 11 Agustus 2020</w:t>
        </w:r>
      </w:ins>
      <w:ins w:id="1891" w:author="novid" w:date="2020-10-16T13:51:00Z">
        <w:r>
          <w:rPr>
            <w:sz w:val="18"/>
            <w:szCs w:val="18"/>
            <w:lang w:val="id-ID"/>
          </w:rPr>
          <w:t>.</w:t>
        </w:r>
      </w:ins>
    </w:p>
  </w:footnote>
  <w:footnote w:id="54">
    <w:p w14:paraId="1B5E0BFF" w14:textId="77932263" w:rsidR="009A1C9A" w:rsidRPr="008E4901" w:rsidRDefault="009A1C9A">
      <w:pPr>
        <w:pStyle w:val="FootnoteText"/>
        <w:rPr>
          <w:lang w:val="id-ID"/>
        </w:rPr>
      </w:pPr>
      <w:r>
        <w:rPr>
          <w:rStyle w:val="FootnoteReference"/>
        </w:rPr>
        <w:footnoteRef/>
      </w:r>
      <w:r>
        <w:t xml:space="preserve"> </w:t>
      </w:r>
      <w:ins w:id="1893" w:author="novid" w:date="2020-10-16T12:58:00Z">
        <w:r>
          <w:rPr>
            <w:i/>
            <w:lang w:val="id-ID"/>
          </w:rPr>
          <w:t>I</w:t>
        </w:r>
      </w:ins>
      <w:ins w:id="1894" w:author="novid" w:date="2020-10-16T13:33:00Z">
        <w:r>
          <w:rPr>
            <w:i/>
            <w:lang w:val="id-ID"/>
          </w:rPr>
          <w:t>d</w:t>
        </w:r>
      </w:ins>
      <w:del w:id="1895" w:author="novid" w:date="2020-10-16T12:58:00Z">
        <w:r w:rsidDel="003933E8">
          <w:rPr>
            <w:lang w:val="id-ID"/>
          </w:rPr>
          <w:delText>Ibid</w:delText>
        </w:r>
      </w:del>
    </w:p>
  </w:footnote>
  <w:footnote w:id="55">
    <w:p w14:paraId="01FEE3F2" w14:textId="4FA37AE1" w:rsidR="009A1C9A" w:rsidRPr="003933E8" w:rsidRDefault="009A1C9A">
      <w:pPr>
        <w:pStyle w:val="FootnoteText"/>
        <w:rPr>
          <w:lang w:val="id-ID"/>
        </w:rPr>
      </w:pPr>
      <w:r>
        <w:rPr>
          <w:rStyle w:val="FootnoteReference"/>
        </w:rPr>
        <w:footnoteRef/>
      </w:r>
      <w:r>
        <w:t xml:space="preserve"> </w:t>
      </w:r>
      <w:del w:id="1901" w:author="novid" w:date="2020-10-16T12:55:00Z">
        <w:r w:rsidDel="003933E8">
          <w:rPr>
            <w:lang w:val="id-ID"/>
          </w:rPr>
          <w:delText>Tentang FGD</w:delText>
        </w:r>
      </w:del>
      <w:ins w:id="1902" w:author="novid" w:date="2020-10-16T12:55:00Z">
        <w:r>
          <w:rPr>
            <w:lang w:val="id-ID"/>
          </w:rPr>
          <w:t xml:space="preserve">Ari Subagio Wibowo, </w:t>
        </w:r>
      </w:ins>
      <w:ins w:id="1903" w:author="novid" w:date="2020-10-16T13:00:00Z">
        <w:r>
          <w:rPr>
            <w:i/>
            <w:lang w:val="id-ID"/>
          </w:rPr>
          <w:t>Perumusan Sanksi-</w:t>
        </w:r>
      </w:ins>
      <w:ins w:id="1904" w:author="novid" w:date="2020-10-16T13:01:00Z">
        <w:r>
          <w:rPr>
            <w:i/>
            <w:lang w:val="id-ID"/>
          </w:rPr>
          <w:t xml:space="preserve">Sanksi Dalam Perda KTR, </w:t>
        </w:r>
      </w:ins>
      <w:ins w:id="1905" w:author="novid" w:date="2020-10-16T13:05:00Z">
        <w:r>
          <w:rPr>
            <w:lang w:val="id-ID"/>
          </w:rPr>
          <w:t>FGD Urgensi KTR DKI J</w:t>
        </w:r>
      </w:ins>
      <w:ins w:id="1906" w:author="novid" w:date="2020-10-16T13:06:00Z">
        <w:r>
          <w:rPr>
            <w:lang w:val="id-ID"/>
          </w:rPr>
          <w:t>akarta, 11 Agustus 2020.</w:t>
        </w:r>
      </w:ins>
    </w:p>
  </w:footnote>
  <w:footnote w:id="56">
    <w:p w14:paraId="2A7B7822" w14:textId="77777777" w:rsidR="009A1C9A" w:rsidRPr="008C0442" w:rsidRDefault="009A1C9A">
      <w:pPr>
        <w:pStyle w:val="FootnoteText"/>
        <w:rPr>
          <w:lang w:val="id-ID"/>
        </w:rPr>
      </w:pPr>
      <w:r>
        <w:rPr>
          <w:rStyle w:val="FootnoteReference"/>
        </w:rPr>
        <w:footnoteRef/>
      </w:r>
      <w:r>
        <w:t xml:space="preserve"> </w:t>
      </w:r>
      <w:r>
        <w:t xml:space="preserve">Studi Pajanan Asap Rokok Orang Lain oleh BPLHD DKI Jakarta, Johns Hopkins School of Public Health dan Swisscontact Indonesia Foundation, 2009.  </w:t>
      </w:r>
    </w:p>
  </w:footnote>
  <w:footnote w:id="57">
    <w:p w14:paraId="5DBC7330" w14:textId="77777777" w:rsidR="009A1C9A" w:rsidRPr="008A6AC8" w:rsidDel="00E41889" w:rsidRDefault="009A1C9A">
      <w:pPr>
        <w:pStyle w:val="FootnoteText"/>
        <w:rPr>
          <w:del w:id="1921" w:author="tjia lie fung" w:date="2020-10-15T17:21:00Z"/>
          <w:sz w:val="18"/>
          <w:szCs w:val="18"/>
          <w:lang w:val="sv-SE"/>
        </w:rPr>
      </w:pPr>
      <w:del w:id="1922" w:author="tjia lie fung" w:date="2020-10-15T17:21:00Z">
        <w:r w:rsidRPr="008A6AC8" w:rsidDel="00E41889">
          <w:rPr>
            <w:rStyle w:val="FootnoteReference"/>
            <w:sz w:val="18"/>
            <w:szCs w:val="18"/>
          </w:rPr>
          <w:footnoteRef/>
        </w:r>
        <w:r w:rsidRPr="008A6AC8" w:rsidDel="00E41889">
          <w:rPr>
            <w:sz w:val="18"/>
            <w:szCs w:val="18"/>
            <w:lang w:val="sv-SE"/>
          </w:rPr>
          <w:delText>Lihat Dasar Hukum Pengendalian Pencemaran Udara dan Kawasan Dilarang Merokok, Jakarta, 2006, hal. 22</w:delText>
        </w:r>
      </w:del>
    </w:p>
  </w:footnote>
  <w:footnote w:id="58">
    <w:p w14:paraId="219BEA2E" w14:textId="77777777" w:rsidR="009A1C9A" w:rsidRPr="008A6AC8" w:rsidRDefault="009A1C9A">
      <w:pPr>
        <w:pStyle w:val="FootnoteText"/>
        <w:rPr>
          <w:sz w:val="18"/>
          <w:szCs w:val="18"/>
        </w:rPr>
      </w:pPr>
      <w:r w:rsidRPr="008A6AC8">
        <w:rPr>
          <w:rStyle w:val="FootnoteReference"/>
          <w:sz w:val="18"/>
          <w:szCs w:val="18"/>
        </w:rPr>
        <w:footnoteRef/>
      </w:r>
      <w:r w:rsidRPr="00851141">
        <w:rPr>
          <w:sz w:val="18"/>
          <w:szCs w:val="18"/>
        </w:rPr>
        <w:t>https://www.who.int/indonesia/news/detail/30-05-2020-pernyataan-hari-tanpa-tembakau-sedunia-2020</w:t>
      </w:r>
    </w:p>
  </w:footnote>
  <w:footnote w:id="59">
    <w:p w14:paraId="7573B635" w14:textId="77777777" w:rsidR="009A1C9A" w:rsidRPr="008A6AC8" w:rsidRDefault="009A1C9A">
      <w:pPr>
        <w:pStyle w:val="FootnoteText"/>
        <w:rPr>
          <w:sz w:val="18"/>
          <w:szCs w:val="18"/>
        </w:rPr>
      </w:pPr>
      <w:r w:rsidRPr="008A6AC8">
        <w:rPr>
          <w:rStyle w:val="FootnoteReference"/>
          <w:sz w:val="18"/>
          <w:szCs w:val="18"/>
        </w:rPr>
        <w:footnoteRef/>
      </w:r>
      <w:r w:rsidRPr="008A6AC8">
        <w:rPr>
          <w:sz w:val="18"/>
          <w:szCs w:val="18"/>
        </w:rPr>
        <w:fldChar w:fldCharType="begin"/>
      </w:r>
      <w:r w:rsidRPr="008A6AC8">
        <w:rPr>
          <w:sz w:val="18"/>
          <w:szCs w:val="18"/>
        </w:rPr>
        <w:instrText xml:space="preserve"> ADDIN ZOTERO_TEMP </w:instrText>
      </w:r>
      <w:r w:rsidRPr="008A6AC8">
        <w:rPr>
          <w:sz w:val="18"/>
          <w:szCs w:val="18"/>
        </w:rPr>
        <w:fldChar w:fldCharType="separate"/>
      </w:r>
      <w:r w:rsidRPr="008A6AC8">
        <w:rPr>
          <w:sz w:val="18"/>
          <w:szCs w:val="18"/>
        </w:rPr>
        <w:t>Endro Priherdityo, “WHO:Rokok Bunuh, Sepertiga Populasi Manusia Pada 2023,” accessed March 3, 2019, https://www.cnnindonesia.com/gaya-hidup/20170112183607-255-185919/who-rokok-bunuh-sepertiga-populasi-manusia-pada-2030,.</w:t>
      </w:r>
      <w:r w:rsidRPr="008A6AC8">
        <w:rPr>
          <w:sz w:val="18"/>
          <w:szCs w:val="18"/>
        </w:rPr>
        <w:fldChar w:fldCharType="end"/>
      </w:r>
    </w:p>
  </w:footnote>
  <w:footnote w:id="60">
    <w:p w14:paraId="732204BD" w14:textId="4C812C35" w:rsidR="009A1C9A" w:rsidRPr="000C54E6" w:rsidRDefault="009A1C9A">
      <w:pPr>
        <w:pStyle w:val="FootnoteText"/>
        <w:rPr>
          <w:sz w:val="18"/>
          <w:szCs w:val="18"/>
          <w:lang w:val="id-ID"/>
          <w:rPrChange w:id="1953" w:author="novid" w:date="2020-10-16T13:45:00Z">
            <w:rPr>
              <w:sz w:val="18"/>
              <w:szCs w:val="18"/>
            </w:rPr>
          </w:rPrChange>
        </w:rPr>
      </w:pPr>
      <w:r w:rsidRPr="008A6AC8">
        <w:rPr>
          <w:rStyle w:val="FootnoteReference"/>
          <w:sz w:val="18"/>
          <w:szCs w:val="18"/>
        </w:rPr>
        <w:footnoteRef/>
      </w:r>
      <w:r w:rsidRPr="000C54E6">
        <w:rPr>
          <w:sz w:val="18"/>
          <w:szCs w:val="18"/>
        </w:rPr>
        <w:fldChar w:fldCharType="begin"/>
      </w:r>
      <w:r w:rsidRPr="000C54E6">
        <w:rPr>
          <w:sz w:val="18"/>
          <w:szCs w:val="18"/>
        </w:rPr>
        <w:instrText xml:space="preserve"> ADDIN ZOTERO_ITEM CSL_CITATION {"citationID":"hvWv7Atv","properties":{"formattedCitation":"Firmansyah, \\uc0\\u8220{}200 ribu Orang Meninggal Akibat Rokok Setiap Tahun.\\uc0\\u8221{}","plainCitation":"Firmansyah, “200 ribu Orang Meninggal Akibat Rokok Setiap Tahun.”","noteIndex":28},"citationItems":[{"id":"ilWp8773/qe3RIyY1","uris":["http://zotero.org/users/local/uh6hRi7z/items/2NKL2XWI"],"uri":["http://zotero.org/users/local/uh6hRi7z/items/2NKL2XWI"],"itemData":{"id":27,"type":"article-newspaper","title":"200 ribu Orang Meninggal Akibat Rokok Setiap Tahun","container-title":"Republika","publisher-place":"Jakarta","event-place":"Jakarta","URL":"https://www.republika.co.id/berita/nasional/umum/16/05/28/o7vt17377-200-ribu-orang-meninggal-akibat-rokok-setiap-tahun","language":"Indonesia","author":[{"family":"Firmansyah","given":"Teguh"}],"issued":{"date-parts":[["2016",5,28]]}}}],"schema":"https://github.com/citation-style-language/schema/raw/master/csl-citation.json"} </w:instrText>
      </w:r>
      <w:r w:rsidRPr="000C54E6">
        <w:rPr>
          <w:sz w:val="18"/>
          <w:szCs w:val="18"/>
          <w:rPrChange w:id="1954" w:author="novid" w:date="2020-10-16T13:45:00Z">
            <w:rPr>
              <w:sz w:val="18"/>
              <w:szCs w:val="18"/>
            </w:rPr>
          </w:rPrChange>
        </w:rPr>
        <w:fldChar w:fldCharType="separate"/>
      </w:r>
      <w:ins w:id="1955" w:author="novid" w:date="2020-10-16T13:44:00Z">
        <w:r w:rsidRPr="000C54E6">
          <w:rPr>
            <w:sz w:val="17"/>
            <w:szCs w:val="17"/>
            <w:shd w:val="clear" w:color="auto" w:fill="FFFFFF"/>
            <w:rPrChange w:id="1956" w:author="novid" w:date="2020-10-16T13:45:00Z">
              <w:rPr>
                <w:rFonts w:ascii="Arial" w:hAnsi="Arial" w:cs="Arial"/>
                <w:color w:val="848484"/>
                <w:sz w:val="17"/>
                <w:szCs w:val="17"/>
                <w:shd w:val="clear" w:color="auto" w:fill="FFFFFF"/>
              </w:rPr>
            </w:rPrChange>
          </w:rPr>
          <w:t>Teguh Firmansyah</w:t>
        </w:r>
      </w:ins>
      <w:del w:id="1957" w:author="novid" w:date="2020-10-16T13:44:00Z">
        <w:r w:rsidRPr="000C54E6" w:rsidDel="000C54E6">
          <w:rPr>
            <w:sz w:val="18"/>
            <w:szCs w:val="18"/>
          </w:rPr>
          <w:delText>Firmansyah</w:delText>
        </w:r>
      </w:del>
      <w:r w:rsidRPr="000C54E6">
        <w:rPr>
          <w:sz w:val="18"/>
          <w:szCs w:val="18"/>
        </w:rPr>
        <w:t>, “200 ribu Orang Meninggal Akibat Rokok Setiap Tahun.”</w:t>
      </w:r>
      <w:r w:rsidRPr="000C54E6">
        <w:rPr>
          <w:sz w:val="18"/>
          <w:szCs w:val="18"/>
          <w:rPrChange w:id="1958" w:author="novid" w:date="2020-10-16T13:45:00Z">
            <w:rPr>
              <w:sz w:val="18"/>
              <w:szCs w:val="18"/>
            </w:rPr>
          </w:rPrChange>
        </w:rPr>
        <w:fldChar w:fldCharType="end"/>
      </w:r>
      <w:ins w:id="1959" w:author="novid" w:date="2020-10-16T13:45:00Z">
        <w:r>
          <w:rPr>
            <w:sz w:val="18"/>
            <w:szCs w:val="18"/>
            <w:lang w:val="id-ID"/>
          </w:rPr>
          <w:t xml:space="preserve">, </w:t>
        </w:r>
        <w:r>
          <w:rPr>
            <w:sz w:val="18"/>
            <w:szCs w:val="18"/>
            <w:lang w:val="id-ID"/>
          </w:rPr>
          <w:fldChar w:fldCharType="begin"/>
        </w:r>
        <w:r>
          <w:rPr>
            <w:sz w:val="18"/>
            <w:szCs w:val="18"/>
            <w:lang w:val="id-ID"/>
          </w:rPr>
          <w:instrText xml:space="preserve"> HYPERLINK "</w:instrText>
        </w:r>
        <w:r w:rsidRPr="000C54E6">
          <w:rPr>
            <w:sz w:val="18"/>
            <w:szCs w:val="18"/>
            <w:lang w:val="id-ID"/>
          </w:rPr>
          <w:instrText>https://republika.co.id/berita/nasional/umum/16/05/28/o7vt17377-200-ribu-orang-meninggal-akibat-rokok-setiap-tahun</w:instrText>
        </w:r>
        <w:r>
          <w:rPr>
            <w:sz w:val="18"/>
            <w:szCs w:val="18"/>
            <w:lang w:val="id-ID"/>
          </w:rPr>
          <w:instrText xml:space="preserve">" </w:instrText>
        </w:r>
        <w:r>
          <w:rPr>
            <w:sz w:val="18"/>
            <w:szCs w:val="18"/>
            <w:lang w:val="id-ID"/>
          </w:rPr>
          <w:fldChar w:fldCharType="separate"/>
        </w:r>
        <w:r w:rsidRPr="00311BA8">
          <w:rPr>
            <w:rStyle w:val="Hyperlink"/>
            <w:sz w:val="18"/>
            <w:szCs w:val="18"/>
            <w:lang w:val="id-ID"/>
          </w:rPr>
          <w:t>https://republika.co.id/berita/nasional/umum/16/05/28/o7vt17377-200-ribu-orang-meninggal-akibat-rokok-setiap-tahun</w:t>
        </w:r>
        <w:r>
          <w:rPr>
            <w:sz w:val="18"/>
            <w:szCs w:val="18"/>
            <w:lang w:val="id-ID"/>
          </w:rPr>
          <w:fldChar w:fldCharType="end"/>
        </w:r>
        <w:r>
          <w:rPr>
            <w:sz w:val="18"/>
            <w:szCs w:val="18"/>
            <w:lang w:val="id-ID"/>
          </w:rPr>
          <w:t>, Akses 10 Juli 2020</w:t>
        </w:r>
      </w:ins>
    </w:p>
  </w:footnote>
  <w:footnote w:id="61">
    <w:p w14:paraId="7B1CBFAB" w14:textId="77777777" w:rsidR="009A1C9A" w:rsidRPr="008A6AC8" w:rsidRDefault="009A1C9A">
      <w:pPr>
        <w:pStyle w:val="FootnoteText"/>
        <w:rPr>
          <w:sz w:val="18"/>
          <w:szCs w:val="18"/>
          <w:lang w:val="sv-SE"/>
        </w:rPr>
      </w:pPr>
      <w:r w:rsidRPr="008A6AC8">
        <w:rPr>
          <w:rStyle w:val="FootnoteReference"/>
          <w:sz w:val="18"/>
          <w:szCs w:val="18"/>
        </w:rPr>
        <w:footnoteRef/>
      </w:r>
      <w:r w:rsidRPr="008A6AC8">
        <w:rPr>
          <w:sz w:val="18"/>
          <w:szCs w:val="18"/>
          <w:lang w:val="sv-SE"/>
        </w:rPr>
        <w:t xml:space="preserve"> </w:t>
      </w:r>
      <w:r w:rsidRPr="008A6AC8">
        <w:rPr>
          <w:sz w:val="18"/>
          <w:szCs w:val="18"/>
          <w:lang w:val="sv-SE"/>
        </w:rPr>
        <w:t>Lihat Dasar Hukum Pengendalian Pencemaran Udara dan Kawasan Dilarang Merokok, Jakarta, 2006, hal. 22</w:t>
      </w:r>
    </w:p>
  </w:footnote>
  <w:footnote w:id="62">
    <w:p w14:paraId="18F1EA73" w14:textId="2FC57702" w:rsidR="009A1C9A" w:rsidRPr="0086052B" w:rsidRDefault="009A1C9A">
      <w:pPr>
        <w:pStyle w:val="FootnoteText"/>
        <w:rPr>
          <w:lang w:val="id-ID"/>
        </w:rPr>
      </w:pPr>
      <w:r>
        <w:rPr>
          <w:rStyle w:val="FootnoteReference"/>
        </w:rPr>
        <w:footnoteRef/>
      </w:r>
      <w:r>
        <w:t xml:space="preserve"> </w:t>
      </w:r>
      <w:ins w:id="1979" w:author="novid" w:date="2020-10-16T13:43:00Z">
        <w:r>
          <w:rPr>
            <w:lang w:val="id-ID"/>
          </w:rPr>
          <w:t>F</w:t>
        </w:r>
      </w:ins>
      <w:ins w:id="1980" w:author="novid" w:date="2020-10-16T13:44:00Z">
        <w:r>
          <w:rPr>
            <w:lang w:val="id-ID"/>
          </w:rPr>
          <w:t xml:space="preserve">AKTA, </w:t>
        </w:r>
      </w:ins>
      <w:r>
        <w:rPr>
          <w:lang w:val="id-ID"/>
        </w:rPr>
        <w:t xml:space="preserve">Survei </w:t>
      </w:r>
      <w:del w:id="1981" w:author="tjia lie fung" w:date="2020-10-15T17:25:00Z">
        <w:r w:rsidDel="00FF0DC3">
          <w:rPr>
            <w:lang w:val="id-ID"/>
          </w:rPr>
          <w:delText xml:space="preserve">kdm </w:delText>
        </w:r>
      </w:del>
      <w:ins w:id="1982" w:author="tjia lie fung" w:date="2020-10-15T17:25:00Z">
        <w:r>
          <w:rPr>
            <w:lang w:val="en-US"/>
          </w:rPr>
          <w:t>KDM</w:t>
        </w:r>
        <w:r>
          <w:rPr>
            <w:lang w:val="id-ID"/>
          </w:rPr>
          <w:t xml:space="preserve"> </w:t>
        </w:r>
      </w:ins>
      <w:r>
        <w:rPr>
          <w:lang w:val="id-ID"/>
        </w:rPr>
        <w:t xml:space="preserve">Di Mall Dan Pasar </w:t>
      </w:r>
      <w:ins w:id="1983" w:author="tjia lie fung" w:date="2020-10-15T17:25:00Z">
        <w:r>
          <w:rPr>
            <w:lang w:val="en-US"/>
          </w:rPr>
          <w:t xml:space="preserve">DKI Jakarta, </w:t>
        </w:r>
      </w:ins>
      <w:r>
        <w:rPr>
          <w:lang w:val="id-ID"/>
        </w:rPr>
        <w:t>FAKTA</w:t>
      </w:r>
      <w:ins w:id="1984" w:author="novid" w:date="2020-10-16T13:44:00Z">
        <w:r>
          <w:rPr>
            <w:lang w:val="id-ID"/>
          </w:rPr>
          <w:t>, Jakarta</w:t>
        </w:r>
      </w:ins>
      <w:ins w:id="1985" w:author="tjia lie fung" w:date="2020-10-15T17:26:00Z">
        <w:r>
          <w:rPr>
            <w:lang w:val="en-US"/>
          </w:rPr>
          <w:t>,</w:t>
        </w:r>
      </w:ins>
      <w:r>
        <w:rPr>
          <w:lang w:val="id-ID"/>
        </w:rPr>
        <w:t xml:space="preserve"> 2019</w:t>
      </w:r>
    </w:p>
  </w:footnote>
  <w:footnote w:id="63">
    <w:p w14:paraId="256E2A03" w14:textId="5134B16B" w:rsidR="009A1C9A" w:rsidRPr="00FF0DC3" w:rsidRDefault="009A1C9A">
      <w:pPr>
        <w:pStyle w:val="FootnoteText"/>
        <w:rPr>
          <w:lang w:val="en-US"/>
          <w:rPrChange w:id="1994" w:author="tjia lie fung" w:date="2020-10-15T17:29:00Z">
            <w:rPr/>
          </w:rPrChange>
        </w:rPr>
      </w:pPr>
      <w:ins w:id="1995" w:author="tjia lie fung" w:date="2020-10-15T17:29:00Z">
        <w:r>
          <w:rPr>
            <w:rStyle w:val="FootnoteReference"/>
          </w:rPr>
          <w:footnoteRef/>
        </w:r>
        <w:r>
          <w:t xml:space="preserve"> </w:t>
        </w:r>
        <w:r>
          <w:rPr>
            <w:lang w:val="en-US"/>
          </w:rPr>
          <w:t xml:space="preserve">Yayasan Lentera Anak, </w:t>
        </w:r>
      </w:ins>
      <w:ins w:id="1996" w:author="tjia lie fung" w:date="2020-10-15T17:30:00Z">
        <w:r>
          <w:rPr>
            <w:lang w:val="en-US"/>
          </w:rPr>
          <w:t>s</w:t>
        </w:r>
      </w:ins>
      <w:ins w:id="1997" w:author="tjia lie fung" w:date="2020-10-15T17:29:00Z">
        <w:r w:rsidRPr="00FF0DC3">
          <w:rPr>
            <w:i/>
            <w:lang w:val="en-US"/>
            <w:rPrChange w:id="1998" w:author="tjia lie fung" w:date="2020-10-15T17:30:00Z">
              <w:rPr>
                <w:lang w:val="en-US"/>
              </w:rPr>
            </w:rPrChange>
          </w:rPr>
          <w:t>upranote</w:t>
        </w:r>
      </w:ins>
      <w:ins w:id="1999" w:author="tjia lie fung" w:date="2020-10-15T17:30:00Z">
        <w:r>
          <w:rPr>
            <w:lang w:val="en-US"/>
          </w:rPr>
          <w:t>, hlm 2</w:t>
        </w:r>
      </w:ins>
      <w:ins w:id="2000" w:author="tjia lie fung" w:date="2020-10-15T17:29:00Z">
        <w:r>
          <w:rPr>
            <w:lang w:val="en-US"/>
          </w:rPr>
          <w:t xml:space="preserve"> </w:t>
        </w:r>
      </w:ins>
    </w:p>
  </w:footnote>
  <w:footnote w:id="64">
    <w:p w14:paraId="1017AB56" w14:textId="4512FF0B" w:rsidR="009A1C9A" w:rsidRPr="006411CB" w:rsidRDefault="009A1C9A">
      <w:pPr>
        <w:pStyle w:val="FootnoteText"/>
        <w:rPr>
          <w:lang w:val="id-ID"/>
          <w:rPrChange w:id="2014" w:author="novid" w:date="2020-10-16T13:40:00Z">
            <w:rPr/>
          </w:rPrChange>
        </w:rPr>
      </w:pPr>
      <w:ins w:id="2015" w:author="novid" w:date="2020-10-16T13:38:00Z">
        <w:r>
          <w:rPr>
            <w:rStyle w:val="FootnoteReference"/>
          </w:rPr>
          <w:footnoteRef/>
        </w:r>
        <w:r>
          <w:t xml:space="preserve"> </w:t>
        </w:r>
      </w:ins>
      <w:ins w:id="2016" w:author="novid" w:date="2020-10-16T13:39:00Z">
        <w:r w:rsidRPr="00F4442B">
          <w:rPr>
            <w:shd w:val="clear" w:color="auto" w:fill="FFFFFF"/>
            <w:rPrChange w:id="2017" w:author="novid" w:date="2020-10-16T13:39:00Z">
              <w:rPr>
                <w:rFonts w:ascii="Arial" w:hAnsi="Arial" w:cs="Arial"/>
                <w:color w:val="00A499"/>
                <w:sz w:val="23"/>
                <w:szCs w:val="23"/>
                <w:shd w:val="clear" w:color="auto" w:fill="FFFFFF"/>
              </w:rPr>
            </w:rPrChange>
          </w:rPr>
          <w:t>P2PTM Kemenkes RI</w:t>
        </w:r>
        <w:r>
          <w:rPr>
            <w:shd w:val="clear" w:color="auto" w:fill="FFFFFF"/>
            <w:lang w:val="id-ID"/>
          </w:rPr>
          <w:t xml:space="preserve">, </w:t>
        </w:r>
      </w:ins>
      <w:ins w:id="2018" w:author="novid" w:date="2020-10-16T13:40:00Z">
        <w:r w:rsidRPr="00F4442B">
          <w:rPr>
            <w:shd w:val="clear" w:color="auto" w:fill="FFFFFF"/>
            <w:lang w:val="id-ID"/>
          </w:rPr>
          <w:t>Kampung tanpa rokok di Jakarta, turunkan jumlah perokok</w:t>
        </w:r>
        <w:r>
          <w:rPr>
            <w:shd w:val="clear" w:color="auto" w:fill="FFFFFF"/>
            <w:lang w:val="id-ID"/>
          </w:rPr>
          <w:t xml:space="preserve">, </w:t>
        </w:r>
        <w:r>
          <w:fldChar w:fldCharType="begin"/>
        </w:r>
        <w:r>
          <w:instrText xml:space="preserve"> HYPERLINK "</w:instrText>
        </w:r>
        <w:r w:rsidRPr="006411CB">
          <w:instrText>http://www.p2ptm.kemkes.go.id/artikel-sehat/kampung-tanpa-rokok-di-jakarta-turunkan-jumlah-perokok</w:instrText>
        </w:r>
        <w:r>
          <w:instrText xml:space="preserve">" </w:instrText>
        </w:r>
        <w:r>
          <w:fldChar w:fldCharType="separate"/>
        </w:r>
        <w:r w:rsidRPr="00311BA8">
          <w:rPr>
            <w:rStyle w:val="Hyperlink"/>
          </w:rPr>
          <w:t>http://www.p2ptm.kemkes.go.id/artikel-sehat/kampung-tanpa-rokok-di-jakarta-turunkan-jumlah-perokok</w:t>
        </w:r>
        <w:r>
          <w:fldChar w:fldCharType="end"/>
        </w:r>
        <w:r>
          <w:rPr>
            <w:lang w:val="id-ID"/>
          </w:rPr>
          <w:t>, Akses 14 Oktober 2020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DE10" w14:textId="6DA8B551" w:rsidR="00A15715" w:rsidRDefault="00A15715">
    <w:pPr>
      <w:pStyle w:val="Header"/>
    </w:pPr>
    <w:ins w:id="28" w:author="novid" w:date="2021-06-11T12:06:00Z">
      <w:r>
        <w:rPr>
          <w:noProof/>
        </w:rPr>
        <w:pict w14:anchorId="0F37E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4485" o:spid="_x0000_s2050" type="#_x0000_t136" style="position:absolute;margin-left:0;margin-top:0;width:452.7pt;height:181.05pt;rotation:315;z-index:-251655168;mso-position-horizontal:center;mso-position-horizontal-relative:margin;mso-position-vertical:center;mso-position-vertical-relative:margin" o:allowincell="f" fillcolor="silver" stroked="f">
            <v:fill opacity=".5"/>
            <v:textpath style="font-family:&quot;Times New Roman&quot;;font-size:1pt" string="FAKTA"/>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904D" w14:textId="1FC66F72" w:rsidR="009A1C9A" w:rsidRDefault="00A15715">
    <w:pPr>
      <w:pStyle w:val="Header"/>
    </w:pPr>
    <w:ins w:id="29" w:author="novid" w:date="2021-06-11T12:06:00Z">
      <w:r>
        <w:rPr>
          <w:noProof/>
        </w:rPr>
        <w:pict w14:anchorId="1BE44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4486" o:spid="_x0000_s2051" type="#_x0000_t136" style="position:absolute;margin-left:0;margin-top:0;width:452.7pt;height:181.05pt;rotation:315;z-index:-251653120;mso-position-horizontal:center;mso-position-horizontal-relative:margin;mso-position-vertical:center;mso-position-vertical-relative:margin" o:allowincell="f" fillcolor="silver" stroked="f">
            <v:fill opacity=".5"/>
            <v:textpath style="font-family:&quot;Times New Roman&quot;;font-size:1pt" string="FAKTA"/>
          </v:shape>
        </w:pict>
      </w:r>
    </w:ins>
  </w:p>
  <w:p w14:paraId="61229CBB" w14:textId="77777777" w:rsidR="009A1C9A" w:rsidRDefault="009A1C9A">
    <w:pPr>
      <w:pStyle w:val="Header"/>
    </w:pPr>
  </w:p>
  <w:p w14:paraId="07E3AC12" w14:textId="77777777" w:rsidR="009A1C9A" w:rsidRDefault="009A1C9A" w:rsidP="0053490F">
    <w:pPr>
      <w:pStyle w:val="Header"/>
      <w:jc w:val="right"/>
    </w:pPr>
    <w:r>
      <w:t>Tahun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F8BF" w14:textId="5A94D180" w:rsidR="00A15715" w:rsidRDefault="00A15715">
    <w:pPr>
      <w:pStyle w:val="Header"/>
    </w:pPr>
    <w:ins w:id="30" w:author="novid" w:date="2021-06-11T12:06:00Z">
      <w:r>
        <w:rPr>
          <w:noProof/>
        </w:rPr>
        <w:pict w14:anchorId="2B0E3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4484" o:spid="_x0000_s2049" type="#_x0000_t136" style="position:absolute;margin-left:0;margin-top:0;width:452.7pt;height:181.05pt;rotation:315;z-index:-251657216;mso-position-horizontal:center;mso-position-horizontal-relative:margin;mso-position-vertical:center;mso-position-vertical-relative:margin" o:allowincell="f" fillcolor="silver" stroked="f">
            <v:fill opacity=".5"/>
            <v:textpath style="font-family:&quot;Times New Roman&quot;;font-size:1pt" string="FAKTA"/>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6B96" w14:textId="53A5B335" w:rsidR="00A15715" w:rsidRDefault="00A15715">
    <w:pPr>
      <w:pStyle w:val="Header"/>
    </w:pPr>
    <w:ins w:id="1243" w:author="novid" w:date="2021-06-11T12:06:00Z">
      <w:r>
        <w:rPr>
          <w:noProof/>
        </w:rPr>
        <w:pict w14:anchorId="63FF4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4488" o:spid="_x0000_s2053" type="#_x0000_t136" style="position:absolute;margin-left:0;margin-top:0;width:452.7pt;height:181.05pt;rotation:315;z-index:-251649024;mso-position-horizontal:center;mso-position-horizontal-relative:margin;mso-position-vertical:center;mso-position-vertical-relative:margin" o:allowincell="f" fillcolor="silver" stroked="f">
            <v:fill opacity=".5"/>
            <v:textpath style="font-family:&quot;Times New Roman&quot;;font-size:1pt" string="FAKTA"/>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A1C5" w14:textId="2F662EDB" w:rsidR="00A15715" w:rsidRDefault="00A15715">
    <w:pPr>
      <w:pStyle w:val="Header"/>
    </w:pPr>
    <w:ins w:id="1244" w:author="novid" w:date="2021-06-11T12:06:00Z">
      <w:r>
        <w:rPr>
          <w:noProof/>
        </w:rPr>
        <w:pict w14:anchorId="64446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4489" o:spid="_x0000_s2054" type="#_x0000_t136" style="position:absolute;margin-left:0;margin-top:0;width:452.7pt;height:181.05pt;rotation:315;z-index:-251646976;mso-position-horizontal:center;mso-position-horizontal-relative:margin;mso-position-vertical:center;mso-position-vertical-relative:margin" o:allowincell="f" fillcolor="silver" stroked="f">
            <v:fill opacity=".5"/>
            <v:textpath style="font-family:&quot;Times New Roman&quot;;font-size:1pt" string="FAKTA"/>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FC2D" w14:textId="27580096" w:rsidR="00A15715" w:rsidRDefault="00A15715">
    <w:pPr>
      <w:pStyle w:val="Header"/>
    </w:pPr>
    <w:ins w:id="1245" w:author="novid" w:date="2021-06-11T12:06:00Z">
      <w:r>
        <w:rPr>
          <w:noProof/>
        </w:rPr>
        <w:pict w14:anchorId="04D98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4487" o:spid="_x0000_s2052" type="#_x0000_t136" style="position:absolute;margin-left:0;margin-top:0;width:452.7pt;height:181.05pt;rotation:315;z-index:-251651072;mso-position-horizontal:center;mso-position-horizontal-relative:margin;mso-position-vertical:center;mso-position-vertical-relative:margin" o:allowincell="f" fillcolor="silver" stroked="f">
            <v:fill opacity=".5"/>
            <v:textpath style="font-family:&quot;Times New Roman&quot;;font-size:1pt" string="FAKTA"/>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5BB"/>
    <w:multiLevelType w:val="multilevel"/>
    <w:tmpl w:val="003345BB"/>
    <w:lvl w:ilvl="0">
      <w:start w:val="1"/>
      <w:numFmt w:val="lowerLetter"/>
      <w:lvlText w:val="%1."/>
      <w:lvlJc w:val="left"/>
      <w:pPr>
        <w:ind w:left="720" w:hanging="360"/>
      </w:pPr>
      <w:rPr>
        <w:rFonts w:ascii="PalatinoLinotype-Italic" w:hAnsi="PalatinoLinotype-Italic" w:cs="PalatinoLinotype-Italic"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0A92"/>
    <w:multiLevelType w:val="multilevel"/>
    <w:tmpl w:val="02290A92"/>
    <w:lvl w:ilvl="0">
      <w:start w:val="1"/>
      <w:numFmt w:val="decimal"/>
      <w:lvlText w:val="%1."/>
      <w:lvlJc w:val="left"/>
      <w:pPr>
        <w:ind w:left="941" w:hanging="360"/>
      </w:pPr>
      <w:rPr>
        <w:rFonts w:hint="default"/>
      </w:rPr>
    </w:lvl>
    <w:lvl w:ilvl="1">
      <w:start w:val="1"/>
      <w:numFmt w:val="lowerLetter"/>
      <w:lvlText w:val="%2."/>
      <w:lvlJc w:val="left"/>
      <w:pPr>
        <w:ind w:left="1661" w:hanging="360"/>
      </w:pPr>
    </w:lvl>
    <w:lvl w:ilvl="2">
      <w:start w:val="1"/>
      <w:numFmt w:val="lowerRoman"/>
      <w:lvlText w:val="%3."/>
      <w:lvlJc w:val="right"/>
      <w:pPr>
        <w:ind w:left="2381" w:hanging="180"/>
      </w:pPr>
    </w:lvl>
    <w:lvl w:ilvl="3">
      <w:start w:val="1"/>
      <w:numFmt w:val="decimal"/>
      <w:lvlText w:val="%4."/>
      <w:lvlJc w:val="left"/>
      <w:pPr>
        <w:ind w:left="3101" w:hanging="360"/>
      </w:pPr>
    </w:lvl>
    <w:lvl w:ilvl="4">
      <w:start w:val="1"/>
      <w:numFmt w:val="lowerLetter"/>
      <w:lvlText w:val="%5."/>
      <w:lvlJc w:val="left"/>
      <w:pPr>
        <w:ind w:left="3821" w:hanging="360"/>
      </w:pPr>
    </w:lvl>
    <w:lvl w:ilvl="5">
      <w:start w:val="1"/>
      <w:numFmt w:val="lowerRoman"/>
      <w:lvlText w:val="%6."/>
      <w:lvlJc w:val="right"/>
      <w:pPr>
        <w:ind w:left="4541" w:hanging="180"/>
      </w:pPr>
    </w:lvl>
    <w:lvl w:ilvl="6">
      <w:start w:val="1"/>
      <w:numFmt w:val="decimal"/>
      <w:lvlText w:val="%7."/>
      <w:lvlJc w:val="left"/>
      <w:pPr>
        <w:ind w:left="5261" w:hanging="360"/>
      </w:pPr>
    </w:lvl>
    <w:lvl w:ilvl="7">
      <w:start w:val="1"/>
      <w:numFmt w:val="lowerLetter"/>
      <w:lvlText w:val="%8."/>
      <w:lvlJc w:val="left"/>
      <w:pPr>
        <w:ind w:left="5981" w:hanging="360"/>
      </w:pPr>
    </w:lvl>
    <w:lvl w:ilvl="8">
      <w:start w:val="1"/>
      <w:numFmt w:val="lowerRoman"/>
      <w:lvlText w:val="%9."/>
      <w:lvlJc w:val="right"/>
      <w:pPr>
        <w:ind w:left="6701" w:hanging="180"/>
      </w:pPr>
    </w:lvl>
  </w:abstractNum>
  <w:abstractNum w:abstractNumId="2">
    <w:nsid w:val="03AE58DF"/>
    <w:multiLevelType w:val="multilevel"/>
    <w:tmpl w:val="03AE58DF"/>
    <w:lvl w:ilvl="0">
      <w:start w:val="1"/>
      <w:numFmt w:val="upperLetter"/>
      <w:lvlText w:val="%1."/>
      <w:lvlJc w:val="left"/>
      <w:pPr>
        <w:ind w:left="100" w:hanging="720"/>
        <w:jc w:val="right"/>
      </w:pPr>
      <w:rPr>
        <w:rFonts w:ascii="Times New Roman" w:eastAsia="Times New Roman" w:hAnsi="Times New Roman" w:cs="Times New Roman" w:hint="default"/>
        <w:b/>
        <w:bCs/>
        <w:spacing w:val="-2"/>
        <w:w w:val="99"/>
        <w:sz w:val="24"/>
        <w:szCs w:val="24"/>
        <w:lang w:eastAsia="en-US" w:bidi="ar-SA"/>
      </w:rPr>
    </w:lvl>
    <w:lvl w:ilvl="1">
      <w:start w:val="1"/>
      <w:numFmt w:val="decimal"/>
      <w:lvlText w:val="%2."/>
      <w:lvlJc w:val="left"/>
      <w:pPr>
        <w:ind w:left="1060" w:hanging="240"/>
      </w:pPr>
      <w:rPr>
        <w:spacing w:val="-6"/>
        <w:w w:val="99"/>
        <w:sz w:val="24"/>
        <w:szCs w:val="24"/>
        <w:lang w:eastAsia="en-US" w:bidi="ar-SA"/>
      </w:rPr>
    </w:lvl>
    <w:lvl w:ilvl="2">
      <w:start w:val="1"/>
      <w:numFmt w:val="lowerLetter"/>
      <w:lvlText w:val="%3."/>
      <w:lvlJc w:val="left"/>
      <w:pPr>
        <w:ind w:left="1453" w:hanging="272"/>
      </w:pPr>
      <w:rPr>
        <w:rFonts w:ascii="Times New Roman" w:eastAsia="Times New Roman" w:hAnsi="Times New Roman" w:cs="Times New Roman" w:hint="default"/>
        <w:spacing w:val="-27"/>
        <w:w w:val="99"/>
        <w:sz w:val="24"/>
        <w:szCs w:val="24"/>
        <w:lang w:eastAsia="en-US" w:bidi="ar-SA"/>
      </w:rPr>
    </w:lvl>
    <w:lvl w:ilvl="3">
      <w:start w:val="1"/>
      <w:numFmt w:val="decimal"/>
      <w:lvlText w:val="(%4)"/>
      <w:lvlJc w:val="left"/>
      <w:pPr>
        <w:ind w:left="2261" w:hanging="360"/>
      </w:pPr>
      <w:rPr>
        <w:rFonts w:ascii="Times New Roman" w:eastAsia="Times New Roman" w:hAnsi="Times New Roman" w:cs="Times New Roman" w:hint="default"/>
        <w:w w:val="99"/>
        <w:sz w:val="24"/>
        <w:szCs w:val="24"/>
        <w:lang w:eastAsia="en-US" w:bidi="ar-SA"/>
      </w:rPr>
    </w:lvl>
    <w:lvl w:ilvl="4">
      <w:numFmt w:val="bullet"/>
      <w:lvlText w:val="•"/>
      <w:lvlJc w:val="left"/>
      <w:pPr>
        <w:ind w:left="1540" w:hanging="360"/>
      </w:pPr>
      <w:rPr>
        <w:rFonts w:hint="default"/>
        <w:lang w:eastAsia="en-US" w:bidi="ar-SA"/>
      </w:rPr>
    </w:lvl>
    <w:lvl w:ilvl="5">
      <w:numFmt w:val="bullet"/>
      <w:lvlText w:val="•"/>
      <w:lvlJc w:val="left"/>
      <w:pPr>
        <w:ind w:left="1900" w:hanging="360"/>
      </w:pPr>
      <w:rPr>
        <w:rFonts w:hint="default"/>
        <w:lang w:eastAsia="en-US" w:bidi="ar-SA"/>
      </w:rPr>
    </w:lvl>
    <w:lvl w:ilvl="6">
      <w:numFmt w:val="bullet"/>
      <w:lvlText w:val="•"/>
      <w:lvlJc w:val="left"/>
      <w:pPr>
        <w:ind w:left="2260" w:hanging="360"/>
      </w:pPr>
      <w:rPr>
        <w:rFonts w:hint="default"/>
        <w:lang w:eastAsia="en-US" w:bidi="ar-SA"/>
      </w:rPr>
    </w:lvl>
    <w:lvl w:ilvl="7">
      <w:numFmt w:val="bullet"/>
      <w:lvlText w:val="•"/>
      <w:lvlJc w:val="left"/>
      <w:pPr>
        <w:ind w:left="2320" w:hanging="360"/>
      </w:pPr>
      <w:rPr>
        <w:rFonts w:hint="default"/>
        <w:lang w:eastAsia="en-US" w:bidi="ar-SA"/>
      </w:rPr>
    </w:lvl>
    <w:lvl w:ilvl="8">
      <w:numFmt w:val="bullet"/>
      <w:lvlText w:val="•"/>
      <w:lvlJc w:val="left"/>
      <w:pPr>
        <w:ind w:left="2360" w:hanging="360"/>
      </w:pPr>
      <w:rPr>
        <w:rFonts w:hint="default"/>
        <w:lang w:eastAsia="en-US" w:bidi="ar-SA"/>
      </w:rPr>
    </w:lvl>
  </w:abstractNum>
  <w:abstractNum w:abstractNumId="3">
    <w:nsid w:val="051B1915"/>
    <w:multiLevelType w:val="multilevel"/>
    <w:tmpl w:val="051B1915"/>
    <w:lvl w:ilvl="0">
      <w:start w:val="1"/>
      <w:numFmt w:val="lowerLetter"/>
      <w:lvlText w:val="%1."/>
      <w:lvlJc w:val="left"/>
      <w:pPr>
        <w:ind w:left="107" w:hanging="192"/>
      </w:pPr>
      <w:rPr>
        <w:rFonts w:ascii="Times New Roman" w:eastAsia="Times New Roman" w:hAnsi="Times New Roman" w:cs="Times New Roman" w:hint="default"/>
        <w:w w:val="99"/>
        <w:sz w:val="20"/>
        <w:szCs w:val="20"/>
        <w:lang w:eastAsia="en-US" w:bidi="ar-SA"/>
      </w:rPr>
    </w:lvl>
    <w:lvl w:ilvl="1">
      <w:numFmt w:val="bullet"/>
      <w:lvlText w:val="•"/>
      <w:lvlJc w:val="left"/>
      <w:pPr>
        <w:ind w:left="820" w:hanging="192"/>
      </w:pPr>
      <w:rPr>
        <w:rFonts w:hint="default"/>
        <w:lang w:eastAsia="en-US" w:bidi="ar-SA"/>
      </w:rPr>
    </w:lvl>
    <w:lvl w:ilvl="2">
      <w:numFmt w:val="bullet"/>
      <w:lvlText w:val="•"/>
      <w:lvlJc w:val="left"/>
      <w:pPr>
        <w:ind w:left="1259" w:hanging="192"/>
      </w:pPr>
      <w:rPr>
        <w:rFonts w:hint="default"/>
        <w:lang w:eastAsia="en-US" w:bidi="ar-SA"/>
      </w:rPr>
    </w:lvl>
    <w:lvl w:ilvl="3">
      <w:numFmt w:val="bullet"/>
      <w:lvlText w:val="•"/>
      <w:lvlJc w:val="left"/>
      <w:pPr>
        <w:ind w:left="1699" w:hanging="192"/>
      </w:pPr>
      <w:rPr>
        <w:rFonts w:hint="default"/>
        <w:lang w:eastAsia="en-US" w:bidi="ar-SA"/>
      </w:rPr>
    </w:lvl>
    <w:lvl w:ilvl="4">
      <w:numFmt w:val="bullet"/>
      <w:lvlText w:val="•"/>
      <w:lvlJc w:val="left"/>
      <w:pPr>
        <w:ind w:left="2139" w:hanging="192"/>
      </w:pPr>
      <w:rPr>
        <w:rFonts w:hint="default"/>
        <w:lang w:eastAsia="en-US" w:bidi="ar-SA"/>
      </w:rPr>
    </w:lvl>
    <w:lvl w:ilvl="5">
      <w:numFmt w:val="bullet"/>
      <w:lvlText w:val="•"/>
      <w:lvlJc w:val="left"/>
      <w:pPr>
        <w:ind w:left="2579" w:hanging="192"/>
      </w:pPr>
      <w:rPr>
        <w:rFonts w:hint="default"/>
        <w:lang w:eastAsia="en-US" w:bidi="ar-SA"/>
      </w:rPr>
    </w:lvl>
    <w:lvl w:ilvl="6">
      <w:numFmt w:val="bullet"/>
      <w:lvlText w:val="•"/>
      <w:lvlJc w:val="left"/>
      <w:pPr>
        <w:ind w:left="3019" w:hanging="192"/>
      </w:pPr>
      <w:rPr>
        <w:rFonts w:hint="default"/>
        <w:lang w:eastAsia="en-US" w:bidi="ar-SA"/>
      </w:rPr>
    </w:lvl>
    <w:lvl w:ilvl="7">
      <w:numFmt w:val="bullet"/>
      <w:lvlText w:val="•"/>
      <w:lvlJc w:val="left"/>
      <w:pPr>
        <w:ind w:left="3459" w:hanging="192"/>
      </w:pPr>
      <w:rPr>
        <w:rFonts w:hint="default"/>
        <w:lang w:eastAsia="en-US" w:bidi="ar-SA"/>
      </w:rPr>
    </w:lvl>
    <w:lvl w:ilvl="8">
      <w:numFmt w:val="bullet"/>
      <w:lvlText w:val="•"/>
      <w:lvlJc w:val="left"/>
      <w:pPr>
        <w:ind w:left="3899" w:hanging="192"/>
      </w:pPr>
      <w:rPr>
        <w:rFonts w:hint="default"/>
        <w:lang w:eastAsia="en-US" w:bidi="ar-SA"/>
      </w:rPr>
    </w:lvl>
  </w:abstractNum>
  <w:abstractNum w:abstractNumId="4">
    <w:nsid w:val="0D441E00"/>
    <w:multiLevelType w:val="multilevel"/>
    <w:tmpl w:val="0D441E00"/>
    <w:lvl w:ilvl="0">
      <w:start w:val="1"/>
      <w:numFmt w:val="upperLetter"/>
      <w:lvlText w:val="%1."/>
      <w:lvlJc w:val="left"/>
      <w:pPr>
        <w:ind w:left="100" w:hanging="720"/>
        <w:jc w:val="right"/>
      </w:pPr>
      <w:rPr>
        <w:rFonts w:ascii="Times New Roman" w:eastAsia="Times New Roman" w:hAnsi="Times New Roman" w:cs="Times New Roman" w:hint="default"/>
        <w:b/>
        <w:bCs/>
        <w:spacing w:val="-2"/>
        <w:w w:val="99"/>
        <w:sz w:val="24"/>
        <w:szCs w:val="24"/>
        <w:lang w:eastAsia="en-US" w:bidi="ar-SA"/>
      </w:rPr>
    </w:lvl>
    <w:lvl w:ilvl="1">
      <w:start w:val="1"/>
      <w:numFmt w:val="decimal"/>
      <w:lvlText w:val="%2."/>
      <w:lvlJc w:val="left"/>
      <w:pPr>
        <w:ind w:left="1060" w:hanging="240"/>
      </w:pPr>
      <w:rPr>
        <w:rFonts w:ascii="Times New Roman" w:eastAsia="Times New Roman" w:hAnsi="Times New Roman" w:cs="Times New Roman" w:hint="default"/>
        <w:spacing w:val="-6"/>
        <w:w w:val="99"/>
        <w:sz w:val="24"/>
        <w:szCs w:val="24"/>
        <w:lang w:eastAsia="en-US" w:bidi="ar-SA"/>
      </w:rPr>
    </w:lvl>
    <w:lvl w:ilvl="2">
      <w:start w:val="1"/>
      <w:numFmt w:val="lowerLetter"/>
      <w:lvlText w:val="%3."/>
      <w:lvlJc w:val="left"/>
      <w:pPr>
        <w:ind w:left="1453" w:hanging="272"/>
      </w:pPr>
      <w:rPr>
        <w:rFonts w:ascii="Times New Roman" w:eastAsia="Times New Roman" w:hAnsi="Times New Roman" w:cs="Times New Roman" w:hint="default"/>
        <w:spacing w:val="-27"/>
        <w:w w:val="99"/>
        <w:sz w:val="24"/>
        <w:szCs w:val="24"/>
        <w:lang w:eastAsia="en-US" w:bidi="ar-SA"/>
      </w:rPr>
    </w:lvl>
    <w:lvl w:ilvl="3">
      <w:start w:val="1"/>
      <w:numFmt w:val="decimal"/>
      <w:lvlText w:val="(%4)"/>
      <w:lvlJc w:val="left"/>
      <w:pPr>
        <w:ind w:left="2261" w:hanging="360"/>
      </w:pPr>
      <w:rPr>
        <w:rFonts w:ascii="Times New Roman" w:eastAsia="Times New Roman" w:hAnsi="Times New Roman" w:cs="Times New Roman" w:hint="default"/>
        <w:w w:val="99"/>
        <w:sz w:val="24"/>
        <w:szCs w:val="24"/>
        <w:lang w:eastAsia="en-US" w:bidi="ar-SA"/>
      </w:rPr>
    </w:lvl>
    <w:lvl w:ilvl="4">
      <w:numFmt w:val="bullet"/>
      <w:lvlText w:val="•"/>
      <w:lvlJc w:val="left"/>
      <w:pPr>
        <w:ind w:left="1540" w:hanging="360"/>
      </w:pPr>
      <w:rPr>
        <w:rFonts w:hint="default"/>
        <w:lang w:eastAsia="en-US" w:bidi="ar-SA"/>
      </w:rPr>
    </w:lvl>
    <w:lvl w:ilvl="5">
      <w:numFmt w:val="bullet"/>
      <w:lvlText w:val="•"/>
      <w:lvlJc w:val="left"/>
      <w:pPr>
        <w:ind w:left="1900" w:hanging="360"/>
      </w:pPr>
      <w:rPr>
        <w:rFonts w:hint="default"/>
        <w:lang w:eastAsia="en-US" w:bidi="ar-SA"/>
      </w:rPr>
    </w:lvl>
    <w:lvl w:ilvl="6">
      <w:numFmt w:val="bullet"/>
      <w:lvlText w:val="•"/>
      <w:lvlJc w:val="left"/>
      <w:pPr>
        <w:ind w:left="2260" w:hanging="360"/>
      </w:pPr>
      <w:rPr>
        <w:rFonts w:hint="default"/>
        <w:lang w:eastAsia="en-US" w:bidi="ar-SA"/>
      </w:rPr>
    </w:lvl>
    <w:lvl w:ilvl="7">
      <w:numFmt w:val="bullet"/>
      <w:lvlText w:val="•"/>
      <w:lvlJc w:val="left"/>
      <w:pPr>
        <w:ind w:left="2320" w:hanging="360"/>
      </w:pPr>
      <w:rPr>
        <w:rFonts w:hint="default"/>
        <w:lang w:eastAsia="en-US" w:bidi="ar-SA"/>
      </w:rPr>
    </w:lvl>
    <w:lvl w:ilvl="8">
      <w:numFmt w:val="bullet"/>
      <w:lvlText w:val="•"/>
      <w:lvlJc w:val="left"/>
      <w:pPr>
        <w:ind w:left="2360" w:hanging="360"/>
      </w:pPr>
      <w:rPr>
        <w:rFonts w:hint="default"/>
        <w:lang w:eastAsia="en-US" w:bidi="ar-SA"/>
      </w:rPr>
    </w:lvl>
  </w:abstractNum>
  <w:abstractNum w:abstractNumId="5">
    <w:nsid w:val="0E016A17"/>
    <w:multiLevelType w:val="multilevel"/>
    <w:tmpl w:val="0E016A17"/>
    <w:lvl w:ilvl="0">
      <w:start w:val="1"/>
      <w:numFmt w:val="lowerLetter"/>
      <w:lvlText w:val="%1."/>
      <w:lvlJc w:val="left"/>
      <w:pPr>
        <w:ind w:left="297" w:hanging="190"/>
      </w:pPr>
      <w:rPr>
        <w:rFonts w:ascii="Times New Roman" w:eastAsia="Times New Roman" w:hAnsi="Times New Roman" w:cs="Times New Roman" w:hint="default"/>
        <w:w w:val="99"/>
        <w:sz w:val="20"/>
        <w:szCs w:val="20"/>
        <w:lang w:eastAsia="en-US" w:bidi="ar-SA"/>
      </w:rPr>
    </w:lvl>
    <w:lvl w:ilvl="1">
      <w:numFmt w:val="bullet"/>
      <w:lvlText w:val="•"/>
      <w:lvlJc w:val="left"/>
      <w:pPr>
        <w:ind w:left="747" w:hanging="190"/>
      </w:pPr>
      <w:rPr>
        <w:rFonts w:hint="default"/>
        <w:lang w:eastAsia="en-US" w:bidi="ar-SA"/>
      </w:rPr>
    </w:lvl>
    <w:lvl w:ilvl="2">
      <w:numFmt w:val="bullet"/>
      <w:lvlText w:val="•"/>
      <w:lvlJc w:val="left"/>
      <w:pPr>
        <w:ind w:left="1195" w:hanging="190"/>
      </w:pPr>
      <w:rPr>
        <w:rFonts w:hint="default"/>
        <w:lang w:eastAsia="en-US" w:bidi="ar-SA"/>
      </w:rPr>
    </w:lvl>
    <w:lvl w:ilvl="3">
      <w:numFmt w:val="bullet"/>
      <w:lvlText w:val="•"/>
      <w:lvlJc w:val="left"/>
      <w:pPr>
        <w:ind w:left="1643" w:hanging="190"/>
      </w:pPr>
      <w:rPr>
        <w:rFonts w:hint="default"/>
        <w:lang w:eastAsia="en-US" w:bidi="ar-SA"/>
      </w:rPr>
    </w:lvl>
    <w:lvl w:ilvl="4">
      <w:numFmt w:val="bullet"/>
      <w:lvlText w:val="•"/>
      <w:lvlJc w:val="left"/>
      <w:pPr>
        <w:ind w:left="2091" w:hanging="190"/>
      </w:pPr>
      <w:rPr>
        <w:rFonts w:hint="default"/>
        <w:lang w:eastAsia="en-US" w:bidi="ar-SA"/>
      </w:rPr>
    </w:lvl>
    <w:lvl w:ilvl="5">
      <w:numFmt w:val="bullet"/>
      <w:lvlText w:val="•"/>
      <w:lvlJc w:val="left"/>
      <w:pPr>
        <w:ind w:left="2539" w:hanging="190"/>
      </w:pPr>
      <w:rPr>
        <w:rFonts w:hint="default"/>
        <w:lang w:eastAsia="en-US" w:bidi="ar-SA"/>
      </w:rPr>
    </w:lvl>
    <w:lvl w:ilvl="6">
      <w:numFmt w:val="bullet"/>
      <w:lvlText w:val="•"/>
      <w:lvlJc w:val="left"/>
      <w:pPr>
        <w:ind w:left="2987" w:hanging="190"/>
      </w:pPr>
      <w:rPr>
        <w:rFonts w:hint="default"/>
        <w:lang w:eastAsia="en-US" w:bidi="ar-SA"/>
      </w:rPr>
    </w:lvl>
    <w:lvl w:ilvl="7">
      <w:numFmt w:val="bullet"/>
      <w:lvlText w:val="•"/>
      <w:lvlJc w:val="left"/>
      <w:pPr>
        <w:ind w:left="3435" w:hanging="190"/>
      </w:pPr>
      <w:rPr>
        <w:rFonts w:hint="default"/>
        <w:lang w:eastAsia="en-US" w:bidi="ar-SA"/>
      </w:rPr>
    </w:lvl>
    <w:lvl w:ilvl="8">
      <w:numFmt w:val="bullet"/>
      <w:lvlText w:val="•"/>
      <w:lvlJc w:val="left"/>
      <w:pPr>
        <w:ind w:left="3883" w:hanging="190"/>
      </w:pPr>
      <w:rPr>
        <w:rFonts w:hint="default"/>
        <w:lang w:eastAsia="en-US" w:bidi="ar-SA"/>
      </w:rPr>
    </w:lvl>
  </w:abstractNum>
  <w:abstractNum w:abstractNumId="6">
    <w:nsid w:val="0F44667C"/>
    <w:multiLevelType w:val="multilevel"/>
    <w:tmpl w:val="0F44667C"/>
    <w:lvl w:ilvl="0">
      <w:start w:val="1"/>
      <w:numFmt w:val="decimal"/>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7">
    <w:nsid w:val="10966C3D"/>
    <w:multiLevelType w:val="multilevel"/>
    <w:tmpl w:val="10966C3D"/>
    <w:lvl w:ilvl="0">
      <w:start w:val="1"/>
      <w:numFmt w:val="decimal"/>
      <w:lvlText w:val="%1."/>
      <w:lvlJc w:val="left"/>
      <w:pPr>
        <w:ind w:left="1187" w:hanging="360"/>
      </w:pPr>
    </w:lvl>
    <w:lvl w:ilvl="1">
      <w:start w:val="1"/>
      <w:numFmt w:val="lowerLetter"/>
      <w:lvlText w:val="%2."/>
      <w:lvlJc w:val="left"/>
      <w:pPr>
        <w:ind w:left="1907" w:hanging="360"/>
      </w:pPr>
    </w:lvl>
    <w:lvl w:ilvl="2">
      <w:start w:val="1"/>
      <w:numFmt w:val="lowerRoman"/>
      <w:lvlText w:val="%3."/>
      <w:lvlJc w:val="right"/>
      <w:pPr>
        <w:ind w:left="2627" w:hanging="180"/>
      </w:pPr>
    </w:lvl>
    <w:lvl w:ilvl="3">
      <w:start w:val="1"/>
      <w:numFmt w:val="decimal"/>
      <w:lvlText w:val="%4."/>
      <w:lvlJc w:val="left"/>
      <w:pPr>
        <w:ind w:left="3347" w:hanging="360"/>
      </w:pPr>
    </w:lvl>
    <w:lvl w:ilvl="4">
      <w:start w:val="1"/>
      <w:numFmt w:val="lowerLetter"/>
      <w:lvlText w:val="%5."/>
      <w:lvlJc w:val="left"/>
      <w:pPr>
        <w:ind w:left="4067" w:hanging="360"/>
      </w:pPr>
    </w:lvl>
    <w:lvl w:ilvl="5">
      <w:start w:val="1"/>
      <w:numFmt w:val="lowerRoman"/>
      <w:lvlText w:val="%6."/>
      <w:lvlJc w:val="right"/>
      <w:pPr>
        <w:ind w:left="4787" w:hanging="180"/>
      </w:pPr>
    </w:lvl>
    <w:lvl w:ilvl="6">
      <w:start w:val="1"/>
      <w:numFmt w:val="decimal"/>
      <w:lvlText w:val="%7."/>
      <w:lvlJc w:val="left"/>
      <w:pPr>
        <w:ind w:left="5507" w:hanging="360"/>
      </w:pPr>
    </w:lvl>
    <w:lvl w:ilvl="7">
      <w:start w:val="1"/>
      <w:numFmt w:val="lowerLetter"/>
      <w:lvlText w:val="%8."/>
      <w:lvlJc w:val="left"/>
      <w:pPr>
        <w:ind w:left="6227" w:hanging="360"/>
      </w:pPr>
    </w:lvl>
    <w:lvl w:ilvl="8">
      <w:start w:val="1"/>
      <w:numFmt w:val="lowerRoman"/>
      <w:lvlText w:val="%9."/>
      <w:lvlJc w:val="right"/>
      <w:pPr>
        <w:ind w:left="6947" w:hanging="180"/>
      </w:pPr>
    </w:lvl>
  </w:abstractNum>
  <w:abstractNum w:abstractNumId="8">
    <w:nsid w:val="159522A7"/>
    <w:multiLevelType w:val="multilevel"/>
    <w:tmpl w:val="159522A7"/>
    <w:lvl w:ilvl="0">
      <w:start w:val="1"/>
      <w:numFmt w:val="lowerLetter"/>
      <w:lvlText w:val="%1."/>
      <w:lvlJc w:val="left"/>
      <w:pPr>
        <w:ind w:left="827" w:hanging="360"/>
      </w:pPr>
      <w:rPr>
        <w:rFonts w:ascii="Times New Roman" w:eastAsia="Times New Roman" w:hAnsi="Times New Roman" w:cs="Times New Roman" w:hint="default"/>
        <w:spacing w:val="-27"/>
        <w:w w:val="99"/>
        <w:sz w:val="24"/>
        <w:szCs w:val="24"/>
        <w:lang w:eastAsia="en-US" w:bidi="ar-SA"/>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9">
    <w:nsid w:val="166022E8"/>
    <w:multiLevelType w:val="multilevel"/>
    <w:tmpl w:val="166022E8"/>
    <w:lvl w:ilvl="0">
      <w:start w:val="1"/>
      <w:numFmt w:val="lowerLetter"/>
      <w:lvlText w:val="%1."/>
      <w:lvlJc w:val="left"/>
      <w:pPr>
        <w:ind w:left="107" w:hanging="214"/>
      </w:pPr>
      <w:rPr>
        <w:rFonts w:ascii="Times New Roman" w:eastAsia="Times New Roman" w:hAnsi="Times New Roman" w:cs="Times New Roman" w:hint="default"/>
        <w:w w:val="99"/>
        <w:sz w:val="20"/>
        <w:szCs w:val="20"/>
        <w:lang w:eastAsia="en-US" w:bidi="ar-SA"/>
      </w:rPr>
    </w:lvl>
    <w:lvl w:ilvl="1">
      <w:numFmt w:val="bullet"/>
      <w:lvlText w:val="•"/>
      <w:lvlJc w:val="left"/>
      <w:pPr>
        <w:ind w:left="567" w:hanging="214"/>
      </w:pPr>
      <w:rPr>
        <w:rFonts w:hint="default"/>
        <w:lang w:eastAsia="en-US" w:bidi="ar-SA"/>
      </w:rPr>
    </w:lvl>
    <w:lvl w:ilvl="2">
      <w:numFmt w:val="bullet"/>
      <w:lvlText w:val="•"/>
      <w:lvlJc w:val="left"/>
      <w:pPr>
        <w:ind w:left="1035" w:hanging="214"/>
      </w:pPr>
      <w:rPr>
        <w:rFonts w:hint="default"/>
        <w:lang w:eastAsia="en-US" w:bidi="ar-SA"/>
      </w:rPr>
    </w:lvl>
    <w:lvl w:ilvl="3">
      <w:numFmt w:val="bullet"/>
      <w:lvlText w:val="•"/>
      <w:lvlJc w:val="left"/>
      <w:pPr>
        <w:ind w:left="1503" w:hanging="214"/>
      </w:pPr>
      <w:rPr>
        <w:rFonts w:hint="default"/>
        <w:lang w:eastAsia="en-US" w:bidi="ar-SA"/>
      </w:rPr>
    </w:lvl>
    <w:lvl w:ilvl="4">
      <w:numFmt w:val="bullet"/>
      <w:lvlText w:val="•"/>
      <w:lvlJc w:val="left"/>
      <w:pPr>
        <w:ind w:left="1971" w:hanging="214"/>
      </w:pPr>
      <w:rPr>
        <w:rFonts w:hint="default"/>
        <w:lang w:eastAsia="en-US" w:bidi="ar-SA"/>
      </w:rPr>
    </w:lvl>
    <w:lvl w:ilvl="5">
      <w:numFmt w:val="bullet"/>
      <w:lvlText w:val="•"/>
      <w:lvlJc w:val="left"/>
      <w:pPr>
        <w:ind w:left="2439" w:hanging="214"/>
      </w:pPr>
      <w:rPr>
        <w:rFonts w:hint="default"/>
        <w:lang w:eastAsia="en-US" w:bidi="ar-SA"/>
      </w:rPr>
    </w:lvl>
    <w:lvl w:ilvl="6">
      <w:numFmt w:val="bullet"/>
      <w:lvlText w:val="•"/>
      <w:lvlJc w:val="left"/>
      <w:pPr>
        <w:ind w:left="2907" w:hanging="214"/>
      </w:pPr>
      <w:rPr>
        <w:rFonts w:hint="default"/>
        <w:lang w:eastAsia="en-US" w:bidi="ar-SA"/>
      </w:rPr>
    </w:lvl>
    <w:lvl w:ilvl="7">
      <w:numFmt w:val="bullet"/>
      <w:lvlText w:val="•"/>
      <w:lvlJc w:val="left"/>
      <w:pPr>
        <w:ind w:left="3375" w:hanging="214"/>
      </w:pPr>
      <w:rPr>
        <w:rFonts w:hint="default"/>
        <w:lang w:eastAsia="en-US" w:bidi="ar-SA"/>
      </w:rPr>
    </w:lvl>
    <w:lvl w:ilvl="8">
      <w:numFmt w:val="bullet"/>
      <w:lvlText w:val="•"/>
      <w:lvlJc w:val="left"/>
      <w:pPr>
        <w:ind w:left="3843" w:hanging="214"/>
      </w:pPr>
      <w:rPr>
        <w:rFonts w:hint="default"/>
        <w:lang w:eastAsia="en-US" w:bidi="ar-SA"/>
      </w:rPr>
    </w:lvl>
  </w:abstractNum>
  <w:abstractNum w:abstractNumId="10">
    <w:nsid w:val="178E57F5"/>
    <w:multiLevelType w:val="hybridMultilevel"/>
    <w:tmpl w:val="39EA4EAC"/>
    <w:lvl w:ilvl="0" w:tplc="04210011">
      <w:start w:val="1"/>
      <w:numFmt w:val="decimal"/>
      <w:lvlText w:val="%1)"/>
      <w:lvlJc w:val="left"/>
      <w:pPr>
        <w:ind w:left="1301" w:hanging="360"/>
      </w:pPr>
    </w:lvl>
    <w:lvl w:ilvl="1" w:tplc="04210019" w:tentative="1">
      <w:start w:val="1"/>
      <w:numFmt w:val="lowerLetter"/>
      <w:lvlText w:val="%2."/>
      <w:lvlJc w:val="left"/>
      <w:pPr>
        <w:ind w:left="2021" w:hanging="360"/>
      </w:pPr>
    </w:lvl>
    <w:lvl w:ilvl="2" w:tplc="0421001B" w:tentative="1">
      <w:start w:val="1"/>
      <w:numFmt w:val="lowerRoman"/>
      <w:lvlText w:val="%3."/>
      <w:lvlJc w:val="right"/>
      <w:pPr>
        <w:ind w:left="2741" w:hanging="180"/>
      </w:pPr>
    </w:lvl>
    <w:lvl w:ilvl="3" w:tplc="0421000F" w:tentative="1">
      <w:start w:val="1"/>
      <w:numFmt w:val="decimal"/>
      <w:lvlText w:val="%4."/>
      <w:lvlJc w:val="left"/>
      <w:pPr>
        <w:ind w:left="3461" w:hanging="360"/>
      </w:pPr>
    </w:lvl>
    <w:lvl w:ilvl="4" w:tplc="04210019" w:tentative="1">
      <w:start w:val="1"/>
      <w:numFmt w:val="lowerLetter"/>
      <w:lvlText w:val="%5."/>
      <w:lvlJc w:val="left"/>
      <w:pPr>
        <w:ind w:left="4181" w:hanging="360"/>
      </w:pPr>
    </w:lvl>
    <w:lvl w:ilvl="5" w:tplc="0421001B" w:tentative="1">
      <w:start w:val="1"/>
      <w:numFmt w:val="lowerRoman"/>
      <w:lvlText w:val="%6."/>
      <w:lvlJc w:val="right"/>
      <w:pPr>
        <w:ind w:left="4901" w:hanging="180"/>
      </w:pPr>
    </w:lvl>
    <w:lvl w:ilvl="6" w:tplc="0421000F" w:tentative="1">
      <w:start w:val="1"/>
      <w:numFmt w:val="decimal"/>
      <w:lvlText w:val="%7."/>
      <w:lvlJc w:val="left"/>
      <w:pPr>
        <w:ind w:left="5621" w:hanging="360"/>
      </w:pPr>
    </w:lvl>
    <w:lvl w:ilvl="7" w:tplc="04210019" w:tentative="1">
      <w:start w:val="1"/>
      <w:numFmt w:val="lowerLetter"/>
      <w:lvlText w:val="%8."/>
      <w:lvlJc w:val="left"/>
      <w:pPr>
        <w:ind w:left="6341" w:hanging="360"/>
      </w:pPr>
    </w:lvl>
    <w:lvl w:ilvl="8" w:tplc="0421001B" w:tentative="1">
      <w:start w:val="1"/>
      <w:numFmt w:val="lowerRoman"/>
      <w:lvlText w:val="%9."/>
      <w:lvlJc w:val="right"/>
      <w:pPr>
        <w:ind w:left="7061" w:hanging="180"/>
      </w:pPr>
    </w:lvl>
  </w:abstractNum>
  <w:abstractNum w:abstractNumId="11">
    <w:nsid w:val="18B7502A"/>
    <w:multiLevelType w:val="multilevel"/>
    <w:tmpl w:val="18B7502A"/>
    <w:lvl w:ilvl="0">
      <w:start w:val="1"/>
      <w:numFmt w:val="decimal"/>
      <w:lvlText w:val="%1."/>
      <w:lvlJc w:val="left"/>
      <w:pPr>
        <w:ind w:left="107" w:hanging="245"/>
      </w:pPr>
      <w:rPr>
        <w:rFonts w:ascii="Times New Roman" w:eastAsia="Times New Roman" w:hAnsi="Times New Roman" w:cs="Times New Roman" w:hint="default"/>
        <w:spacing w:val="0"/>
        <w:w w:val="99"/>
        <w:sz w:val="20"/>
        <w:szCs w:val="20"/>
        <w:lang w:eastAsia="en-US" w:bidi="ar-SA"/>
      </w:rPr>
    </w:lvl>
    <w:lvl w:ilvl="1">
      <w:start w:val="1"/>
      <w:numFmt w:val="lowerLetter"/>
      <w:lvlText w:val="%2."/>
      <w:lvlJc w:val="left"/>
      <w:pPr>
        <w:ind w:left="107" w:hanging="195"/>
      </w:pPr>
      <w:rPr>
        <w:rFonts w:ascii="Times New Roman" w:eastAsia="Times New Roman" w:hAnsi="Times New Roman" w:cs="Times New Roman" w:hint="default"/>
        <w:w w:val="99"/>
        <w:sz w:val="20"/>
        <w:szCs w:val="20"/>
        <w:lang w:eastAsia="en-US" w:bidi="ar-SA"/>
      </w:rPr>
    </w:lvl>
    <w:lvl w:ilvl="2">
      <w:numFmt w:val="bullet"/>
      <w:lvlText w:val="•"/>
      <w:lvlJc w:val="left"/>
      <w:pPr>
        <w:ind w:left="1035" w:hanging="195"/>
      </w:pPr>
      <w:rPr>
        <w:rFonts w:hint="default"/>
        <w:lang w:eastAsia="en-US" w:bidi="ar-SA"/>
      </w:rPr>
    </w:lvl>
    <w:lvl w:ilvl="3">
      <w:numFmt w:val="bullet"/>
      <w:lvlText w:val="•"/>
      <w:lvlJc w:val="left"/>
      <w:pPr>
        <w:ind w:left="1503" w:hanging="195"/>
      </w:pPr>
      <w:rPr>
        <w:rFonts w:hint="default"/>
        <w:lang w:eastAsia="en-US" w:bidi="ar-SA"/>
      </w:rPr>
    </w:lvl>
    <w:lvl w:ilvl="4">
      <w:numFmt w:val="bullet"/>
      <w:lvlText w:val="•"/>
      <w:lvlJc w:val="left"/>
      <w:pPr>
        <w:ind w:left="1971" w:hanging="195"/>
      </w:pPr>
      <w:rPr>
        <w:rFonts w:hint="default"/>
        <w:lang w:eastAsia="en-US" w:bidi="ar-SA"/>
      </w:rPr>
    </w:lvl>
    <w:lvl w:ilvl="5">
      <w:numFmt w:val="bullet"/>
      <w:lvlText w:val="•"/>
      <w:lvlJc w:val="left"/>
      <w:pPr>
        <w:ind w:left="2439" w:hanging="195"/>
      </w:pPr>
      <w:rPr>
        <w:rFonts w:hint="default"/>
        <w:lang w:eastAsia="en-US" w:bidi="ar-SA"/>
      </w:rPr>
    </w:lvl>
    <w:lvl w:ilvl="6">
      <w:numFmt w:val="bullet"/>
      <w:lvlText w:val="•"/>
      <w:lvlJc w:val="left"/>
      <w:pPr>
        <w:ind w:left="2907" w:hanging="195"/>
      </w:pPr>
      <w:rPr>
        <w:rFonts w:hint="default"/>
        <w:lang w:eastAsia="en-US" w:bidi="ar-SA"/>
      </w:rPr>
    </w:lvl>
    <w:lvl w:ilvl="7">
      <w:numFmt w:val="bullet"/>
      <w:lvlText w:val="•"/>
      <w:lvlJc w:val="left"/>
      <w:pPr>
        <w:ind w:left="3375" w:hanging="195"/>
      </w:pPr>
      <w:rPr>
        <w:rFonts w:hint="default"/>
        <w:lang w:eastAsia="en-US" w:bidi="ar-SA"/>
      </w:rPr>
    </w:lvl>
    <w:lvl w:ilvl="8">
      <w:numFmt w:val="bullet"/>
      <w:lvlText w:val="•"/>
      <w:lvlJc w:val="left"/>
      <w:pPr>
        <w:ind w:left="3843" w:hanging="195"/>
      </w:pPr>
      <w:rPr>
        <w:rFonts w:hint="default"/>
        <w:lang w:eastAsia="en-US" w:bidi="ar-SA"/>
      </w:rPr>
    </w:lvl>
  </w:abstractNum>
  <w:abstractNum w:abstractNumId="12">
    <w:nsid w:val="1CF81643"/>
    <w:multiLevelType w:val="multilevel"/>
    <w:tmpl w:val="1CF81643"/>
    <w:lvl w:ilvl="0">
      <w:start w:val="1"/>
      <w:numFmt w:val="lowerLetter"/>
      <w:lvlText w:val="%1."/>
      <w:lvlJc w:val="left"/>
      <w:pPr>
        <w:ind w:left="657" w:hanging="360"/>
      </w:pPr>
      <w:rPr>
        <w:rFonts w:hint="default"/>
      </w:rPr>
    </w:lvl>
    <w:lvl w:ilvl="1">
      <w:start w:val="1"/>
      <w:numFmt w:val="lowerLetter"/>
      <w:lvlText w:val="%2."/>
      <w:lvlJc w:val="left"/>
      <w:pPr>
        <w:ind w:left="1377" w:hanging="360"/>
      </w:pPr>
    </w:lvl>
    <w:lvl w:ilvl="2">
      <w:start w:val="1"/>
      <w:numFmt w:val="lowerRoman"/>
      <w:lvlText w:val="%3."/>
      <w:lvlJc w:val="right"/>
      <w:pPr>
        <w:ind w:left="2097" w:hanging="180"/>
      </w:pPr>
    </w:lvl>
    <w:lvl w:ilvl="3">
      <w:start w:val="1"/>
      <w:numFmt w:val="decimal"/>
      <w:lvlText w:val="%4."/>
      <w:lvlJc w:val="left"/>
      <w:pPr>
        <w:ind w:left="2817" w:hanging="360"/>
      </w:pPr>
    </w:lvl>
    <w:lvl w:ilvl="4">
      <w:start w:val="1"/>
      <w:numFmt w:val="lowerLetter"/>
      <w:lvlText w:val="%5."/>
      <w:lvlJc w:val="left"/>
      <w:pPr>
        <w:ind w:left="3537" w:hanging="360"/>
      </w:pPr>
    </w:lvl>
    <w:lvl w:ilvl="5">
      <w:start w:val="1"/>
      <w:numFmt w:val="lowerRoman"/>
      <w:lvlText w:val="%6."/>
      <w:lvlJc w:val="right"/>
      <w:pPr>
        <w:ind w:left="4257" w:hanging="180"/>
      </w:pPr>
    </w:lvl>
    <w:lvl w:ilvl="6">
      <w:start w:val="1"/>
      <w:numFmt w:val="decimal"/>
      <w:lvlText w:val="%7."/>
      <w:lvlJc w:val="left"/>
      <w:pPr>
        <w:ind w:left="4977" w:hanging="360"/>
      </w:pPr>
    </w:lvl>
    <w:lvl w:ilvl="7">
      <w:start w:val="1"/>
      <w:numFmt w:val="lowerLetter"/>
      <w:lvlText w:val="%8."/>
      <w:lvlJc w:val="left"/>
      <w:pPr>
        <w:ind w:left="5697" w:hanging="360"/>
      </w:pPr>
    </w:lvl>
    <w:lvl w:ilvl="8">
      <w:start w:val="1"/>
      <w:numFmt w:val="lowerRoman"/>
      <w:lvlText w:val="%9."/>
      <w:lvlJc w:val="right"/>
      <w:pPr>
        <w:ind w:left="6417" w:hanging="180"/>
      </w:pPr>
    </w:lvl>
  </w:abstractNum>
  <w:abstractNum w:abstractNumId="13">
    <w:nsid w:val="1D1A1A04"/>
    <w:multiLevelType w:val="multilevel"/>
    <w:tmpl w:val="1D1A1A04"/>
    <w:lvl w:ilvl="0">
      <w:start w:val="1"/>
      <w:numFmt w:val="decimal"/>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4">
    <w:nsid w:val="1FE53A78"/>
    <w:multiLevelType w:val="hybridMultilevel"/>
    <w:tmpl w:val="768C366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08964E4"/>
    <w:multiLevelType w:val="multilevel"/>
    <w:tmpl w:val="208964E4"/>
    <w:lvl w:ilvl="0">
      <w:start w:val="1"/>
      <w:numFmt w:val="lowerLetter"/>
      <w:lvlText w:val="%1."/>
      <w:lvlJc w:val="left"/>
      <w:pPr>
        <w:ind w:left="827" w:hanging="360"/>
      </w:pPr>
      <w:rPr>
        <w:rFonts w:ascii="Times New Roman" w:eastAsia="Times New Roman" w:hAnsi="Times New Roman" w:cs="Times New Roman" w:hint="default"/>
        <w:w w:val="99"/>
        <w:sz w:val="20"/>
        <w:szCs w:val="20"/>
        <w:lang w:eastAsia="en-US" w:bidi="ar-SA"/>
      </w:rPr>
    </w:lvl>
    <w:lvl w:ilvl="1">
      <w:numFmt w:val="bullet"/>
      <w:lvlText w:val="•"/>
      <w:lvlJc w:val="left"/>
      <w:pPr>
        <w:ind w:left="1215" w:hanging="360"/>
      </w:pPr>
      <w:rPr>
        <w:rFonts w:hint="default"/>
        <w:lang w:eastAsia="en-US" w:bidi="ar-SA"/>
      </w:rPr>
    </w:lvl>
    <w:lvl w:ilvl="2">
      <w:numFmt w:val="bullet"/>
      <w:lvlText w:val="•"/>
      <w:lvlJc w:val="left"/>
      <w:pPr>
        <w:ind w:left="1611" w:hanging="360"/>
      </w:pPr>
      <w:rPr>
        <w:rFonts w:hint="default"/>
        <w:lang w:eastAsia="en-US" w:bidi="ar-SA"/>
      </w:rPr>
    </w:lvl>
    <w:lvl w:ilvl="3">
      <w:numFmt w:val="bullet"/>
      <w:lvlText w:val="•"/>
      <w:lvlJc w:val="left"/>
      <w:pPr>
        <w:ind w:left="2007" w:hanging="360"/>
      </w:pPr>
      <w:rPr>
        <w:rFonts w:hint="default"/>
        <w:lang w:eastAsia="en-US" w:bidi="ar-SA"/>
      </w:rPr>
    </w:lvl>
    <w:lvl w:ilvl="4">
      <w:numFmt w:val="bullet"/>
      <w:lvlText w:val="•"/>
      <w:lvlJc w:val="left"/>
      <w:pPr>
        <w:ind w:left="2403" w:hanging="360"/>
      </w:pPr>
      <w:rPr>
        <w:rFonts w:hint="default"/>
        <w:lang w:eastAsia="en-US" w:bidi="ar-SA"/>
      </w:rPr>
    </w:lvl>
    <w:lvl w:ilvl="5">
      <w:numFmt w:val="bullet"/>
      <w:lvlText w:val="•"/>
      <w:lvlJc w:val="left"/>
      <w:pPr>
        <w:ind w:left="2799" w:hanging="360"/>
      </w:pPr>
      <w:rPr>
        <w:rFonts w:hint="default"/>
        <w:lang w:eastAsia="en-US" w:bidi="ar-SA"/>
      </w:rPr>
    </w:lvl>
    <w:lvl w:ilvl="6">
      <w:numFmt w:val="bullet"/>
      <w:lvlText w:val="•"/>
      <w:lvlJc w:val="left"/>
      <w:pPr>
        <w:ind w:left="3195" w:hanging="360"/>
      </w:pPr>
      <w:rPr>
        <w:rFonts w:hint="default"/>
        <w:lang w:eastAsia="en-US" w:bidi="ar-SA"/>
      </w:rPr>
    </w:lvl>
    <w:lvl w:ilvl="7">
      <w:numFmt w:val="bullet"/>
      <w:lvlText w:val="•"/>
      <w:lvlJc w:val="left"/>
      <w:pPr>
        <w:ind w:left="3591" w:hanging="360"/>
      </w:pPr>
      <w:rPr>
        <w:rFonts w:hint="default"/>
        <w:lang w:eastAsia="en-US" w:bidi="ar-SA"/>
      </w:rPr>
    </w:lvl>
    <w:lvl w:ilvl="8">
      <w:numFmt w:val="bullet"/>
      <w:lvlText w:val="•"/>
      <w:lvlJc w:val="left"/>
      <w:pPr>
        <w:ind w:left="3987" w:hanging="360"/>
      </w:pPr>
      <w:rPr>
        <w:rFonts w:hint="default"/>
        <w:lang w:eastAsia="en-US" w:bidi="ar-SA"/>
      </w:rPr>
    </w:lvl>
  </w:abstractNum>
  <w:abstractNum w:abstractNumId="16">
    <w:nsid w:val="22C0578F"/>
    <w:multiLevelType w:val="multilevel"/>
    <w:tmpl w:val="22C0578F"/>
    <w:lvl w:ilvl="0">
      <w:start w:val="1"/>
      <w:numFmt w:val="decimal"/>
      <w:lvlText w:val="%1."/>
      <w:lvlJc w:val="left"/>
      <w:pPr>
        <w:ind w:left="1003" w:hanging="293"/>
      </w:pPr>
      <w:rPr>
        <w:rFonts w:hint="default"/>
        <w:b/>
        <w:bCs/>
        <w:w w:val="99"/>
        <w:sz w:val="24"/>
        <w:szCs w:val="24"/>
        <w:lang w:eastAsia="en-US" w:bidi="ar-SA"/>
      </w:rPr>
    </w:lvl>
    <w:lvl w:ilvl="1">
      <w:start w:val="1"/>
      <w:numFmt w:val="decimal"/>
      <w:lvlText w:val="%2."/>
      <w:lvlJc w:val="left"/>
      <w:pPr>
        <w:ind w:left="786" w:hanging="360"/>
      </w:pPr>
      <w:rPr>
        <w:rFonts w:ascii="Times New Roman" w:eastAsia="Times New Roman" w:hAnsi="Times New Roman" w:cs="Times New Roman" w:hint="default"/>
        <w:spacing w:val="-2"/>
        <w:w w:val="99"/>
        <w:sz w:val="24"/>
        <w:szCs w:val="24"/>
        <w:lang w:eastAsia="en-US" w:bidi="ar-SA"/>
      </w:rPr>
    </w:lvl>
    <w:lvl w:ilvl="2">
      <w:numFmt w:val="bullet"/>
      <w:lvlText w:val="•"/>
      <w:lvlJc w:val="left"/>
      <w:pPr>
        <w:ind w:left="2474" w:hanging="360"/>
      </w:pPr>
      <w:rPr>
        <w:rFonts w:hint="default"/>
        <w:lang w:eastAsia="en-US" w:bidi="ar-SA"/>
      </w:rPr>
    </w:lvl>
    <w:lvl w:ilvl="3">
      <w:numFmt w:val="bullet"/>
      <w:lvlText w:val="•"/>
      <w:lvlJc w:val="left"/>
      <w:pPr>
        <w:ind w:left="3288" w:hanging="360"/>
      </w:pPr>
      <w:rPr>
        <w:rFonts w:hint="default"/>
        <w:lang w:eastAsia="en-US" w:bidi="ar-SA"/>
      </w:rPr>
    </w:lvl>
    <w:lvl w:ilvl="4">
      <w:numFmt w:val="bullet"/>
      <w:lvlText w:val="•"/>
      <w:lvlJc w:val="left"/>
      <w:pPr>
        <w:ind w:left="4102" w:hanging="360"/>
      </w:pPr>
      <w:rPr>
        <w:rFonts w:hint="default"/>
        <w:lang w:eastAsia="en-US" w:bidi="ar-SA"/>
      </w:rPr>
    </w:lvl>
    <w:lvl w:ilvl="5">
      <w:numFmt w:val="bullet"/>
      <w:lvlText w:val="•"/>
      <w:lvlJc w:val="left"/>
      <w:pPr>
        <w:ind w:left="4916" w:hanging="360"/>
      </w:pPr>
      <w:rPr>
        <w:rFonts w:hint="default"/>
        <w:lang w:eastAsia="en-US" w:bidi="ar-SA"/>
      </w:rPr>
    </w:lvl>
    <w:lvl w:ilvl="6">
      <w:numFmt w:val="bullet"/>
      <w:lvlText w:val="•"/>
      <w:lvlJc w:val="left"/>
      <w:pPr>
        <w:ind w:left="5730" w:hanging="360"/>
      </w:pPr>
      <w:rPr>
        <w:rFonts w:hint="default"/>
        <w:lang w:eastAsia="en-US" w:bidi="ar-SA"/>
      </w:rPr>
    </w:lvl>
    <w:lvl w:ilvl="7">
      <w:numFmt w:val="bullet"/>
      <w:lvlText w:val="•"/>
      <w:lvlJc w:val="left"/>
      <w:pPr>
        <w:ind w:left="6544" w:hanging="360"/>
      </w:pPr>
      <w:rPr>
        <w:rFonts w:hint="default"/>
        <w:lang w:eastAsia="en-US" w:bidi="ar-SA"/>
      </w:rPr>
    </w:lvl>
    <w:lvl w:ilvl="8">
      <w:numFmt w:val="bullet"/>
      <w:lvlText w:val="•"/>
      <w:lvlJc w:val="left"/>
      <w:pPr>
        <w:ind w:left="7358" w:hanging="360"/>
      </w:pPr>
      <w:rPr>
        <w:rFonts w:hint="default"/>
        <w:lang w:eastAsia="en-US" w:bidi="ar-SA"/>
      </w:rPr>
    </w:lvl>
  </w:abstractNum>
  <w:abstractNum w:abstractNumId="17">
    <w:nsid w:val="29D33C0E"/>
    <w:multiLevelType w:val="multilevel"/>
    <w:tmpl w:val="6F16045E"/>
    <w:lvl w:ilvl="0">
      <w:start w:val="1"/>
      <w:numFmt w:val="lowerLetter"/>
      <w:lvlText w:val="%1."/>
      <w:lvlJc w:val="right"/>
      <w:pPr>
        <w:ind w:left="107" w:hanging="214"/>
      </w:pPr>
      <w:rPr>
        <w:rFonts w:hint="default"/>
        <w:w w:val="99"/>
        <w:sz w:val="20"/>
        <w:szCs w:val="20"/>
        <w:lang w:eastAsia="en-US" w:bidi="ar-SA"/>
      </w:rPr>
    </w:lvl>
    <w:lvl w:ilvl="1">
      <w:numFmt w:val="bullet"/>
      <w:lvlText w:val="•"/>
      <w:lvlJc w:val="left"/>
      <w:pPr>
        <w:ind w:left="567" w:hanging="214"/>
      </w:pPr>
      <w:rPr>
        <w:rFonts w:hint="default"/>
        <w:lang w:eastAsia="en-US" w:bidi="ar-SA"/>
      </w:rPr>
    </w:lvl>
    <w:lvl w:ilvl="2">
      <w:numFmt w:val="bullet"/>
      <w:lvlText w:val="•"/>
      <w:lvlJc w:val="left"/>
      <w:pPr>
        <w:ind w:left="1035" w:hanging="214"/>
      </w:pPr>
      <w:rPr>
        <w:rFonts w:hint="default"/>
        <w:lang w:eastAsia="en-US" w:bidi="ar-SA"/>
      </w:rPr>
    </w:lvl>
    <w:lvl w:ilvl="3">
      <w:numFmt w:val="bullet"/>
      <w:lvlText w:val="•"/>
      <w:lvlJc w:val="left"/>
      <w:pPr>
        <w:ind w:left="1503" w:hanging="214"/>
      </w:pPr>
      <w:rPr>
        <w:rFonts w:hint="default"/>
        <w:lang w:eastAsia="en-US" w:bidi="ar-SA"/>
      </w:rPr>
    </w:lvl>
    <w:lvl w:ilvl="4">
      <w:numFmt w:val="bullet"/>
      <w:lvlText w:val="•"/>
      <w:lvlJc w:val="left"/>
      <w:pPr>
        <w:ind w:left="1971" w:hanging="214"/>
      </w:pPr>
      <w:rPr>
        <w:rFonts w:hint="default"/>
        <w:lang w:eastAsia="en-US" w:bidi="ar-SA"/>
      </w:rPr>
    </w:lvl>
    <w:lvl w:ilvl="5">
      <w:numFmt w:val="bullet"/>
      <w:lvlText w:val="•"/>
      <w:lvlJc w:val="left"/>
      <w:pPr>
        <w:ind w:left="2439" w:hanging="214"/>
      </w:pPr>
      <w:rPr>
        <w:rFonts w:hint="default"/>
        <w:lang w:eastAsia="en-US" w:bidi="ar-SA"/>
      </w:rPr>
    </w:lvl>
    <w:lvl w:ilvl="6">
      <w:numFmt w:val="bullet"/>
      <w:lvlText w:val="•"/>
      <w:lvlJc w:val="left"/>
      <w:pPr>
        <w:ind w:left="2907" w:hanging="214"/>
      </w:pPr>
      <w:rPr>
        <w:rFonts w:hint="default"/>
        <w:lang w:eastAsia="en-US" w:bidi="ar-SA"/>
      </w:rPr>
    </w:lvl>
    <w:lvl w:ilvl="7">
      <w:numFmt w:val="bullet"/>
      <w:lvlText w:val="•"/>
      <w:lvlJc w:val="left"/>
      <w:pPr>
        <w:ind w:left="3375" w:hanging="214"/>
      </w:pPr>
      <w:rPr>
        <w:rFonts w:hint="default"/>
        <w:lang w:eastAsia="en-US" w:bidi="ar-SA"/>
      </w:rPr>
    </w:lvl>
    <w:lvl w:ilvl="8">
      <w:numFmt w:val="bullet"/>
      <w:lvlText w:val="•"/>
      <w:lvlJc w:val="left"/>
      <w:pPr>
        <w:ind w:left="3843" w:hanging="214"/>
      </w:pPr>
      <w:rPr>
        <w:rFonts w:hint="default"/>
        <w:lang w:eastAsia="en-US" w:bidi="ar-SA"/>
      </w:rPr>
    </w:lvl>
  </w:abstractNum>
  <w:abstractNum w:abstractNumId="18">
    <w:nsid w:val="2EC04A51"/>
    <w:multiLevelType w:val="multilevel"/>
    <w:tmpl w:val="2EC04A51"/>
    <w:lvl w:ilvl="0">
      <w:start w:val="1"/>
      <w:numFmt w:val="lowerLetter"/>
      <w:lvlText w:val="%1."/>
      <w:lvlJc w:val="left"/>
      <w:pPr>
        <w:ind w:left="297" w:hanging="190"/>
      </w:pPr>
      <w:rPr>
        <w:rFonts w:ascii="Times New Roman" w:eastAsia="Times New Roman" w:hAnsi="Times New Roman" w:cs="Times New Roman" w:hint="default"/>
        <w:w w:val="99"/>
        <w:sz w:val="20"/>
        <w:szCs w:val="20"/>
        <w:lang w:eastAsia="en-US" w:bidi="ar-SA"/>
      </w:rPr>
    </w:lvl>
    <w:lvl w:ilvl="1">
      <w:numFmt w:val="bullet"/>
      <w:lvlText w:val="•"/>
      <w:lvlJc w:val="left"/>
      <w:pPr>
        <w:ind w:left="747" w:hanging="190"/>
      </w:pPr>
      <w:rPr>
        <w:rFonts w:hint="default"/>
        <w:lang w:eastAsia="en-US" w:bidi="ar-SA"/>
      </w:rPr>
    </w:lvl>
    <w:lvl w:ilvl="2">
      <w:numFmt w:val="bullet"/>
      <w:lvlText w:val="•"/>
      <w:lvlJc w:val="left"/>
      <w:pPr>
        <w:ind w:left="1195" w:hanging="190"/>
      </w:pPr>
      <w:rPr>
        <w:rFonts w:hint="default"/>
        <w:lang w:eastAsia="en-US" w:bidi="ar-SA"/>
      </w:rPr>
    </w:lvl>
    <w:lvl w:ilvl="3">
      <w:numFmt w:val="bullet"/>
      <w:lvlText w:val="•"/>
      <w:lvlJc w:val="left"/>
      <w:pPr>
        <w:ind w:left="1643" w:hanging="190"/>
      </w:pPr>
      <w:rPr>
        <w:rFonts w:hint="default"/>
        <w:lang w:eastAsia="en-US" w:bidi="ar-SA"/>
      </w:rPr>
    </w:lvl>
    <w:lvl w:ilvl="4">
      <w:numFmt w:val="bullet"/>
      <w:lvlText w:val="•"/>
      <w:lvlJc w:val="left"/>
      <w:pPr>
        <w:ind w:left="2091" w:hanging="190"/>
      </w:pPr>
      <w:rPr>
        <w:rFonts w:hint="default"/>
        <w:lang w:eastAsia="en-US" w:bidi="ar-SA"/>
      </w:rPr>
    </w:lvl>
    <w:lvl w:ilvl="5">
      <w:numFmt w:val="bullet"/>
      <w:lvlText w:val="•"/>
      <w:lvlJc w:val="left"/>
      <w:pPr>
        <w:ind w:left="2539" w:hanging="190"/>
      </w:pPr>
      <w:rPr>
        <w:rFonts w:hint="default"/>
        <w:lang w:eastAsia="en-US" w:bidi="ar-SA"/>
      </w:rPr>
    </w:lvl>
    <w:lvl w:ilvl="6">
      <w:numFmt w:val="bullet"/>
      <w:lvlText w:val="•"/>
      <w:lvlJc w:val="left"/>
      <w:pPr>
        <w:ind w:left="2987" w:hanging="190"/>
      </w:pPr>
      <w:rPr>
        <w:rFonts w:hint="default"/>
        <w:lang w:eastAsia="en-US" w:bidi="ar-SA"/>
      </w:rPr>
    </w:lvl>
    <w:lvl w:ilvl="7">
      <w:numFmt w:val="bullet"/>
      <w:lvlText w:val="•"/>
      <w:lvlJc w:val="left"/>
      <w:pPr>
        <w:ind w:left="3435" w:hanging="190"/>
      </w:pPr>
      <w:rPr>
        <w:rFonts w:hint="default"/>
        <w:lang w:eastAsia="en-US" w:bidi="ar-SA"/>
      </w:rPr>
    </w:lvl>
    <w:lvl w:ilvl="8">
      <w:numFmt w:val="bullet"/>
      <w:lvlText w:val="•"/>
      <w:lvlJc w:val="left"/>
      <w:pPr>
        <w:ind w:left="3883" w:hanging="190"/>
      </w:pPr>
      <w:rPr>
        <w:rFonts w:hint="default"/>
        <w:lang w:eastAsia="en-US" w:bidi="ar-SA"/>
      </w:rPr>
    </w:lvl>
  </w:abstractNum>
  <w:abstractNum w:abstractNumId="19">
    <w:nsid w:val="383D4A77"/>
    <w:multiLevelType w:val="multilevel"/>
    <w:tmpl w:val="383D4A77"/>
    <w:lvl w:ilvl="0">
      <w:start w:val="1"/>
      <w:numFmt w:val="lowerLetter"/>
      <w:lvlText w:val="%1."/>
      <w:lvlJc w:val="left"/>
      <w:pPr>
        <w:ind w:left="297" w:hanging="190"/>
      </w:pPr>
      <w:rPr>
        <w:rFonts w:ascii="Times New Roman" w:eastAsia="Times New Roman" w:hAnsi="Times New Roman" w:cs="Times New Roman" w:hint="default"/>
        <w:w w:val="99"/>
        <w:sz w:val="20"/>
        <w:szCs w:val="20"/>
        <w:lang w:eastAsia="en-US" w:bidi="ar-SA"/>
      </w:rPr>
    </w:lvl>
    <w:lvl w:ilvl="1">
      <w:numFmt w:val="bullet"/>
      <w:lvlText w:val="•"/>
      <w:lvlJc w:val="left"/>
      <w:pPr>
        <w:ind w:left="747" w:hanging="190"/>
      </w:pPr>
      <w:rPr>
        <w:rFonts w:hint="default"/>
        <w:lang w:eastAsia="en-US" w:bidi="ar-SA"/>
      </w:rPr>
    </w:lvl>
    <w:lvl w:ilvl="2">
      <w:numFmt w:val="bullet"/>
      <w:lvlText w:val="•"/>
      <w:lvlJc w:val="left"/>
      <w:pPr>
        <w:ind w:left="1195" w:hanging="190"/>
      </w:pPr>
      <w:rPr>
        <w:rFonts w:hint="default"/>
        <w:lang w:eastAsia="en-US" w:bidi="ar-SA"/>
      </w:rPr>
    </w:lvl>
    <w:lvl w:ilvl="3">
      <w:numFmt w:val="bullet"/>
      <w:lvlText w:val="•"/>
      <w:lvlJc w:val="left"/>
      <w:pPr>
        <w:ind w:left="1643" w:hanging="190"/>
      </w:pPr>
      <w:rPr>
        <w:rFonts w:hint="default"/>
        <w:lang w:eastAsia="en-US" w:bidi="ar-SA"/>
      </w:rPr>
    </w:lvl>
    <w:lvl w:ilvl="4">
      <w:numFmt w:val="bullet"/>
      <w:lvlText w:val="•"/>
      <w:lvlJc w:val="left"/>
      <w:pPr>
        <w:ind w:left="2091" w:hanging="190"/>
      </w:pPr>
      <w:rPr>
        <w:rFonts w:hint="default"/>
        <w:lang w:eastAsia="en-US" w:bidi="ar-SA"/>
      </w:rPr>
    </w:lvl>
    <w:lvl w:ilvl="5">
      <w:numFmt w:val="bullet"/>
      <w:lvlText w:val="•"/>
      <w:lvlJc w:val="left"/>
      <w:pPr>
        <w:ind w:left="2539" w:hanging="190"/>
      </w:pPr>
      <w:rPr>
        <w:rFonts w:hint="default"/>
        <w:lang w:eastAsia="en-US" w:bidi="ar-SA"/>
      </w:rPr>
    </w:lvl>
    <w:lvl w:ilvl="6">
      <w:numFmt w:val="bullet"/>
      <w:lvlText w:val="•"/>
      <w:lvlJc w:val="left"/>
      <w:pPr>
        <w:ind w:left="2987" w:hanging="190"/>
      </w:pPr>
      <w:rPr>
        <w:rFonts w:hint="default"/>
        <w:lang w:eastAsia="en-US" w:bidi="ar-SA"/>
      </w:rPr>
    </w:lvl>
    <w:lvl w:ilvl="7">
      <w:numFmt w:val="bullet"/>
      <w:lvlText w:val="•"/>
      <w:lvlJc w:val="left"/>
      <w:pPr>
        <w:ind w:left="3435" w:hanging="190"/>
      </w:pPr>
      <w:rPr>
        <w:rFonts w:hint="default"/>
        <w:lang w:eastAsia="en-US" w:bidi="ar-SA"/>
      </w:rPr>
    </w:lvl>
    <w:lvl w:ilvl="8">
      <w:numFmt w:val="bullet"/>
      <w:lvlText w:val="•"/>
      <w:lvlJc w:val="left"/>
      <w:pPr>
        <w:ind w:left="3883" w:hanging="190"/>
      </w:pPr>
      <w:rPr>
        <w:rFonts w:hint="default"/>
        <w:lang w:eastAsia="en-US" w:bidi="ar-SA"/>
      </w:rPr>
    </w:lvl>
  </w:abstractNum>
  <w:abstractNum w:abstractNumId="20">
    <w:nsid w:val="396107D7"/>
    <w:multiLevelType w:val="multilevel"/>
    <w:tmpl w:val="396107D7"/>
    <w:lvl w:ilvl="0">
      <w:start w:val="1"/>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1065C2"/>
    <w:multiLevelType w:val="multilevel"/>
    <w:tmpl w:val="3C1065C2"/>
    <w:lvl w:ilvl="0">
      <w:start w:val="1"/>
      <w:numFmt w:val="lowerLetter"/>
      <w:lvlText w:val="%1."/>
      <w:lvlJc w:val="right"/>
      <w:pPr>
        <w:ind w:left="1541" w:hanging="360"/>
      </w:pPr>
      <w:rPr>
        <w:rFonts w:hint="default"/>
      </w:rPr>
    </w:lvl>
    <w:lvl w:ilvl="1">
      <w:start w:val="1"/>
      <w:numFmt w:val="lowerLetter"/>
      <w:lvlText w:val="%2."/>
      <w:lvlJc w:val="left"/>
      <w:pPr>
        <w:ind w:left="2261" w:hanging="360"/>
      </w:pPr>
    </w:lvl>
    <w:lvl w:ilvl="2">
      <w:start w:val="1"/>
      <w:numFmt w:val="lowerRoman"/>
      <w:lvlText w:val="%3."/>
      <w:lvlJc w:val="right"/>
      <w:pPr>
        <w:ind w:left="2981" w:hanging="180"/>
      </w:pPr>
    </w:lvl>
    <w:lvl w:ilvl="3">
      <w:start w:val="1"/>
      <w:numFmt w:val="decimal"/>
      <w:lvlText w:val="%4."/>
      <w:lvlJc w:val="left"/>
      <w:pPr>
        <w:ind w:left="3701" w:hanging="360"/>
      </w:pPr>
    </w:lvl>
    <w:lvl w:ilvl="4">
      <w:start w:val="1"/>
      <w:numFmt w:val="lowerLetter"/>
      <w:lvlText w:val="%5."/>
      <w:lvlJc w:val="left"/>
      <w:pPr>
        <w:ind w:left="4421" w:hanging="360"/>
      </w:pPr>
    </w:lvl>
    <w:lvl w:ilvl="5">
      <w:start w:val="1"/>
      <w:numFmt w:val="lowerRoman"/>
      <w:lvlText w:val="%6."/>
      <w:lvlJc w:val="right"/>
      <w:pPr>
        <w:ind w:left="5141" w:hanging="180"/>
      </w:pPr>
    </w:lvl>
    <w:lvl w:ilvl="6">
      <w:start w:val="1"/>
      <w:numFmt w:val="decimal"/>
      <w:lvlText w:val="%7."/>
      <w:lvlJc w:val="left"/>
      <w:pPr>
        <w:ind w:left="5861" w:hanging="360"/>
      </w:pPr>
    </w:lvl>
    <w:lvl w:ilvl="7">
      <w:start w:val="1"/>
      <w:numFmt w:val="lowerLetter"/>
      <w:lvlText w:val="%8."/>
      <w:lvlJc w:val="left"/>
      <w:pPr>
        <w:ind w:left="6581" w:hanging="360"/>
      </w:pPr>
    </w:lvl>
    <w:lvl w:ilvl="8">
      <w:start w:val="1"/>
      <w:numFmt w:val="lowerRoman"/>
      <w:lvlText w:val="%9."/>
      <w:lvlJc w:val="right"/>
      <w:pPr>
        <w:ind w:left="7301" w:hanging="180"/>
      </w:pPr>
    </w:lvl>
  </w:abstractNum>
  <w:abstractNum w:abstractNumId="22">
    <w:nsid w:val="3CB653BF"/>
    <w:multiLevelType w:val="multilevel"/>
    <w:tmpl w:val="3CB653BF"/>
    <w:lvl w:ilvl="0">
      <w:start w:val="1"/>
      <w:numFmt w:val="lowerLetter"/>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23">
    <w:nsid w:val="4A265FFD"/>
    <w:multiLevelType w:val="multilevel"/>
    <w:tmpl w:val="4A265FFD"/>
    <w:lvl w:ilvl="0">
      <w:start w:val="1"/>
      <w:numFmt w:val="lowerLetter"/>
      <w:lvlText w:val="%1."/>
      <w:lvlJc w:val="left"/>
      <w:pPr>
        <w:ind w:left="941" w:hanging="360"/>
      </w:pPr>
      <w:rPr>
        <w:rFonts w:hint="default"/>
      </w:rPr>
    </w:lvl>
    <w:lvl w:ilvl="1">
      <w:start w:val="1"/>
      <w:numFmt w:val="lowerLetter"/>
      <w:lvlText w:val="%2."/>
      <w:lvlJc w:val="left"/>
      <w:pPr>
        <w:ind w:left="1661" w:hanging="360"/>
      </w:pPr>
    </w:lvl>
    <w:lvl w:ilvl="2">
      <w:start w:val="1"/>
      <w:numFmt w:val="lowerRoman"/>
      <w:lvlText w:val="%3."/>
      <w:lvlJc w:val="right"/>
      <w:pPr>
        <w:ind w:left="2381" w:hanging="180"/>
      </w:pPr>
    </w:lvl>
    <w:lvl w:ilvl="3">
      <w:start w:val="1"/>
      <w:numFmt w:val="decimal"/>
      <w:lvlText w:val="%4."/>
      <w:lvlJc w:val="left"/>
      <w:pPr>
        <w:ind w:left="3101" w:hanging="360"/>
      </w:pPr>
    </w:lvl>
    <w:lvl w:ilvl="4">
      <w:start w:val="1"/>
      <w:numFmt w:val="lowerLetter"/>
      <w:lvlText w:val="%5."/>
      <w:lvlJc w:val="left"/>
      <w:pPr>
        <w:ind w:left="3821" w:hanging="360"/>
      </w:pPr>
    </w:lvl>
    <w:lvl w:ilvl="5">
      <w:start w:val="1"/>
      <w:numFmt w:val="lowerRoman"/>
      <w:lvlText w:val="%6."/>
      <w:lvlJc w:val="right"/>
      <w:pPr>
        <w:ind w:left="4541" w:hanging="180"/>
      </w:pPr>
    </w:lvl>
    <w:lvl w:ilvl="6">
      <w:start w:val="1"/>
      <w:numFmt w:val="decimal"/>
      <w:lvlText w:val="%7."/>
      <w:lvlJc w:val="left"/>
      <w:pPr>
        <w:ind w:left="5261" w:hanging="360"/>
      </w:pPr>
    </w:lvl>
    <w:lvl w:ilvl="7">
      <w:start w:val="1"/>
      <w:numFmt w:val="lowerLetter"/>
      <w:lvlText w:val="%8."/>
      <w:lvlJc w:val="left"/>
      <w:pPr>
        <w:ind w:left="5981" w:hanging="360"/>
      </w:pPr>
    </w:lvl>
    <w:lvl w:ilvl="8">
      <w:start w:val="1"/>
      <w:numFmt w:val="lowerRoman"/>
      <w:lvlText w:val="%9."/>
      <w:lvlJc w:val="right"/>
      <w:pPr>
        <w:ind w:left="6701" w:hanging="180"/>
      </w:pPr>
    </w:lvl>
  </w:abstractNum>
  <w:abstractNum w:abstractNumId="24">
    <w:nsid w:val="50B5702D"/>
    <w:multiLevelType w:val="multilevel"/>
    <w:tmpl w:val="50B5702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588B1A58"/>
    <w:multiLevelType w:val="hybridMultilevel"/>
    <w:tmpl w:val="A8D816B0"/>
    <w:lvl w:ilvl="0" w:tplc="1812E11A">
      <w:start w:val="1"/>
      <w:numFmt w:val="lowerLetter"/>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A861A3"/>
    <w:multiLevelType w:val="hybridMultilevel"/>
    <w:tmpl w:val="D368B928"/>
    <w:lvl w:ilvl="0" w:tplc="BBEAB74A">
      <w:start w:val="1"/>
      <w:numFmt w:val="bullet"/>
      <w:lvlText w:val=""/>
      <w:lvlJc w:val="left"/>
      <w:pPr>
        <w:tabs>
          <w:tab w:val="num" w:pos="720"/>
        </w:tabs>
        <w:ind w:left="720" w:hanging="360"/>
      </w:pPr>
      <w:rPr>
        <w:rFonts w:ascii="Wingdings" w:hAnsi="Wingdings" w:hint="default"/>
      </w:rPr>
    </w:lvl>
    <w:lvl w:ilvl="1" w:tplc="3352494E" w:tentative="1">
      <w:start w:val="1"/>
      <w:numFmt w:val="bullet"/>
      <w:lvlText w:val=""/>
      <w:lvlJc w:val="left"/>
      <w:pPr>
        <w:tabs>
          <w:tab w:val="num" w:pos="1440"/>
        </w:tabs>
        <w:ind w:left="1440" w:hanging="360"/>
      </w:pPr>
      <w:rPr>
        <w:rFonts w:ascii="Wingdings" w:hAnsi="Wingdings" w:hint="default"/>
      </w:rPr>
    </w:lvl>
    <w:lvl w:ilvl="2" w:tplc="8200C9C8" w:tentative="1">
      <w:start w:val="1"/>
      <w:numFmt w:val="bullet"/>
      <w:lvlText w:val=""/>
      <w:lvlJc w:val="left"/>
      <w:pPr>
        <w:tabs>
          <w:tab w:val="num" w:pos="2160"/>
        </w:tabs>
        <w:ind w:left="2160" w:hanging="360"/>
      </w:pPr>
      <w:rPr>
        <w:rFonts w:ascii="Wingdings" w:hAnsi="Wingdings" w:hint="default"/>
      </w:rPr>
    </w:lvl>
    <w:lvl w:ilvl="3" w:tplc="972C0352" w:tentative="1">
      <w:start w:val="1"/>
      <w:numFmt w:val="bullet"/>
      <w:lvlText w:val=""/>
      <w:lvlJc w:val="left"/>
      <w:pPr>
        <w:tabs>
          <w:tab w:val="num" w:pos="2880"/>
        </w:tabs>
        <w:ind w:left="2880" w:hanging="360"/>
      </w:pPr>
      <w:rPr>
        <w:rFonts w:ascii="Wingdings" w:hAnsi="Wingdings" w:hint="default"/>
      </w:rPr>
    </w:lvl>
    <w:lvl w:ilvl="4" w:tplc="B6ECF698" w:tentative="1">
      <w:start w:val="1"/>
      <w:numFmt w:val="bullet"/>
      <w:lvlText w:val=""/>
      <w:lvlJc w:val="left"/>
      <w:pPr>
        <w:tabs>
          <w:tab w:val="num" w:pos="3600"/>
        </w:tabs>
        <w:ind w:left="3600" w:hanging="360"/>
      </w:pPr>
      <w:rPr>
        <w:rFonts w:ascii="Wingdings" w:hAnsi="Wingdings" w:hint="default"/>
      </w:rPr>
    </w:lvl>
    <w:lvl w:ilvl="5" w:tplc="C3AC12E8" w:tentative="1">
      <w:start w:val="1"/>
      <w:numFmt w:val="bullet"/>
      <w:lvlText w:val=""/>
      <w:lvlJc w:val="left"/>
      <w:pPr>
        <w:tabs>
          <w:tab w:val="num" w:pos="4320"/>
        </w:tabs>
        <w:ind w:left="4320" w:hanging="360"/>
      </w:pPr>
      <w:rPr>
        <w:rFonts w:ascii="Wingdings" w:hAnsi="Wingdings" w:hint="default"/>
      </w:rPr>
    </w:lvl>
    <w:lvl w:ilvl="6" w:tplc="B00C60D0" w:tentative="1">
      <w:start w:val="1"/>
      <w:numFmt w:val="bullet"/>
      <w:lvlText w:val=""/>
      <w:lvlJc w:val="left"/>
      <w:pPr>
        <w:tabs>
          <w:tab w:val="num" w:pos="5040"/>
        </w:tabs>
        <w:ind w:left="5040" w:hanging="360"/>
      </w:pPr>
      <w:rPr>
        <w:rFonts w:ascii="Wingdings" w:hAnsi="Wingdings" w:hint="default"/>
      </w:rPr>
    </w:lvl>
    <w:lvl w:ilvl="7" w:tplc="9B3CB5D6" w:tentative="1">
      <w:start w:val="1"/>
      <w:numFmt w:val="bullet"/>
      <w:lvlText w:val=""/>
      <w:lvlJc w:val="left"/>
      <w:pPr>
        <w:tabs>
          <w:tab w:val="num" w:pos="5760"/>
        </w:tabs>
        <w:ind w:left="5760" w:hanging="360"/>
      </w:pPr>
      <w:rPr>
        <w:rFonts w:ascii="Wingdings" w:hAnsi="Wingdings" w:hint="default"/>
      </w:rPr>
    </w:lvl>
    <w:lvl w:ilvl="8" w:tplc="6D003838" w:tentative="1">
      <w:start w:val="1"/>
      <w:numFmt w:val="bullet"/>
      <w:lvlText w:val=""/>
      <w:lvlJc w:val="left"/>
      <w:pPr>
        <w:tabs>
          <w:tab w:val="num" w:pos="6480"/>
        </w:tabs>
        <w:ind w:left="6480" w:hanging="360"/>
      </w:pPr>
      <w:rPr>
        <w:rFonts w:ascii="Wingdings" w:hAnsi="Wingdings" w:hint="default"/>
      </w:rPr>
    </w:lvl>
  </w:abstractNum>
  <w:abstractNum w:abstractNumId="27">
    <w:nsid w:val="5D2E6CB4"/>
    <w:multiLevelType w:val="hybridMultilevel"/>
    <w:tmpl w:val="E2D83E1C"/>
    <w:lvl w:ilvl="0" w:tplc="18E8C11E">
      <w:start w:val="1"/>
      <w:numFmt w:val="bullet"/>
      <w:lvlText w:val=" "/>
      <w:lvlJc w:val="left"/>
      <w:pPr>
        <w:tabs>
          <w:tab w:val="num" w:pos="720"/>
        </w:tabs>
        <w:ind w:left="720" w:hanging="360"/>
      </w:pPr>
      <w:rPr>
        <w:rFonts w:ascii="Calibri" w:hAnsi="Calibri" w:hint="default"/>
      </w:rPr>
    </w:lvl>
    <w:lvl w:ilvl="1" w:tplc="33CEC6EE" w:tentative="1">
      <w:start w:val="1"/>
      <w:numFmt w:val="bullet"/>
      <w:lvlText w:val=" "/>
      <w:lvlJc w:val="left"/>
      <w:pPr>
        <w:tabs>
          <w:tab w:val="num" w:pos="1440"/>
        </w:tabs>
        <w:ind w:left="1440" w:hanging="360"/>
      </w:pPr>
      <w:rPr>
        <w:rFonts w:ascii="Calibri" w:hAnsi="Calibri" w:hint="default"/>
      </w:rPr>
    </w:lvl>
    <w:lvl w:ilvl="2" w:tplc="3AC06636" w:tentative="1">
      <w:start w:val="1"/>
      <w:numFmt w:val="bullet"/>
      <w:lvlText w:val=" "/>
      <w:lvlJc w:val="left"/>
      <w:pPr>
        <w:tabs>
          <w:tab w:val="num" w:pos="2160"/>
        </w:tabs>
        <w:ind w:left="2160" w:hanging="360"/>
      </w:pPr>
      <w:rPr>
        <w:rFonts w:ascii="Calibri" w:hAnsi="Calibri" w:hint="default"/>
      </w:rPr>
    </w:lvl>
    <w:lvl w:ilvl="3" w:tplc="BED4611C" w:tentative="1">
      <w:start w:val="1"/>
      <w:numFmt w:val="bullet"/>
      <w:lvlText w:val=" "/>
      <w:lvlJc w:val="left"/>
      <w:pPr>
        <w:tabs>
          <w:tab w:val="num" w:pos="2880"/>
        </w:tabs>
        <w:ind w:left="2880" w:hanging="360"/>
      </w:pPr>
      <w:rPr>
        <w:rFonts w:ascii="Calibri" w:hAnsi="Calibri" w:hint="default"/>
      </w:rPr>
    </w:lvl>
    <w:lvl w:ilvl="4" w:tplc="C9DA3B7E" w:tentative="1">
      <w:start w:val="1"/>
      <w:numFmt w:val="bullet"/>
      <w:lvlText w:val=" "/>
      <w:lvlJc w:val="left"/>
      <w:pPr>
        <w:tabs>
          <w:tab w:val="num" w:pos="3600"/>
        </w:tabs>
        <w:ind w:left="3600" w:hanging="360"/>
      </w:pPr>
      <w:rPr>
        <w:rFonts w:ascii="Calibri" w:hAnsi="Calibri" w:hint="default"/>
      </w:rPr>
    </w:lvl>
    <w:lvl w:ilvl="5" w:tplc="A0AA3D76" w:tentative="1">
      <w:start w:val="1"/>
      <w:numFmt w:val="bullet"/>
      <w:lvlText w:val=" "/>
      <w:lvlJc w:val="left"/>
      <w:pPr>
        <w:tabs>
          <w:tab w:val="num" w:pos="4320"/>
        </w:tabs>
        <w:ind w:left="4320" w:hanging="360"/>
      </w:pPr>
      <w:rPr>
        <w:rFonts w:ascii="Calibri" w:hAnsi="Calibri" w:hint="default"/>
      </w:rPr>
    </w:lvl>
    <w:lvl w:ilvl="6" w:tplc="652CBB86" w:tentative="1">
      <w:start w:val="1"/>
      <w:numFmt w:val="bullet"/>
      <w:lvlText w:val=" "/>
      <w:lvlJc w:val="left"/>
      <w:pPr>
        <w:tabs>
          <w:tab w:val="num" w:pos="5040"/>
        </w:tabs>
        <w:ind w:left="5040" w:hanging="360"/>
      </w:pPr>
      <w:rPr>
        <w:rFonts w:ascii="Calibri" w:hAnsi="Calibri" w:hint="default"/>
      </w:rPr>
    </w:lvl>
    <w:lvl w:ilvl="7" w:tplc="822AE64C" w:tentative="1">
      <w:start w:val="1"/>
      <w:numFmt w:val="bullet"/>
      <w:lvlText w:val=" "/>
      <w:lvlJc w:val="left"/>
      <w:pPr>
        <w:tabs>
          <w:tab w:val="num" w:pos="5760"/>
        </w:tabs>
        <w:ind w:left="5760" w:hanging="360"/>
      </w:pPr>
      <w:rPr>
        <w:rFonts w:ascii="Calibri" w:hAnsi="Calibri" w:hint="default"/>
      </w:rPr>
    </w:lvl>
    <w:lvl w:ilvl="8" w:tplc="8B76AAD2" w:tentative="1">
      <w:start w:val="1"/>
      <w:numFmt w:val="bullet"/>
      <w:lvlText w:val=" "/>
      <w:lvlJc w:val="left"/>
      <w:pPr>
        <w:tabs>
          <w:tab w:val="num" w:pos="6480"/>
        </w:tabs>
        <w:ind w:left="6480" w:hanging="360"/>
      </w:pPr>
      <w:rPr>
        <w:rFonts w:ascii="Calibri" w:hAnsi="Calibri" w:hint="default"/>
      </w:rPr>
    </w:lvl>
  </w:abstractNum>
  <w:abstractNum w:abstractNumId="28">
    <w:nsid w:val="635A3F13"/>
    <w:multiLevelType w:val="multilevel"/>
    <w:tmpl w:val="635A3F13"/>
    <w:lvl w:ilvl="0">
      <w:start w:val="1"/>
      <w:numFmt w:val="decimal"/>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29">
    <w:nsid w:val="64CC2C97"/>
    <w:multiLevelType w:val="multilevel"/>
    <w:tmpl w:val="64CC2C9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ED32EC"/>
    <w:multiLevelType w:val="multilevel"/>
    <w:tmpl w:val="64ED32EC"/>
    <w:lvl w:ilvl="0">
      <w:numFmt w:val="bullet"/>
      <w:lvlText w:val=""/>
      <w:lvlJc w:val="left"/>
      <w:pPr>
        <w:ind w:left="1301" w:hanging="360"/>
      </w:pPr>
      <w:rPr>
        <w:rFonts w:ascii="Symbol" w:eastAsia="Symbol" w:hAnsi="Symbol" w:cs="Symbol" w:hint="default"/>
        <w:w w:val="100"/>
        <w:sz w:val="24"/>
        <w:szCs w:val="24"/>
        <w:lang w:eastAsia="en-US" w:bidi="ar-SA"/>
      </w:rPr>
    </w:lvl>
    <w:lvl w:ilvl="1">
      <w:numFmt w:val="bullet"/>
      <w:lvlText w:val="•"/>
      <w:lvlJc w:val="left"/>
      <w:pPr>
        <w:ind w:left="2068" w:hanging="360"/>
      </w:pPr>
      <w:rPr>
        <w:rFonts w:hint="default"/>
        <w:lang w:eastAsia="en-US" w:bidi="ar-SA"/>
      </w:rPr>
    </w:lvl>
    <w:lvl w:ilvl="2">
      <w:numFmt w:val="bullet"/>
      <w:lvlText w:val="•"/>
      <w:lvlJc w:val="left"/>
      <w:pPr>
        <w:ind w:left="2837" w:hanging="360"/>
      </w:pPr>
      <w:rPr>
        <w:rFonts w:hint="default"/>
        <w:lang w:eastAsia="en-US" w:bidi="ar-SA"/>
      </w:rPr>
    </w:lvl>
    <w:lvl w:ilvl="3">
      <w:numFmt w:val="bullet"/>
      <w:lvlText w:val="•"/>
      <w:lvlJc w:val="left"/>
      <w:pPr>
        <w:ind w:left="3605" w:hanging="360"/>
      </w:pPr>
      <w:rPr>
        <w:rFonts w:hint="default"/>
        <w:lang w:eastAsia="en-US" w:bidi="ar-SA"/>
      </w:rPr>
    </w:lvl>
    <w:lvl w:ilvl="4">
      <w:numFmt w:val="bullet"/>
      <w:lvlText w:val="•"/>
      <w:lvlJc w:val="left"/>
      <w:pPr>
        <w:ind w:left="4374" w:hanging="360"/>
      </w:pPr>
      <w:rPr>
        <w:rFonts w:hint="default"/>
        <w:lang w:eastAsia="en-US" w:bidi="ar-SA"/>
      </w:rPr>
    </w:lvl>
    <w:lvl w:ilvl="5">
      <w:numFmt w:val="bullet"/>
      <w:lvlText w:val="•"/>
      <w:lvlJc w:val="left"/>
      <w:pPr>
        <w:ind w:left="5143" w:hanging="360"/>
      </w:pPr>
      <w:rPr>
        <w:rFonts w:hint="default"/>
        <w:lang w:eastAsia="en-US" w:bidi="ar-SA"/>
      </w:rPr>
    </w:lvl>
    <w:lvl w:ilvl="6">
      <w:numFmt w:val="bullet"/>
      <w:lvlText w:val="•"/>
      <w:lvlJc w:val="left"/>
      <w:pPr>
        <w:ind w:left="5911" w:hanging="360"/>
      </w:pPr>
      <w:rPr>
        <w:rFonts w:hint="default"/>
        <w:lang w:eastAsia="en-US" w:bidi="ar-SA"/>
      </w:rPr>
    </w:lvl>
    <w:lvl w:ilvl="7">
      <w:numFmt w:val="bullet"/>
      <w:lvlText w:val="•"/>
      <w:lvlJc w:val="left"/>
      <w:pPr>
        <w:ind w:left="6680" w:hanging="360"/>
      </w:pPr>
      <w:rPr>
        <w:rFonts w:hint="default"/>
        <w:lang w:eastAsia="en-US" w:bidi="ar-SA"/>
      </w:rPr>
    </w:lvl>
    <w:lvl w:ilvl="8">
      <w:numFmt w:val="bullet"/>
      <w:lvlText w:val="•"/>
      <w:lvlJc w:val="left"/>
      <w:pPr>
        <w:ind w:left="7449" w:hanging="360"/>
      </w:pPr>
      <w:rPr>
        <w:rFonts w:hint="default"/>
        <w:lang w:eastAsia="en-US" w:bidi="ar-SA"/>
      </w:rPr>
    </w:lvl>
  </w:abstractNum>
  <w:abstractNum w:abstractNumId="31">
    <w:nsid w:val="665E777E"/>
    <w:multiLevelType w:val="multilevel"/>
    <w:tmpl w:val="665E777E"/>
    <w:lvl w:ilvl="0">
      <w:start w:val="1"/>
      <w:numFmt w:val="lowerLetter"/>
      <w:lvlText w:val="%1."/>
      <w:lvlJc w:val="left"/>
      <w:pPr>
        <w:ind w:left="827" w:hanging="360"/>
      </w:pPr>
      <w:rPr>
        <w:rFonts w:ascii="Times New Roman" w:eastAsia="Times New Roman" w:hAnsi="Times New Roman" w:cs="Times New Roman" w:hint="default"/>
        <w:w w:val="99"/>
        <w:sz w:val="20"/>
        <w:szCs w:val="20"/>
        <w:lang w:eastAsia="en-US" w:bidi="ar-SA"/>
      </w:rPr>
    </w:lvl>
    <w:lvl w:ilvl="1">
      <w:numFmt w:val="bullet"/>
      <w:lvlText w:val="•"/>
      <w:lvlJc w:val="left"/>
      <w:pPr>
        <w:ind w:left="1215" w:hanging="360"/>
      </w:pPr>
      <w:rPr>
        <w:rFonts w:hint="default"/>
        <w:lang w:eastAsia="en-US" w:bidi="ar-SA"/>
      </w:rPr>
    </w:lvl>
    <w:lvl w:ilvl="2">
      <w:numFmt w:val="bullet"/>
      <w:lvlText w:val="•"/>
      <w:lvlJc w:val="left"/>
      <w:pPr>
        <w:ind w:left="1611" w:hanging="360"/>
      </w:pPr>
      <w:rPr>
        <w:rFonts w:hint="default"/>
        <w:lang w:eastAsia="en-US" w:bidi="ar-SA"/>
      </w:rPr>
    </w:lvl>
    <w:lvl w:ilvl="3">
      <w:numFmt w:val="bullet"/>
      <w:lvlText w:val="•"/>
      <w:lvlJc w:val="left"/>
      <w:pPr>
        <w:ind w:left="2007" w:hanging="360"/>
      </w:pPr>
      <w:rPr>
        <w:rFonts w:hint="default"/>
        <w:lang w:eastAsia="en-US" w:bidi="ar-SA"/>
      </w:rPr>
    </w:lvl>
    <w:lvl w:ilvl="4">
      <w:numFmt w:val="bullet"/>
      <w:lvlText w:val="•"/>
      <w:lvlJc w:val="left"/>
      <w:pPr>
        <w:ind w:left="2403" w:hanging="360"/>
      </w:pPr>
      <w:rPr>
        <w:rFonts w:hint="default"/>
        <w:lang w:eastAsia="en-US" w:bidi="ar-SA"/>
      </w:rPr>
    </w:lvl>
    <w:lvl w:ilvl="5">
      <w:numFmt w:val="bullet"/>
      <w:lvlText w:val="•"/>
      <w:lvlJc w:val="left"/>
      <w:pPr>
        <w:ind w:left="2799" w:hanging="360"/>
      </w:pPr>
      <w:rPr>
        <w:rFonts w:hint="default"/>
        <w:lang w:eastAsia="en-US" w:bidi="ar-SA"/>
      </w:rPr>
    </w:lvl>
    <w:lvl w:ilvl="6">
      <w:numFmt w:val="bullet"/>
      <w:lvlText w:val="•"/>
      <w:lvlJc w:val="left"/>
      <w:pPr>
        <w:ind w:left="3195" w:hanging="360"/>
      </w:pPr>
      <w:rPr>
        <w:rFonts w:hint="default"/>
        <w:lang w:eastAsia="en-US" w:bidi="ar-SA"/>
      </w:rPr>
    </w:lvl>
    <w:lvl w:ilvl="7">
      <w:numFmt w:val="bullet"/>
      <w:lvlText w:val="•"/>
      <w:lvlJc w:val="left"/>
      <w:pPr>
        <w:ind w:left="3591" w:hanging="360"/>
      </w:pPr>
      <w:rPr>
        <w:rFonts w:hint="default"/>
        <w:lang w:eastAsia="en-US" w:bidi="ar-SA"/>
      </w:rPr>
    </w:lvl>
    <w:lvl w:ilvl="8">
      <w:numFmt w:val="bullet"/>
      <w:lvlText w:val="•"/>
      <w:lvlJc w:val="left"/>
      <w:pPr>
        <w:ind w:left="3987" w:hanging="360"/>
      </w:pPr>
      <w:rPr>
        <w:rFonts w:hint="default"/>
        <w:lang w:eastAsia="en-US" w:bidi="ar-SA"/>
      </w:rPr>
    </w:lvl>
  </w:abstractNum>
  <w:abstractNum w:abstractNumId="32">
    <w:nsid w:val="67CE1E9D"/>
    <w:multiLevelType w:val="multilevel"/>
    <w:tmpl w:val="67CE1E9D"/>
    <w:lvl w:ilvl="0">
      <w:start w:val="1"/>
      <w:numFmt w:val="decimal"/>
      <w:lvlText w:val="%1."/>
      <w:lvlJc w:val="left"/>
      <w:pPr>
        <w:ind w:left="467" w:hanging="360"/>
      </w:pPr>
      <w:rPr>
        <w:rFonts w:hint="default"/>
      </w:r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33">
    <w:nsid w:val="688F76D4"/>
    <w:multiLevelType w:val="multilevel"/>
    <w:tmpl w:val="688F76D4"/>
    <w:lvl w:ilvl="0">
      <w:start w:val="1"/>
      <w:numFmt w:val="upperLetter"/>
      <w:lvlText w:val="%1."/>
      <w:lvlJc w:val="left"/>
      <w:pPr>
        <w:ind w:left="100" w:hanging="720"/>
        <w:jc w:val="right"/>
      </w:pPr>
      <w:rPr>
        <w:rFonts w:ascii="Times New Roman" w:eastAsia="Times New Roman" w:hAnsi="Times New Roman" w:cs="Times New Roman" w:hint="default"/>
        <w:b/>
        <w:bCs/>
        <w:spacing w:val="-2"/>
        <w:w w:val="99"/>
        <w:sz w:val="24"/>
        <w:szCs w:val="24"/>
        <w:lang w:eastAsia="en-US" w:bidi="ar-SA"/>
      </w:rPr>
    </w:lvl>
    <w:lvl w:ilvl="1">
      <w:start w:val="1"/>
      <w:numFmt w:val="decimal"/>
      <w:lvlText w:val="%2."/>
      <w:lvlJc w:val="left"/>
      <w:pPr>
        <w:ind w:left="1060" w:hanging="240"/>
      </w:pPr>
      <w:rPr>
        <w:spacing w:val="-6"/>
        <w:w w:val="99"/>
        <w:sz w:val="24"/>
        <w:szCs w:val="24"/>
        <w:lang w:eastAsia="en-US" w:bidi="ar-SA"/>
      </w:rPr>
    </w:lvl>
    <w:lvl w:ilvl="2">
      <w:start w:val="1"/>
      <w:numFmt w:val="lowerLetter"/>
      <w:lvlText w:val="%3."/>
      <w:lvlJc w:val="right"/>
      <w:pPr>
        <w:ind w:left="1453" w:hanging="272"/>
      </w:pPr>
      <w:rPr>
        <w:rFonts w:hint="default"/>
        <w:spacing w:val="-27"/>
        <w:w w:val="99"/>
        <w:sz w:val="24"/>
        <w:szCs w:val="24"/>
        <w:lang w:eastAsia="en-US" w:bidi="ar-SA"/>
      </w:rPr>
    </w:lvl>
    <w:lvl w:ilvl="3">
      <w:start w:val="1"/>
      <w:numFmt w:val="decimal"/>
      <w:lvlText w:val="(%4)"/>
      <w:lvlJc w:val="left"/>
      <w:pPr>
        <w:ind w:left="2261" w:hanging="360"/>
      </w:pPr>
      <w:rPr>
        <w:rFonts w:ascii="Times New Roman" w:eastAsia="Times New Roman" w:hAnsi="Times New Roman" w:cs="Times New Roman" w:hint="default"/>
        <w:w w:val="99"/>
        <w:sz w:val="24"/>
        <w:szCs w:val="24"/>
        <w:lang w:eastAsia="en-US" w:bidi="ar-SA"/>
      </w:rPr>
    </w:lvl>
    <w:lvl w:ilvl="4">
      <w:numFmt w:val="bullet"/>
      <w:lvlText w:val="•"/>
      <w:lvlJc w:val="left"/>
      <w:pPr>
        <w:ind w:left="1540" w:hanging="360"/>
      </w:pPr>
      <w:rPr>
        <w:rFonts w:hint="default"/>
        <w:lang w:eastAsia="en-US" w:bidi="ar-SA"/>
      </w:rPr>
    </w:lvl>
    <w:lvl w:ilvl="5">
      <w:numFmt w:val="bullet"/>
      <w:lvlText w:val="•"/>
      <w:lvlJc w:val="left"/>
      <w:pPr>
        <w:ind w:left="1900" w:hanging="360"/>
      </w:pPr>
      <w:rPr>
        <w:rFonts w:hint="default"/>
        <w:lang w:eastAsia="en-US" w:bidi="ar-SA"/>
      </w:rPr>
    </w:lvl>
    <w:lvl w:ilvl="6">
      <w:numFmt w:val="bullet"/>
      <w:lvlText w:val="•"/>
      <w:lvlJc w:val="left"/>
      <w:pPr>
        <w:ind w:left="2260" w:hanging="360"/>
      </w:pPr>
      <w:rPr>
        <w:rFonts w:hint="default"/>
        <w:lang w:eastAsia="en-US" w:bidi="ar-SA"/>
      </w:rPr>
    </w:lvl>
    <w:lvl w:ilvl="7">
      <w:numFmt w:val="bullet"/>
      <w:lvlText w:val="•"/>
      <w:lvlJc w:val="left"/>
      <w:pPr>
        <w:ind w:left="2320" w:hanging="360"/>
      </w:pPr>
      <w:rPr>
        <w:rFonts w:hint="default"/>
        <w:lang w:eastAsia="en-US" w:bidi="ar-SA"/>
      </w:rPr>
    </w:lvl>
    <w:lvl w:ilvl="8">
      <w:numFmt w:val="bullet"/>
      <w:lvlText w:val="•"/>
      <w:lvlJc w:val="left"/>
      <w:pPr>
        <w:ind w:left="2360" w:hanging="360"/>
      </w:pPr>
      <w:rPr>
        <w:rFonts w:hint="default"/>
        <w:lang w:eastAsia="en-US" w:bidi="ar-SA"/>
      </w:rPr>
    </w:lvl>
  </w:abstractNum>
  <w:abstractNum w:abstractNumId="34">
    <w:nsid w:val="69151ED0"/>
    <w:multiLevelType w:val="multilevel"/>
    <w:tmpl w:val="159522A7"/>
    <w:lvl w:ilvl="0">
      <w:start w:val="1"/>
      <w:numFmt w:val="lowerLetter"/>
      <w:lvlText w:val="%1."/>
      <w:lvlJc w:val="left"/>
      <w:pPr>
        <w:ind w:left="827" w:hanging="360"/>
      </w:pPr>
      <w:rPr>
        <w:rFonts w:ascii="Times New Roman" w:eastAsia="Times New Roman" w:hAnsi="Times New Roman" w:cs="Times New Roman" w:hint="default"/>
        <w:spacing w:val="-27"/>
        <w:w w:val="99"/>
        <w:sz w:val="24"/>
        <w:szCs w:val="24"/>
        <w:lang w:eastAsia="en-US" w:bidi="ar-SA"/>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5">
    <w:nsid w:val="6D274211"/>
    <w:multiLevelType w:val="multilevel"/>
    <w:tmpl w:val="6D274211"/>
    <w:lvl w:ilvl="0">
      <w:start w:val="1"/>
      <w:numFmt w:val="lowerLetter"/>
      <w:lvlText w:val="%1."/>
      <w:lvlJc w:val="left"/>
      <w:pPr>
        <w:ind w:left="297" w:hanging="190"/>
      </w:pPr>
      <w:rPr>
        <w:rFonts w:ascii="Times New Roman" w:eastAsia="Times New Roman" w:hAnsi="Times New Roman" w:cs="Times New Roman" w:hint="default"/>
        <w:w w:val="99"/>
        <w:sz w:val="20"/>
        <w:szCs w:val="20"/>
        <w:lang w:eastAsia="en-US" w:bidi="ar-SA"/>
      </w:rPr>
    </w:lvl>
    <w:lvl w:ilvl="1">
      <w:numFmt w:val="bullet"/>
      <w:lvlText w:val="•"/>
      <w:lvlJc w:val="left"/>
      <w:pPr>
        <w:ind w:left="747" w:hanging="190"/>
      </w:pPr>
      <w:rPr>
        <w:rFonts w:hint="default"/>
        <w:lang w:eastAsia="en-US" w:bidi="ar-SA"/>
      </w:rPr>
    </w:lvl>
    <w:lvl w:ilvl="2">
      <w:numFmt w:val="bullet"/>
      <w:lvlText w:val="•"/>
      <w:lvlJc w:val="left"/>
      <w:pPr>
        <w:ind w:left="1195" w:hanging="190"/>
      </w:pPr>
      <w:rPr>
        <w:rFonts w:hint="default"/>
        <w:lang w:eastAsia="en-US" w:bidi="ar-SA"/>
      </w:rPr>
    </w:lvl>
    <w:lvl w:ilvl="3">
      <w:numFmt w:val="bullet"/>
      <w:lvlText w:val="•"/>
      <w:lvlJc w:val="left"/>
      <w:pPr>
        <w:ind w:left="1643" w:hanging="190"/>
      </w:pPr>
      <w:rPr>
        <w:rFonts w:hint="default"/>
        <w:lang w:eastAsia="en-US" w:bidi="ar-SA"/>
      </w:rPr>
    </w:lvl>
    <w:lvl w:ilvl="4">
      <w:numFmt w:val="bullet"/>
      <w:lvlText w:val="•"/>
      <w:lvlJc w:val="left"/>
      <w:pPr>
        <w:ind w:left="2091" w:hanging="190"/>
      </w:pPr>
      <w:rPr>
        <w:rFonts w:hint="default"/>
        <w:lang w:eastAsia="en-US" w:bidi="ar-SA"/>
      </w:rPr>
    </w:lvl>
    <w:lvl w:ilvl="5">
      <w:numFmt w:val="bullet"/>
      <w:lvlText w:val="•"/>
      <w:lvlJc w:val="left"/>
      <w:pPr>
        <w:ind w:left="2539" w:hanging="190"/>
      </w:pPr>
      <w:rPr>
        <w:rFonts w:hint="default"/>
        <w:lang w:eastAsia="en-US" w:bidi="ar-SA"/>
      </w:rPr>
    </w:lvl>
    <w:lvl w:ilvl="6">
      <w:numFmt w:val="bullet"/>
      <w:lvlText w:val="•"/>
      <w:lvlJc w:val="left"/>
      <w:pPr>
        <w:ind w:left="2987" w:hanging="190"/>
      </w:pPr>
      <w:rPr>
        <w:rFonts w:hint="default"/>
        <w:lang w:eastAsia="en-US" w:bidi="ar-SA"/>
      </w:rPr>
    </w:lvl>
    <w:lvl w:ilvl="7">
      <w:numFmt w:val="bullet"/>
      <w:lvlText w:val="•"/>
      <w:lvlJc w:val="left"/>
      <w:pPr>
        <w:ind w:left="3435" w:hanging="190"/>
      </w:pPr>
      <w:rPr>
        <w:rFonts w:hint="default"/>
        <w:lang w:eastAsia="en-US" w:bidi="ar-SA"/>
      </w:rPr>
    </w:lvl>
    <w:lvl w:ilvl="8">
      <w:numFmt w:val="bullet"/>
      <w:lvlText w:val="•"/>
      <w:lvlJc w:val="left"/>
      <w:pPr>
        <w:ind w:left="3883" w:hanging="190"/>
      </w:pPr>
      <w:rPr>
        <w:rFonts w:hint="default"/>
        <w:lang w:eastAsia="en-US" w:bidi="ar-SA"/>
      </w:rPr>
    </w:lvl>
  </w:abstractNum>
  <w:abstractNum w:abstractNumId="36">
    <w:nsid w:val="6F670A14"/>
    <w:multiLevelType w:val="multilevel"/>
    <w:tmpl w:val="6F670A14"/>
    <w:lvl w:ilvl="0">
      <w:start w:val="2"/>
      <w:numFmt w:val="decimal"/>
      <w:lvlText w:val="(%1)"/>
      <w:lvlJc w:val="left"/>
      <w:pPr>
        <w:ind w:left="107" w:hanging="297"/>
      </w:pPr>
      <w:rPr>
        <w:rFonts w:ascii="Times New Roman" w:eastAsia="Times New Roman" w:hAnsi="Times New Roman" w:cs="Times New Roman" w:hint="default"/>
        <w:w w:val="99"/>
        <w:sz w:val="20"/>
        <w:szCs w:val="20"/>
        <w:lang w:eastAsia="en-US" w:bidi="ar-SA"/>
      </w:rPr>
    </w:lvl>
    <w:lvl w:ilvl="1">
      <w:numFmt w:val="bullet"/>
      <w:lvlText w:val="•"/>
      <w:lvlJc w:val="left"/>
      <w:pPr>
        <w:ind w:left="567" w:hanging="297"/>
      </w:pPr>
      <w:rPr>
        <w:rFonts w:hint="default"/>
        <w:lang w:eastAsia="en-US" w:bidi="ar-SA"/>
      </w:rPr>
    </w:lvl>
    <w:lvl w:ilvl="2">
      <w:numFmt w:val="bullet"/>
      <w:lvlText w:val="•"/>
      <w:lvlJc w:val="left"/>
      <w:pPr>
        <w:ind w:left="1035" w:hanging="297"/>
      </w:pPr>
      <w:rPr>
        <w:rFonts w:hint="default"/>
        <w:lang w:eastAsia="en-US" w:bidi="ar-SA"/>
      </w:rPr>
    </w:lvl>
    <w:lvl w:ilvl="3">
      <w:numFmt w:val="bullet"/>
      <w:lvlText w:val="•"/>
      <w:lvlJc w:val="left"/>
      <w:pPr>
        <w:ind w:left="1503" w:hanging="297"/>
      </w:pPr>
      <w:rPr>
        <w:rFonts w:hint="default"/>
        <w:lang w:eastAsia="en-US" w:bidi="ar-SA"/>
      </w:rPr>
    </w:lvl>
    <w:lvl w:ilvl="4">
      <w:numFmt w:val="bullet"/>
      <w:lvlText w:val="•"/>
      <w:lvlJc w:val="left"/>
      <w:pPr>
        <w:ind w:left="1971" w:hanging="297"/>
      </w:pPr>
      <w:rPr>
        <w:rFonts w:hint="default"/>
        <w:lang w:eastAsia="en-US" w:bidi="ar-SA"/>
      </w:rPr>
    </w:lvl>
    <w:lvl w:ilvl="5">
      <w:numFmt w:val="bullet"/>
      <w:lvlText w:val="•"/>
      <w:lvlJc w:val="left"/>
      <w:pPr>
        <w:ind w:left="2439" w:hanging="297"/>
      </w:pPr>
      <w:rPr>
        <w:rFonts w:hint="default"/>
        <w:lang w:eastAsia="en-US" w:bidi="ar-SA"/>
      </w:rPr>
    </w:lvl>
    <w:lvl w:ilvl="6">
      <w:numFmt w:val="bullet"/>
      <w:lvlText w:val="•"/>
      <w:lvlJc w:val="left"/>
      <w:pPr>
        <w:ind w:left="2907" w:hanging="297"/>
      </w:pPr>
      <w:rPr>
        <w:rFonts w:hint="default"/>
        <w:lang w:eastAsia="en-US" w:bidi="ar-SA"/>
      </w:rPr>
    </w:lvl>
    <w:lvl w:ilvl="7">
      <w:numFmt w:val="bullet"/>
      <w:lvlText w:val="•"/>
      <w:lvlJc w:val="left"/>
      <w:pPr>
        <w:ind w:left="3375" w:hanging="297"/>
      </w:pPr>
      <w:rPr>
        <w:rFonts w:hint="default"/>
        <w:lang w:eastAsia="en-US" w:bidi="ar-SA"/>
      </w:rPr>
    </w:lvl>
    <w:lvl w:ilvl="8">
      <w:numFmt w:val="bullet"/>
      <w:lvlText w:val="•"/>
      <w:lvlJc w:val="left"/>
      <w:pPr>
        <w:ind w:left="3843" w:hanging="297"/>
      </w:pPr>
      <w:rPr>
        <w:rFonts w:hint="default"/>
        <w:lang w:eastAsia="en-US" w:bidi="ar-SA"/>
      </w:rPr>
    </w:lvl>
  </w:abstractNum>
  <w:abstractNum w:abstractNumId="37">
    <w:nsid w:val="70C035C4"/>
    <w:multiLevelType w:val="multilevel"/>
    <w:tmpl w:val="70C03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10F2A94"/>
    <w:multiLevelType w:val="hybridMultilevel"/>
    <w:tmpl w:val="6B0AECF8"/>
    <w:lvl w:ilvl="0" w:tplc="A60E0FEA">
      <w:start w:val="1"/>
      <w:numFmt w:val="bullet"/>
      <w:lvlText w:val=" "/>
      <w:lvlJc w:val="left"/>
      <w:pPr>
        <w:tabs>
          <w:tab w:val="num" w:pos="720"/>
        </w:tabs>
        <w:ind w:left="720" w:hanging="360"/>
      </w:pPr>
      <w:rPr>
        <w:rFonts w:ascii="Calibri" w:hAnsi="Calibri" w:hint="default"/>
      </w:rPr>
    </w:lvl>
    <w:lvl w:ilvl="1" w:tplc="E996B998">
      <w:start w:val="2098"/>
      <w:numFmt w:val="bullet"/>
      <w:lvlText w:val="◦"/>
      <w:lvlJc w:val="left"/>
      <w:pPr>
        <w:tabs>
          <w:tab w:val="num" w:pos="1440"/>
        </w:tabs>
        <w:ind w:left="1440" w:hanging="360"/>
      </w:pPr>
      <w:rPr>
        <w:rFonts w:ascii="Calibri" w:hAnsi="Calibri" w:hint="default"/>
      </w:rPr>
    </w:lvl>
    <w:lvl w:ilvl="2" w:tplc="87D6887E" w:tentative="1">
      <w:start w:val="1"/>
      <w:numFmt w:val="bullet"/>
      <w:lvlText w:val=" "/>
      <w:lvlJc w:val="left"/>
      <w:pPr>
        <w:tabs>
          <w:tab w:val="num" w:pos="2160"/>
        </w:tabs>
        <w:ind w:left="2160" w:hanging="360"/>
      </w:pPr>
      <w:rPr>
        <w:rFonts w:ascii="Calibri" w:hAnsi="Calibri" w:hint="default"/>
      </w:rPr>
    </w:lvl>
    <w:lvl w:ilvl="3" w:tplc="C5C6E686" w:tentative="1">
      <w:start w:val="1"/>
      <w:numFmt w:val="bullet"/>
      <w:lvlText w:val=" "/>
      <w:lvlJc w:val="left"/>
      <w:pPr>
        <w:tabs>
          <w:tab w:val="num" w:pos="2880"/>
        </w:tabs>
        <w:ind w:left="2880" w:hanging="360"/>
      </w:pPr>
      <w:rPr>
        <w:rFonts w:ascii="Calibri" w:hAnsi="Calibri" w:hint="default"/>
      </w:rPr>
    </w:lvl>
    <w:lvl w:ilvl="4" w:tplc="4E826370" w:tentative="1">
      <w:start w:val="1"/>
      <w:numFmt w:val="bullet"/>
      <w:lvlText w:val=" "/>
      <w:lvlJc w:val="left"/>
      <w:pPr>
        <w:tabs>
          <w:tab w:val="num" w:pos="3600"/>
        </w:tabs>
        <w:ind w:left="3600" w:hanging="360"/>
      </w:pPr>
      <w:rPr>
        <w:rFonts w:ascii="Calibri" w:hAnsi="Calibri" w:hint="default"/>
      </w:rPr>
    </w:lvl>
    <w:lvl w:ilvl="5" w:tplc="57085F56" w:tentative="1">
      <w:start w:val="1"/>
      <w:numFmt w:val="bullet"/>
      <w:lvlText w:val=" "/>
      <w:lvlJc w:val="left"/>
      <w:pPr>
        <w:tabs>
          <w:tab w:val="num" w:pos="4320"/>
        </w:tabs>
        <w:ind w:left="4320" w:hanging="360"/>
      </w:pPr>
      <w:rPr>
        <w:rFonts w:ascii="Calibri" w:hAnsi="Calibri" w:hint="default"/>
      </w:rPr>
    </w:lvl>
    <w:lvl w:ilvl="6" w:tplc="E6BAF48C" w:tentative="1">
      <w:start w:val="1"/>
      <w:numFmt w:val="bullet"/>
      <w:lvlText w:val=" "/>
      <w:lvlJc w:val="left"/>
      <w:pPr>
        <w:tabs>
          <w:tab w:val="num" w:pos="5040"/>
        </w:tabs>
        <w:ind w:left="5040" w:hanging="360"/>
      </w:pPr>
      <w:rPr>
        <w:rFonts w:ascii="Calibri" w:hAnsi="Calibri" w:hint="default"/>
      </w:rPr>
    </w:lvl>
    <w:lvl w:ilvl="7" w:tplc="325430DC" w:tentative="1">
      <w:start w:val="1"/>
      <w:numFmt w:val="bullet"/>
      <w:lvlText w:val=" "/>
      <w:lvlJc w:val="left"/>
      <w:pPr>
        <w:tabs>
          <w:tab w:val="num" w:pos="5760"/>
        </w:tabs>
        <w:ind w:left="5760" w:hanging="360"/>
      </w:pPr>
      <w:rPr>
        <w:rFonts w:ascii="Calibri" w:hAnsi="Calibri" w:hint="default"/>
      </w:rPr>
    </w:lvl>
    <w:lvl w:ilvl="8" w:tplc="F8C4FC0A" w:tentative="1">
      <w:start w:val="1"/>
      <w:numFmt w:val="bullet"/>
      <w:lvlText w:val=" "/>
      <w:lvlJc w:val="left"/>
      <w:pPr>
        <w:tabs>
          <w:tab w:val="num" w:pos="6480"/>
        </w:tabs>
        <w:ind w:left="6480" w:hanging="360"/>
      </w:pPr>
      <w:rPr>
        <w:rFonts w:ascii="Calibri" w:hAnsi="Calibri" w:hint="default"/>
      </w:rPr>
    </w:lvl>
  </w:abstractNum>
  <w:abstractNum w:abstractNumId="39">
    <w:nsid w:val="72B54C97"/>
    <w:multiLevelType w:val="multilevel"/>
    <w:tmpl w:val="72B54C97"/>
    <w:lvl w:ilvl="0">
      <w:start w:val="1"/>
      <w:numFmt w:val="decimal"/>
      <w:lvlText w:val="%1."/>
      <w:lvlJc w:val="left"/>
      <w:pPr>
        <w:ind w:left="927" w:hanging="360"/>
      </w:pPr>
      <w:rPr>
        <w:rFonts w:ascii="Times New Roman" w:eastAsiaTheme="minorHAns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751D1F0E"/>
    <w:multiLevelType w:val="multilevel"/>
    <w:tmpl w:val="751D1F0E"/>
    <w:lvl w:ilvl="0">
      <w:start w:val="2"/>
      <w:numFmt w:val="lowerLetter"/>
      <w:lvlText w:val="%1."/>
      <w:lvlJc w:val="left"/>
      <w:pPr>
        <w:ind w:left="1901" w:hanging="360"/>
      </w:pPr>
      <w:rPr>
        <w:rFonts w:ascii="Times New Roman" w:eastAsia="Times New Roman" w:hAnsi="Times New Roman" w:cs="Times New Roman" w:hint="default"/>
        <w:spacing w:val="-21"/>
        <w:w w:val="99"/>
        <w:sz w:val="24"/>
        <w:szCs w:val="24"/>
        <w:lang w:eastAsia="en-US" w:bidi="ar-SA"/>
      </w:rPr>
    </w:lvl>
    <w:lvl w:ilvl="1">
      <w:start w:val="1"/>
      <w:numFmt w:val="decimal"/>
      <w:lvlText w:val="(%2)"/>
      <w:lvlJc w:val="left"/>
      <w:pPr>
        <w:ind w:left="2353" w:hanging="360"/>
      </w:pPr>
      <w:rPr>
        <w:rFonts w:ascii="Times New Roman" w:eastAsia="Times New Roman" w:hAnsi="Times New Roman" w:cs="Times New Roman" w:hint="default"/>
        <w:w w:val="99"/>
        <w:sz w:val="24"/>
        <w:szCs w:val="24"/>
        <w:lang w:eastAsia="en-US" w:bidi="ar-SA"/>
      </w:rPr>
    </w:lvl>
    <w:lvl w:ilvl="2">
      <w:numFmt w:val="bullet"/>
      <w:lvlText w:val="•"/>
      <w:lvlJc w:val="left"/>
      <w:pPr>
        <w:ind w:left="3197" w:hanging="360"/>
      </w:pPr>
      <w:rPr>
        <w:rFonts w:hint="default"/>
        <w:lang w:eastAsia="en-US" w:bidi="ar-SA"/>
      </w:rPr>
    </w:lvl>
    <w:lvl w:ilvl="3">
      <w:numFmt w:val="bullet"/>
      <w:lvlText w:val="•"/>
      <w:lvlJc w:val="left"/>
      <w:pPr>
        <w:ind w:left="4035" w:hanging="360"/>
      </w:pPr>
      <w:rPr>
        <w:rFonts w:hint="default"/>
        <w:lang w:eastAsia="en-US" w:bidi="ar-SA"/>
      </w:rPr>
    </w:lvl>
    <w:lvl w:ilvl="4">
      <w:numFmt w:val="bullet"/>
      <w:lvlText w:val="•"/>
      <w:lvlJc w:val="left"/>
      <w:pPr>
        <w:ind w:left="4873" w:hanging="360"/>
      </w:pPr>
      <w:rPr>
        <w:rFonts w:hint="default"/>
        <w:lang w:eastAsia="en-US" w:bidi="ar-SA"/>
      </w:rPr>
    </w:lvl>
    <w:lvl w:ilvl="5">
      <w:numFmt w:val="bullet"/>
      <w:lvlText w:val="•"/>
      <w:lvlJc w:val="left"/>
      <w:pPr>
        <w:ind w:left="5711" w:hanging="360"/>
      </w:pPr>
      <w:rPr>
        <w:rFonts w:hint="default"/>
        <w:lang w:eastAsia="en-US" w:bidi="ar-SA"/>
      </w:rPr>
    </w:lvl>
    <w:lvl w:ilvl="6">
      <w:numFmt w:val="bullet"/>
      <w:lvlText w:val="•"/>
      <w:lvlJc w:val="left"/>
      <w:pPr>
        <w:ind w:left="6548" w:hanging="360"/>
      </w:pPr>
      <w:rPr>
        <w:rFonts w:hint="default"/>
        <w:lang w:eastAsia="en-US" w:bidi="ar-SA"/>
      </w:rPr>
    </w:lvl>
    <w:lvl w:ilvl="7">
      <w:numFmt w:val="bullet"/>
      <w:lvlText w:val="•"/>
      <w:lvlJc w:val="left"/>
      <w:pPr>
        <w:ind w:left="7386" w:hanging="360"/>
      </w:pPr>
      <w:rPr>
        <w:rFonts w:hint="default"/>
        <w:lang w:eastAsia="en-US" w:bidi="ar-SA"/>
      </w:rPr>
    </w:lvl>
    <w:lvl w:ilvl="8">
      <w:numFmt w:val="bullet"/>
      <w:lvlText w:val="•"/>
      <w:lvlJc w:val="left"/>
      <w:pPr>
        <w:ind w:left="8224" w:hanging="360"/>
      </w:pPr>
      <w:rPr>
        <w:rFonts w:hint="default"/>
        <w:lang w:eastAsia="en-US" w:bidi="ar-SA"/>
      </w:rPr>
    </w:lvl>
  </w:abstractNum>
  <w:abstractNum w:abstractNumId="41">
    <w:nsid w:val="75FC2540"/>
    <w:multiLevelType w:val="multilevel"/>
    <w:tmpl w:val="75FC2540"/>
    <w:lvl w:ilvl="0">
      <w:start w:val="1"/>
      <w:numFmt w:val="decimal"/>
      <w:lvlText w:val="%1."/>
      <w:lvlJc w:val="left"/>
      <w:pPr>
        <w:ind w:left="941" w:hanging="360"/>
      </w:pPr>
      <w:rPr>
        <w:rFonts w:ascii="Times New Roman" w:eastAsia="Times New Roman" w:hAnsi="Times New Roman" w:cs="Times New Roman" w:hint="default"/>
        <w:spacing w:val="-23"/>
        <w:w w:val="99"/>
        <w:sz w:val="24"/>
        <w:szCs w:val="24"/>
        <w:lang w:eastAsia="en-US" w:bidi="ar-SA"/>
      </w:rPr>
    </w:lvl>
    <w:lvl w:ilvl="1">
      <w:numFmt w:val="bullet"/>
      <w:lvlText w:val="•"/>
      <w:lvlJc w:val="left"/>
      <w:pPr>
        <w:ind w:left="1744" w:hanging="360"/>
      </w:pPr>
      <w:rPr>
        <w:rFonts w:hint="default"/>
        <w:lang w:eastAsia="en-US" w:bidi="ar-SA"/>
      </w:rPr>
    </w:lvl>
    <w:lvl w:ilvl="2">
      <w:numFmt w:val="bullet"/>
      <w:lvlText w:val="•"/>
      <w:lvlJc w:val="left"/>
      <w:pPr>
        <w:ind w:left="2549" w:hanging="360"/>
      </w:pPr>
      <w:rPr>
        <w:rFonts w:hint="default"/>
        <w:lang w:eastAsia="en-US" w:bidi="ar-SA"/>
      </w:rPr>
    </w:lvl>
    <w:lvl w:ilvl="3">
      <w:numFmt w:val="bullet"/>
      <w:lvlText w:val="•"/>
      <w:lvlJc w:val="left"/>
      <w:pPr>
        <w:ind w:left="3353" w:hanging="360"/>
      </w:pPr>
      <w:rPr>
        <w:rFonts w:hint="default"/>
        <w:lang w:eastAsia="en-US" w:bidi="ar-SA"/>
      </w:rPr>
    </w:lvl>
    <w:lvl w:ilvl="4">
      <w:numFmt w:val="bullet"/>
      <w:lvlText w:val="•"/>
      <w:lvlJc w:val="left"/>
      <w:pPr>
        <w:ind w:left="4158" w:hanging="360"/>
      </w:pPr>
      <w:rPr>
        <w:rFonts w:hint="default"/>
        <w:lang w:eastAsia="en-US" w:bidi="ar-SA"/>
      </w:rPr>
    </w:lvl>
    <w:lvl w:ilvl="5">
      <w:numFmt w:val="bullet"/>
      <w:lvlText w:val="•"/>
      <w:lvlJc w:val="left"/>
      <w:pPr>
        <w:ind w:left="4963" w:hanging="360"/>
      </w:pPr>
      <w:rPr>
        <w:rFonts w:hint="default"/>
        <w:lang w:eastAsia="en-US" w:bidi="ar-SA"/>
      </w:rPr>
    </w:lvl>
    <w:lvl w:ilvl="6">
      <w:numFmt w:val="bullet"/>
      <w:lvlText w:val="•"/>
      <w:lvlJc w:val="left"/>
      <w:pPr>
        <w:ind w:left="5767" w:hanging="360"/>
      </w:pPr>
      <w:rPr>
        <w:rFonts w:hint="default"/>
        <w:lang w:eastAsia="en-US" w:bidi="ar-SA"/>
      </w:rPr>
    </w:lvl>
    <w:lvl w:ilvl="7">
      <w:numFmt w:val="bullet"/>
      <w:lvlText w:val="•"/>
      <w:lvlJc w:val="left"/>
      <w:pPr>
        <w:ind w:left="6572" w:hanging="360"/>
      </w:pPr>
      <w:rPr>
        <w:rFonts w:hint="default"/>
        <w:lang w:eastAsia="en-US" w:bidi="ar-SA"/>
      </w:rPr>
    </w:lvl>
    <w:lvl w:ilvl="8">
      <w:numFmt w:val="bullet"/>
      <w:lvlText w:val="•"/>
      <w:lvlJc w:val="left"/>
      <w:pPr>
        <w:ind w:left="7377" w:hanging="360"/>
      </w:pPr>
      <w:rPr>
        <w:rFonts w:hint="default"/>
        <w:lang w:eastAsia="en-US" w:bidi="ar-SA"/>
      </w:rPr>
    </w:lvl>
  </w:abstractNum>
  <w:abstractNum w:abstractNumId="42">
    <w:nsid w:val="794B13F8"/>
    <w:multiLevelType w:val="multilevel"/>
    <w:tmpl w:val="794B13F8"/>
    <w:lvl w:ilvl="0">
      <w:start w:val="1"/>
      <w:numFmt w:val="decimal"/>
      <w:lvlText w:val="(%1)"/>
      <w:lvlJc w:val="left"/>
      <w:pPr>
        <w:ind w:left="827" w:hanging="360"/>
      </w:pPr>
      <w:rPr>
        <w:rFonts w:hint="default"/>
      </w:rPr>
    </w:lvl>
    <w:lvl w:ilvl="1">
      <w:start w:val="1"/>
      <w:numFmt w:val="decimal"/>
      <w:lvlText w:val="%2."/>
      <w:lvlJc w:val="left"/>
      <w:pPr>
        <w:ind w:left="1547" w:hanging="360"/>
      </w:pPr>
      <w:rPr>
        <w:rFonts w:hint="default"/>
      </w:r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43">
    <w:nsid w:val="7BCE64B4"/>
    <w:multiLevelType w:val="hybridMultilevel"/>
    <w:tmpl w:val="3768F804"/>
    <w:lvl w:ilvl="0" w:tplc="04210011">
      <w:start w:val="1"/>
      <w:numFmt w:val="decimal"/>
      <w:lvlText w:val="%1)"/>
      <w:lvlJc w:val="left"/>
      <w:pPr>
        <w:ind w:left="827" w:hanging="360"/>
      </w:pPr>
    </w:lvl>
    <w:lvl w:ilvl="1" w:tplc="04210019" w:tentative="1">
      <w:start w:val="1"/>
      <w:numFmt w:val="lowerLetter"/>
      <w:lvlText w:val="%2."/>
      <w:lvlJc w:val="left"/>
      <w:pPr>
        <w:ind w:left="1547" w:hanging="360"/>
      </w:pPr>
    </w:lvl>
    <w:lvl w:ilvl="2" w:tplc="0421001B" w:tentative="1">
      <w:start w:val="1"/>
      <w:numFmt w:val="lowerRoman"/>
      <w:lvlText w:val="%3."/>
      <w:lvlJc w:val="right"/>
      <w:pPr>
        <w:ind w:left="2267" w:hanging="180"/>
      </w:pPr>
    </w:lvl>
    <w:lvl w:ilvl="3" w:tplc="0421000F" w:tentative="1">
      <w:start w:val="1"/>
      <w:numFmt w:val="decimal"/>
      <w:lvlText w:val="%4."/>
      <w:lvlJc w:val="left"/>
      <w:pPr>
        <w:ind w:left="2987" w:hanging="360"/>
      </w:pPr>
    </w:lvl>
    <w:lvl w:ilvl="4" w:tplc="04210019" w:tentative="1">
      <w:start w:val="1"/>
      <w:numFmt w:val="lowerLetter"/>
      <w:lvlText w:val="%5."/>
      <w:lvlJc w:val="left"/>
      <w:pPr>
        <w:ind w:left="3707" w:hanging="360"/>
      </w:pPr>
    </w:lvl>
    <w:lvl w:ilvl="5" w:tplc="0421001B" w:tentative="1">
      <w:start w:val="1"/>
      <w:numFmt w:val="lowerRoman"/>
      <w:lvlText w:val="%6."/>
      <w:lvlJc w:val="right"/>
      <w:pPr>
        <w:ind w:left="4427" w:hanging="180"/>
      </w:pPr>
    </w:lvl>
    <w:lvl w:ilvl="6" w:tplc="0421000F" w:tentative="1">
      <w:start w:val="1"/>
      <w:numFmt w:val="decimal"/>
      <w:lvlText w:val="%7."/>
      <w:lvlJc w:val="left"/>
      <w:pPr>
        <w:ind w:left="5147" w:hanging="360"/>
      </w:pPr>
    </w:lvl>
    <w:lvl w:ilvl="7" w:tplc="04210019" w:tentative="1">
      <w:start w:val="1"/>
      <w:numFmt w:val="lowerLetter"/>
      <w:lvlText w:val="%8."/>
      <w:lvlJc w:val="left"/>
      <w:pPr>
        <w:ind w:left="5867" w:hanging="360"/>
      </w:pPr>
    </w:lvl>
    <w:lvl w:ilvl="8" w:tplc="0421001B" w:tentative="1">
      <w:start w:val="1"/>
      <w:numFmt w:val="lowerRoman"/>
      <w:lvlText w:val="%9."/>
      <w:lvlJc w:val="right"/>
      <w:pPr>
        <w:ind w:left="6587" w:hanging="180"/>
      </w:pPr>
    </w:lvl>
  </w:abstractNum>
  <w:num w:numId="1">
    <w:abstractNumId w:val="0"/>
  </w:num>
  <w:num w:numId="2">
    <w:abstractNumId w:val="41"/>
  </w:num>
  <w:num w:numId="3">
    <w:abstractNumId w:val="1"/>
  </w:num>
  <w:num w:numId="4">
    <w:abstractNumId w:val="23"/>
  </w:num>
  <w:num w:numId="5">
    <w:abstractNumId w:val="16"/>
  </w:num>
  <w:num w:numId="6">
    <w:abstractNumId w:val="20"/>
  </w:num>
  <w:num w:numId="7">
    <w:abstractNumId w:val="39"/>
  </w:num>
  <w:num w:numId="8">
    <w:abstractNumId w:val="30"/>
  </w:num>
  <w:num w:numId="9">
    <w:abstractNumId w:val="13"/>
  </w:num>
  <w:num w:numId="10">
    <w:abstractNumId w:val="35"/>
  </w:num>
  <w:num w:numId="11">
    <w:abstractNumId w:val="36"/>
  </w:num>
  <w:num w:numId="12">
    <w:abstractNumId w:val="18"/>
  </w:num>
  <w:num w:numId="13">
    <w:abstractNumId w:val="31"/>
  </w:num>
  <w:num w:numId="14">
    <w:abstractNumId w:val="3"/>
  </w:num>
  <w:num w:numId="15">
    <w:abstractNumId w:val="5"/>
  </w:num>
  <w:num w:numId="16">
    <w:abstractNumId w:val="15"/>
  </w:num>
  <w:num w:numId="17">
    <w:abstractNumId w:val="11"/>
  </w:num>
  <w:num w:numId="18">
    <w:abstractNumId w:val="19"/>
  </w:num>
  <w:num w:numId="19">
    <w:abstractNumId w:val="9"/>
  </w:num>
  <w:num w:numId="20">
    <w:abstractNumId w:val="22"/>
  </w:num>
  <w:num w:numId="21">
    <w:abstractNumId w:val="28"/>
  </w:num>
  <w:num w:numId="22">
    <w:abstractNumId w:val="12"/>
  </w:num>
  <w:num w:numId="23">
    <w:abstractNumId w:val="6"/>
  </w:num>
  <w:num w:numId="24">
    <w:abstractNumId w:val="42"/>
  </w:num>
  <w:num w:numId="25">
    <w:abstractNumId w:val="29"/>
  </w:num>
  <w:num w:numId="26">
    <w:abstractNumId w:val="8"/>
  </w:num>
  <w:num w:numId="27">
    <w:abstractNumId w:val="32"/>
  </w:num>
  <w:num w:numId="28">
    <w:abstractNumId w:val="7"/>
  </w:num>
  <w:num w:numId="29">
    <w:abstractNumId w:val="24"/>
  </w:num>
  <w:num w:numId="30">
    <w:abstractNumId w:val="37"/>
  </w:num>
  <w:num w:numId="31">
    <w:abstractNumId w:val="2"/>
  </w:num>
  <w:num w:numId="32">
    <w:abstractNumId w:val="33"/>
  </w:num>
  <w:num w:numId="33">
    <w:abstractNumId w:val="21"/>
  </w:num>
  <w:num w:numId="34">
    <w:abstractNumId w:val="40"/>
  </w:num>
  <w:num w:numId="35">
    <w:abstractNumId w:val="4"/>
  </w:num>
  <w:num w:numId="36">
    <w:abstractNumId w:val="34"/>
  </w:num>
  <w:num w:numId="37">
    <w:abstractNumId w:val="43"/>
  </w:num>
  <w:num w:numId="38">
    <w:abstractNumId w:val="10"/>
  </w:num>
  <w:num w:numId="39">
    <w:abstractNumId w:val="27"/>
  </w:num>
  <w:num w:numId="40">
    <w:abstractNumId w:val="38"/>
  </w:num>
  <w:num w:numId="41">
    <w:abstractNumId w:val="14"/>
  </w:num>
  <w:num w:numId="42">
    <w:abstractNumId w:val="26"/>
  </w:num>
  <w:num w:numId="43">
    <w:abstractNumId w:val="25"/>
  </w:num>
  <w:num w:numId="44">
    <w:abstractNumId w:val="17"/>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id">
    <w15:presenceInfo w15:providerId="None" w15:userId="novid"/>
  </w15:person>
  <w15:person w15:author="Dwidjo Susilo">
    <w15:presenceInfo w15:providerId="Windows Live" w15:userId="4f7c981a54100d2b"/>
  </w15:person>
  <w15:person w15:author="tjia lie fung">
    <w15:presenceInfo w15:providerId="Windows Live" w15:userId="baf5be2808c6d417"/>
  </w15:person>
  <w15:person w15:author="Anugerah Rizki Akbari">
    <w15:presenceInfo w15:providerId="None" w15:userId="Anugerah Rizki Akb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revisionView w:markup="0"/>
  <w:trackRevisions/>
  <w:defaultTabStop w:val="720"/>
  <w:drawingGridHorizontalSpacing w:val="110"/>
  <w:noPunctuationKerning/>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6"/>
    <w:rsid w:val="00015862"/>
    <w:rsid w:val="00015FBE"/>
    <w:rsid w:val="000161E8"/>
    <w:rsid w:val="00024D73"/>
    <w:rsid w:val="00035CCC"/>
    <w:rsid w:val="00043638"/>
    <w:rsid w:val="00043B90"/>
    <w:rsid w:val="00050A85"/>
    <w:rsid w:val="00056CA9"/>
    <w:rsid w:val="00066F13"/>
    <w:rsid w:val="0007193E"/>
    <w:rsid w:val="00075A4F"/>
    <w:rsid w:val="00082B06"/>
    <w:rsid w:val="00082C1C"/>
    <w:rsid w:val="00085B9C"/>
    <w:rsid w:val="000872AD"/>
    <w:rsid w:val="00097150"/>
    <w:rsid w:val="000A215B"/>
    <w:rsid w:val="000A44AC"/>
    <w:rsid w:val="000A52E0"/>
    <w:rsid w:val="000C08DB"/>
    <w:rsid w:val="000C54E6"/>
    <w:rsid w:val="000D048A"/>
    <w:rsid w:val="000D735C"/>
    <w:rsid w:val="000E0E1F"/>
    <w:rsid w:val="000E4C73"/>
    <w:rsid w:val="000F7BA0"/>
    <w:rsid w:val="0010181A"/>
    <w:rsid w:val="00107C46"/>
    <w:rsid w:val="0012412C"/>
    <w:rsid w:val="00125C8A"/>
    <w:rsid w:val="0012654E"/>
    <w:rsid w:val="00147633"/>
    <w:rsid w:val="00147D16"/>
    <w:rsid w:val="001512A1"/>
    <w:rsid w:val="00152ECA"/>
    <w:rsid w:val="00170482"/>
    <w:rsid w:val="001717B3"/>
    <w:rsid w:val="00173731"/>
    <w:rsid w:val="001751A9"/>
    <w:rsid w:val="00182D1E"/>
    <w:rsid w:val="001849D3"/>
    <w:rsid w:val="00186D61"/>
    <w:rsid w:val="001A05AA"/>
    <w:rsid w:val="001B0DEE"/>
    <w:rsid w:val="001C49BE"/>
    <w:rsid w:val="001D2F91"/>
    <w:rsid w:val="001E640A"/>
    <w:rsid w:val="001E6453"/>
    <w:rsid w:val="001E731F"/>
    <w:rsid w:val="001F197B"/>
    <w:rsid w:val="001F5405"/>
    <w:rsid w:val="00207AE1"/>
    <w:rsid w:val="0021564A"/>
    <w:rsid w:val="0022397F"/>
    <w:rsid w:val="00235B3C"/>
    <w:rsid w:val="00240695"/>
    <w:rsid w:val="00242FAD"/>
    <w:rsid w:val="002505E2"/>
    <w:rsid w:val="00252B2C"/>
    <w:rsid w:val="00263071"/>
    <w:rsid w:val="002650B0"/>
    <w:rsid w:val="00271460"/>
    <w:rsid w:val="002854F2"/>
    <w:rsid w:val="00291EF1"/>
    <w:rsid w:val="00292C7F"/>
    <w:rsid w:val="002933E6"/>
    <w:rsid w:val="002A2DEF"/>
    <w:rsid w:val="002A63D2"/>
    <w:rsid w:val="002C2321"/>
    <w:rsid w:val="002D0921"/>
    <w:rsid w:val="002D1780"/>
    <w:rsid w:val="002D252E"/>
    <w:rsid w:val="002E2380"/>
    <w:rsid w:val="002E2F5E"/>
    <w:rsid w:val="002E5221"/>
    <w:rsid w:val="00326B2A"/>
    <w:rsid w:val="00326F24"/>
    <w:rsid w:val="0032738F"/>
    <w:rsid w:val="00342A5C"/>
    <w:rsid w:val="00345330"/>
    <w:rsid w:val="00351575"/>
    <w:rsid w:val="00352550"/>
    <w:rsid w:val="00361377"/>
    <w:rsid w:val="00362BA8"/>
    <w:rsid w:val="003641BD"/>
    <w:rsid w:val="00373DB2"/>
    <w:rsid w:val="003743E1"/>
    <w:rsid w:val="00374638"/>
    <w:rsid w:val="00377CCB"/>
    <w:rsid w:val="003819B1"/>
    <w:rsid w:val="003874AD"/>
    <w:rsid w:val="00390324"/>
    <w:rsid w:val="00390564"/>
    <w:rsid w:val="00392BDC"/>
    <w:rsid w:val="003933E8"/>
    <w:rsid w:val="003A40B6"/>
    <w:rsid w:val="003A51F0"/>
    <w:rsid w:val="003A7046"/>
    <w:rsid w:val="003B00D2"/>
    <w:rsid w:val="003B5E27"/>
    <w:rsid w:val="003B7AC5"/>
    <w:rsid w:val="003C1343"/>
    <w:rsid w:val="003D243B"/>
    <w:rsid w:val="004236C8"/>
    <w:rsid w:val="004360D5"/>
    <w:rsid w:val="00442B57"/>
    <w:rsid w:val="00455D2D"/>
    <w:rsid w:val="004613CD"/>
    <w:rsid w:val="00470427"/>
    <w:rsid w:val="00485551"/>
    <w:rsid w:val="00493E1D"/>
    <w:rsid w:val="004A143F"/>
    <w:rsid w:val="004B1759"/>
    <w:rsid w:val="004B40C4"/>
    <w:rsid w:val="004B4A20"/>
    <w:rsid w:val="004C545B"/>
    <w:rsid w:val="004C7A89"/>
    <w:rsid w:val="004D5FD7"/>
    <w:rsid w:val="004E0E53"/>
    <w:rsid w:val="004E1A7B"/>
    <w:rsid w:val="004E5A9B"/>
    <w:rsid w:val="004E6EA5"/>
    <w:rsid w:val="004F5FD7"/>
    <w:rsid w:val="005119BD"/>
    <w:rsid w:val="00512210"/>
    <w:rsid w:val="00514FC0"/>
    <w:rsid w:val="0052242F"/>
    <w:rsid w:val="00525A62"/>
    <w:rsid w:val="005328B1"/>
    <w:rsid w:val="0053490F"/>
    <w:rsid w:val="00537328"/>
    <w:rsid w:val="00540AAA"/>
    <w:rsid w:val="00542105"/>
    <w:rsid w:val="00552B1B"/>
    <w:rsid w:val="00577E11"/>
    <w:rsid w:val="005806AD"/>
    <w:rsid w:val="0059778F"/>
    <w:rsid w:val="005E3079"/>
    <w:rsid w:val="005F176D"/>
    <w:rsid w:val="00604F7A"/>
    <w:rsid w:val="0062072C"/>
    <w:rsid w:val="00624FA8"/>
    <w:rsid w:val="006260CA"/>
    <w:rsid w:val="00635EE5"/>
    <w:rsid w:val="006411CB"/>
    <w:rsid w:val="00643B41"/>
    <w:rsid w:val="00652D89"/>
    <w:rsid w:val="00657667"/>
    <w:rsid w:val="00661C5B"/>
    <w:rsid w:val="00663947"/>
    <w:rsid w:val="00664B57"/>
    <w:rsid w:val="006762A9"/>
    <w:rsid w:val="00676537"/>
    <w:rsid w:val="00683773"/>
    <w:rsid w:val="006869B1"/>
    <w:rsid w:val="00687ED7"/>
    <w:rsid w:val="00691936"/>
    <w:rsid w:val="00695386"/>
    <w:rsid w:val="006A2EC0"/>
    <w:rsid w:val="006A34AD"/>
    <w:rsid w:val="006A5E22"/>
    <w:rsid w:val="006B32E9"/>
    <w:rsid w:val="006C59EB"/>
    <w:rsid w:val="006D02F9"/>
    <w:rsid w:val="006D4FC6"/>
    <w:rsid w:val="006D62D2"/>
    <w:rsid w:val="006D6563"/>
    <w:rsid w:val="006D7798"/>
    <w:rsid w:val="006D7E49"/>
    <w:rsid w:val="006E34A9"/>
    <w:rsid w:val="006E6C14"/>
    <w:rsid w:val="006F07C1"/>
    <w:rsid w:val="007128BB"/>
    <w:rsid w:val="00716D7D"/>
    <w:rsid w:val="007240C6"/>
    <w:rsid w:val="00733BAE"/>
    <w:rsid w:val="00753115"/>
    <w:rsid w:val="00771313"/>
    <w:rsid w:val="00776816"/>
    <w:rsid w:val="00777E42"/>
    <w:rsid w:val="00785F2D"/>
    <w:rsid w:val="00790861"/>
    <w:rsid w:val="007950A8"/>
    <w:rsid w:val="007A2F43"/>
    <w:rsid w:val="007C34A7"/>
    <w:rsid w:val="007D09CC"/>
    <w:rsid w:val="007E119C"/>
    <w:rsid w:val="007F0D5E"/>
    <w:rsid w:val="008063B2"/>
    <w:rsid w:val="0081423A"/>
    <w:rsid w:val="0083305F"/>
    <w:rsid w:val="00841A57"/>
    <w:rsid w:val="00842313"/>
    <w:rsid w:val="0084692F"/>
    <w:rsid w:val="00851141"/>
    <w:rsid w:val="008530DE"/>
    <w:rsid w:val="0086052B"/>
    <w:rsid w:val="008761EE"/>
    <w:rsid w:val="00882A92"/>
    <w:rsid w:val="0088743A"/>
    <w:rsid w:val="0089502F"/>
    <w:rsid w:val="008A0622"/>
    <w:rsid w:val="008A6AC8"/>
    <w:rsid w:val="008B2E26"/>
    <w:rsid w:val="008B4E50"/>
    <w:rsid w:val="008C0442"/>
    <w:rsid w:val="008C279C"/>
    <w:rsid w:val="008C7AEF"/>
    <w:rsid w:val="008E1CEA"/>
    <w:rsid w:val="008E351D"/>
    <w:rsid w:val="008E4901"/>
    <w:rsid w:val="008E5A6D"/>
    <w:rsid w:val="00900729"/>
    <w:rsid w:val="00901DE4"/>
    <w:rsid w:val="00910525"/>
    <w:rsid w:val="00915C76"/>
    <w:rsid w:val="0092027D"/>
    <w:rsid w:val="00921C1C"/>
    <w:rsid w:val="00940036"/>
    <w:rsid w:val="0094202F"/>
    <w:rsid w:val="00952989"/>
    <w:rsid w:val="00952B65"/>
    <w:rsid w:val="009537D2"/>
    <w:rsid w:val="00961FCD"/>
    <w:rsid w:val="0097252B"/>
    <w:rsid w:val="0099619F"/>
    <w:rsid w:val="009A0D08"/>
    <w:rsid w:val="009A1C9A"/>
    <w:rsid w:val="009A1F46"/>
    <w:rsid w:val="009A4429"/>
    <w:rsid w:val="009B18C9"/>
    <w:rsid w:val="009B287D"/>
    <w:rsid w:val="009B69C3"/>
    <w:rsid w:val="009B75E9"/>
    <w:rsid w:val="009D5A61"/>
    <w:rsid w:val="009E20D4"/>
    <w:rsid w:val="009E41AF"/>
    <w:rsid w:val="009E457A"/>
    <w:rsid w:val="009F1B9B"/>
    <w:rsid w:val="009F2540"/>
    <w:rsid w:val="009F2B5A"/>
    <w:rsid w:val="009F5117"/>
    <w:rsid w:val="009F5507"/>
    <w:rsid w:val="009F69B0"/>
    <w:rsid w:val="00A02BC8"/>
    <w:rsid w:val="00A15715"/>
    <w:rsid w:val="00A1612B"/>
    <w:rsid w:val="00A24E86"/>
    <w:rsid w:val="00A32E07"/>
    <w:rsid w:val="00A367FC"/>
    <w:rsid w:val="00A626F8"/>
    <w:rsid w:val="00A679A6"/>
    <w:rsid w:val="00A81190"/>
    <w:rsid w:val="00A8214E"/>
    <w:rsid w:val="00A85116"/>
    <w:rsid w:val="00AA190C"/>
    <w:rsid w:val="00AA342D"/>
    <w:rsid w:val="00AB1674"/>
    <w:rsid w:val="00AB5262"/>
    <w:rsid w:val="00AD4FF8"/>
    <w:rsid w:val="00AD51A8"/>
    <w:rsid w:val="00AE0302"/>
    <w:rsid w:val="00AE3369"/>
    <w:rsid w:val="00AE6477"/>
    <w:rsid w:val="00AF4588"/>
    <w:rsid w:val="00AF52EE"/>
    <w:rsid w:val="00B0683B"/>
    <w:rsid w:val="00B1200D"/>
    <w:rsid w:val="00B12EBF"/>
    <w:rsid w:val="00B30ECA"/>
    <w:rsid w:val="00B31486"/>
    <w:rsid w:val="00B32968"/>
    <w:rsid w:val="00B3398A"/>
    <w:rsid w:val="00B33BA3"/>
    <w:rsid w:val="00B35967"/>
    <w:rsid w:val="00B51C65"/>
    <w:rsid w:val="00B533CB"/>
    <w:rsid w:val="00B5589D"/>
    <w:rsid w:val="00B6075C"/>
    <w:rsid w:val="00B70310"/>
    <w:rsid w:val="00B84255"/>
    <w:rsid w:val="00B85236"/>
    <w:rsid w:val="00B8699B"/>
    <w:rsid w:val="00B90F99"/>
    <w:rsid w:val="00B9110D"/>
    <w:rsid w:val="00B931AE"/>
    <w:rsid w:val="00B9679F"/>
    <w:rsid w:val="00BA22FA"/>
    <w:rsid w:val="00BA3E93"/>
    <w:rsid w:val="00BB1301"/>
    <w:rsid w:val="00BB32AF"/>
    <w:rsid w:val="00BB74AC"/>
    <w:rsid w:val="00BC6200"/>
    <w:rsid w:val="00BD12C0"/>
    <w:rsid w:val="00BD6182"/>
    <w:rsid w:val="00BE6FEF"/>
    <w:rsid w:val="00BF2527"/>
    <w:rsid w:val="00BF5550"/>
    <w:rsid w:val="00C0070A"/>
    <w:rsid w:val="00C017B8"/>
    <w:rsid w:val="00C17163"/>
    <w:rsid w:val="00C257B5"/>
    <w:rsid w:val="00C33E95"/>
    <w:rsid w:val="00C3573B"/>
    <w:rsid w:val="00C36894"/>
    <w:rsid w:val="00C5096E"/>
    <w:rsid w:val="00C529FC"/>
    <w:rsid w:val="00C52D62"/>
    <w:rsid w:val="00C61FE0"/>
    <w:rsid w:val="00C71669"/>
    <w:rsid w:val="00C94360"/>
    <w:rsid w:val="00CA5990"/>
    <w:rsid w:val="00CA5DA8"/>
    <w:rsid w:val="00CB378F"/>
    <w:rsid w:val="00CC0946"/>
    <w:rsid w:val="00CC10E5"/>
    <w:rsid w:val="00CC1706"/>
    <w:rsid w:val="00CE4200"/>
    <w:rsid w:val="00CE696F"/>
    <w:rsid w:val="00CE6C1A"/>
    <w:rsid w:val="00CE723C"/>
    <w:rsid w:val="00D0381B"/>
    <w:rsid w:val="00D12154"/>
    <w:rsid w:val="00D32938"/>
    <w:rsid w:val="00D46C9E"/>
    <w:rsid w:val="00D621CF"/>
    <w:rsid w:val="00D6427E"/>
    <w:rsid w:val="00D80AF8"/>
    <w:rsid w:val="00D80CC9"/>
    <w:rsid w:val="00D85AC3"/>
    <w:rsid w:val="00DA32FB"/>
    <w:rsid w:val="00DC4679"/>
    <w:rsid w:val="00DE08BC"/>
    <w:rsid w:val="00DE177D"/>
    <w:rsid w:val="00DF07AB"/>
    <w:rsid w:val="00DF7C53"/>
    <w:rsid w:val="00E07B43"/>
    <w:rsid w:val="00E17250"/>
    <w:rsid w:val="00E27706"/>
    <w:rsid w:val="00E31FC8"/>
    <w:rsid w:val="00E41889"/>
    <w:rsid w:val="00E43CE0"/>
    <w:rsid w:val="00E4461D"/>
    <w:rsid w:val="00E51061"/>
    <w:rsid w:val="00E51F15"/>
    <w:rsid w:val="00E52D49"/>
    <w:rsid w:val="00E564CF"/>
    <w:rsid w:val="00E72EDB"/>
    <w:rsid w:val="00E756F2"/>
    <w:rsid w:val="00E76A0A"/>
    <w:rsid w:val="00E76DE8"/>
    <w:rsid w:val="00E77B4D"/>
    <w:rsid w:val="00E86651"/>
    <w:rsid w:val="00E95872"/>
    <w:rsid w:val="00EA6EE4"/>
    <w:rsid w:val="00EB22F1"/>
    <w:rsid w:val="00EB6ED8"/>
    <w:rsid w:val="00EC4F9B"/>
    <w:rsid w:val="00EC6984"/>
    <w:rsid w:val="00EC76A1"/>
    <w:rsid w:val="00EE74EA"/>
    <w:rsid w:val="00F004B4"/>
    <w:rsid w:val="00F056FA"/>
    <w:rsid w:val="00F11F90"/>
    <w:rsid w:val="00F151A3"/>
    <w:rsid w:val="00F302BD"/>
    <w:rsid w:val="00F30A02"/>
    <w:rsid w:val="00F375D9"/>
    <w:rsid w:val="00F42670"/>
    <w:rsid w:val="00F4442B"/>
    <w:rsid w:val="00F544C8"/>
    <w:rsid w:val="00F545C6"/>
    <w:rsid w:val="00F648B6"/>
    <w:rsid w:val="00F71685"/>
    <w:rsid w:val="00F7798F"/>
    <w:rsid w:val="00F87258"/>
    <w:rsid w:val="00F90877"/>
    <w:rsid w:val="00F90ED9"/>
    <w:rsid w:val="00FA433F"/>
    <w:rsid w:val="00FB3A32"/>
    <w:rsid w:val="00FB41B7"/>
    <w:rsid w:val="00FB7F8C"/>
    <w:rsid w:val="00FC0326"/>
    <w:rsid w:val="00FC12CF"/>
    <w:rsid w:val="00FC5414"/>
    <w:rsid w:val="00FD448B"/>
    <w:rsid w:val="00FD489A"/>
    <w:rsid w:val="00FE1673"/>
    <w:rsid w:val="00FE35A8"/>
    <w:rsid w:val="00FE708B"/>
    <w:rsid w:val="00FE7D73"/>
    <w:rsid w:val="00FF0DC3"/>
    <w:rsid w:val="47F05F15"/>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2E37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1575"/>
    <w:pPr>
      <w:widowControl w:val="0"/>
      <w:autoSpaceDE w:val="0"/>
      <w:autoSpaceDN w:val="0"/>
    </w:pPr>
    <w:rPr>
      <w:rFonts w:eastAsia="Times New Roman"/>
      <w:sz w:val="24"/>
      <w:szCs w:val="22"/>
      <w:lang w:val="id" w:eastAsia="en-US"/>
    </w:rPr>
  </w:style>
  <w:style w:type="paragraph" w:styleId="Heading1">
    <w:name w:val="heading 1"/>
    <w:basedOn w:val="Normal"/>
    <w:next w:val="Normal"/>
    <w:link w:val="Heading1Char"/>
    <w:uiPriority w:val="9"/>
    <w:qFormat/>
    <w:rsid w:val="003641BD"/>
    <w:pPr>
      <w:spacing w:before="240" w:after="240" w:line="360" w:lineRule="auto"/>
      <w:ind w:left="581"/>
      <w:outlineLvl w:val="0"/>
    </w:pPr>
    <w:rPr>
      <w:b/>
      <w:bCs/>
      <w:szCs w:val="24"/>
    </w:rPr>
  </w:style>
  <w:style w:type="paragraph" w:styleId="Heading2">
    <w:name w:val="heading 2"/>
    <w:basedOn w:val="Normal"/>
    <w:next w:val="Normal"/>
    <w:link w:val="Heading2Char"/>
    <w:autoRedefine/>
    <w:uiPriority w:val="9"/>
    <w:unhideWhenUsed/>
    <w:qFormat/>
    <w:rsid w:val="00F375D9"/>
    <w:pPr>
      <w:keepNext/>
      <w:keepLines/>
      <w:spacing w:before="440" w:after="240" w:line="360" w:lineRule="auto"/>
      <w:ind w:left="426" w:hanging="426"/>
      <w:outlineLvl w:val="1"/>
      <w:pPrChange w:id="0" w:author="novid" w:date="2020-10-15T17:06:00Z">
        <w:pPr>
          <w:keepNext/>
          <w:keepLines/>
          <w:widowControl w:val="0"/>
          <w:autoSpaceDE w:val="0"/>
          <w:autoSpaceDN w:val="0"/>
          <w:spacing w:before="440" w:after="240" w:line="360" w:lineRule="auto"/>
          <w:ind w:left="567"/>
          <w:outlineLvl w:val="1"/>
        </w:pPr>
      </w:pPrChange>
    </w:pPr>
    <w:rPr>
      <w:rFonts w:eastAsiaTheme="majorEastAsia" w:cstheme="majorBidi"/>
      <w:b/>
      <w:bCs/>
      <w:szCs w:val="26"/>
      <w:lang w:val="en-US"/>
      <w:rPrChange w:id="0" w:author="novid" w:date="2020-10-15T17:06:00Z">
        <w:rPr>
          <w:rFonts w:eastAsiaTheme="majorEastAsia" w:cstheme="majorBidi"/>
          <w:b/>
          <w:bCs/>
          <w:sz w:val="24"/>
          <w:szCs w:val="26"/>
          <w:lang w:val="en-US" w:eastAsia="en-US" w:bidi="ar-SA"/>
        </w:rPr>
      </w:rPrChange>
    </w:rPr>
  </w:style>
  <w:style w:type="paragraph" w:styleId="Heading3">
    <w:name w:val="heading 3"/>
    <w:basedOn w:val="Normal"/>
    <w:next w:val="Normal"/>
    <w:link w:val="Heading3Char"/>
    <w:uiPriority w:val="9"/>
    <w:unhideWhenUsed/>
    <w:qFormat/>
    <w:rsid w:val="00D80CC9"/>
    <w:pPr>
      <w:keepNext/>
      <w:keepLines/>
      <w:spacing w:before="160" w:after="120" w:line="360" w:lineRule="auto"/>
      <w:ind w:left="1418"/>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160" w:after="120" w:line="360" w:lineRule="auto"/>
      <w:ind w:left="14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rPr>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paragraph" w:styleId="NormalWeb">
    <w:name w:val="Normal (Web)"/>
    <w:basedOn w:val="Normal"/>
    <w:uiPriority w:val="99"/>
    <w:unhideWhenUsed/>
    <w:qFormat/>
    <w:pPr>
      <w:widowControl/>
      <w:autoSpaceDE/>
      <w:autoSpaceDN/>
      <w:spacing w:before="100" w:beforeAutospacing="1" w:after="100" w:afterAutospacing="1"/>
    </w:pPr>
    <w:rPr>
      <w:szCs w:val="24"/>
      <w:lang w:val="en-US"/>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qFormat/>
    <w:pPr>
      <w:spacing w:before="120" w:after="120"/>
    </w:pPr>
    <w:rPr>
      <w:rFonts w:asciiTheme="minorHAnsi" w:hAnsiTheme="minorHAnsi" w:cstheme="minorHAnsi"/>
      <w:b/>
      <w:bCs/>
      <w:caps/>
      <w:sz w:val="20"/>
      <w:szCs w:val="20"/>
    </w:rPr>
  </w:style>
  <w:style w:type="paragraph" w:styleId="TOC2">
    <w:name w:val="toc 2"/>
    <w:basedOn w:val="Normal"/>
    <w:next w:val="Normal"/>
    <w:uiPriority w:val="39"/>
    <w:qFormat/>
    <w:pPr>
      <w:ind w:left="240"/>
    </w:pPr>
    <w:rPr>
      <w:rFonts w:asciiTheme="minorHAnsi" w:hAnsiTheme="minorHAnsi" w:cstheme="minorHAnsi"/>
      <w:smallCaps/>
      <w:sz w:val="20"/>
      <w:szCs w:val="20"/>
    </w:rPr>
  </w:style>
  <w:style w:type="paragraph" w:styleId="TOC3">
    <w:name w:val="toc 3"/>
    <w:basedOn w:val="Normal"/>
    <w:next w:val="Normal"/>
    <w:uiPriority w:val="39"/>
    <w:unhideWhenUsed/>
    <w:qFormat/>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941" w:hanging="360"/>
      <w:jc w:val="both"/>
    </w:pPr>
  </w:style>
  <w:style w:type="paragraph" w:customStyle="1" w:styleId="TableParagraph">
    <w:name w:val="Table Paragraph"/>
    <w:basedOn w:val="Normal"/>
    <w:uiPriority w:val="1"/>
    <w:qFormat/>
    <w:pPr>
      <w:ind w:left="107"/>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lang w:val="id"/>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id"/>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id"/>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id"/>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id"/>
    </w:rPr>
  </w:style>
  <w:style w:type="paragraph" w:customStyle="1" w:styleId="Default">
    <w:name w:val="Default"/>
    <w:qFormat/>
    <w:pPr>
      <w:autoSpaceDE w:val="0"/>
      <w:autoSpaceDN w:val="0"/>
      <w:adjustRightInd w:val="0"/>
    </w:pPr>
    <w:rPr>
      <w:rFonts w:ascii="Minion Pro" w:eastAsiaTheme="minorHAnsi" w:hAnsi="Minion Pro" w:cs="Minion Pro"/>
      <w:color w:val="000000"/>
      <w:sz w:val="24"/>
      <w:szCs w:val="24"/>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id"/>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qFormat/>
    <w:rPr>
      <w:rFonts w:eastAsiaTheme="minorEastAsia"/>
      <w:lang w:eastAsia="ja-JP"/>
    </w:rPr>
  </w:style>
  <w:style w:type="character" w:customStyle="1" w:styleId="Heading2Char">
    <w:name w:val="Heading 2 Char"/>
    <w:basedOn w:val="DefaultParagraphFont"/>
    <w:link w:val="Heading2"/>
    <w:uiPriority w:val="9"/>
    <w:qFormat/>
    <w:rsid w:val="00F375D9"/>
    <w:rPr>
      <w:rFonts w:eastAsiaTheme="majorEastAsia" w:cstheme="majorBidi"/>
      <w:b/>
      <w:bCs/>
      <w:sz w:val="24"/>
      <w:szCs w:val="26"/>
      <w:lang w:val="en-US" w:eastAsia="en-US"/>
    </w:rPr>
  </w:style>
  <w:style w:type="paragraph" w:customStyle="1" w:styleId="Revision1">
    <w:name w:val="Revision1"/>
    <w:hidden/>
    <w:uiPriority w:val="99"/>
    <w:semiHidden/>
    <w:qFormat/>
    <w:rPr>
      <w:rFonts w:eastAsia="Times New Roman"/>
      <w:sz w:val="22"/>
      <w:szCs w:val="22"/>
      <w:lang w:val="id" w:eastAsia="en-US"/>
    </w:rPr>
  </w:style>
  <w:style w:type="character" w:customStyle="1" w:styleId="16">
    <w:name w:val="16"/>
    <w:basedOn w:val="DefaultParagraphFont"/>
    <w:qFormat/>
    <w:rPr>
      <w:rFonts w:ascii="Calibri" w:hAnsi="Calibri" w:cs="Calibri" w:hint="default"/>
      <w:i/>
      <w:iCs/>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qFormat/>
    <w:rsid w:val="00D80CC9"/>
    <w:rPr>
      <w:rFonts w:eastAsiaTheme="majorEastAsia" w:cstheme="majorBidi"/>
      <w:b/>
      <w:sz w:val="24"/>
      <w:szCs w:val="24"/>
      <w:lang w:val="id"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iCs/>
      <w:lang w:val="id"/>
    </w:rPr>
  </w:style>
  <w:style w:type="character" w:customStyle="1" w:styleId="Heading1Char">
    <w:name w:val="Heading 1 Char"/>
    <w:basedOn w:val="DefaultParagraphFont"/>
    <w:link w:val="Heading1"/>
    <w:uiPriority w:val="9"/>
    <w:qFormat/>
    <w:rsid w:val="003641BD"/>
    <w:rPr>
      <w:rFonts w:eastAsia="Times New Roman"/>
      <w:b/>
      <w:bCs/>
      <w:sz w:val="24"/>
      <w:szCs w:val="24"/>
      <w:lang w:val="id" w:eastAsia="en-US"/>
    </w:rPr>
  </w:style>
  <w:style w:type="paragraph" w:customStyle="1" w:styleId="Bibliography1">
    <w:name w:val="Bibliography1"/>
    <w:basedOn w:val="Normal"/>
    <w:next w:val="Normal"/>
    <w:uiPriority w:val="37"/>
    <w:unhideWhenUsed/>
    <w:qFormat/>
  </w:style>
  <w:style w:type="paragraph" w:customStyle="1" w:styleId="TOCHeading1">
    <w:name w:val="TOC Heading1"/>
    <w:basedOn w:val="Heading1"/>
    <w:next w:val="Normal"/>
    <w:uiPriority w:val="39"/>
    <w:unhideWhenUsed/>
    <w:qFormat/>
    <w:pPr>
      <w:keepNext/>
      <w:keepLines/>
      <w:widowControl/>
      <w:autoSpaceDE/>
      <w:autoSpaceDN/>
      <w:spacing w:after="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E8665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8665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8665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8665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8665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86651"/>
    <w:pPr>
      <w:ind w:left="1920"/>
    </w:pPr>
    <w:rPr>
      <w:rFonts w:asciiTheme="minorHAnsi" w:hAnsiTheme="minorHAnsi" w:cstheme="minorHAnsi"/>
      <w:sz w:val="18"/>
      <w:szCs w:val="18"/>
    </w:rPr>
  </w:style>
  <w:style w:type="paragraph" w:styleId="Revision">
    <w:name w:val="Revision"/>
    <w:hidden/>
    <w:uiPriority w:val="99"/>
    <w:semiHidden/>
    <w:rsid w:val="00024D73"/>
    <w:rPr>
      <w:rFonts w:eastAsia="Times New Roman"/>
      <w:sz w:val="24"/>
      <w:szCs w:val="22"/>
      <w:lang w:val="id" w:eastAsia="en-US"/>
    </w:rPr>
  </w:style>
  <w:style w:type="character" w:styleId="FollowedHyperlink">
    <w:name w:val="FollowedHyperlink"/>
    <w:basedOn w:val="DefaultParagraphFont"/>
    <w:uiPriority w:val="99"/>
    <w:semiHidden/>
    <w:unhideWhenUsed/>
    <w:rsid w:val="001B0DEE"/>
    <w:rPr>
      <w:color w:val="800080" w:themeColor="followedHyperlink"/>
      <w:u w:val="single"/>
    </w:rPr>
  </w:style>
  <w:style w:type="paragraph" w:styleId="Bibliography">
    <w:name w:val="Bibliography"/>
    <w:basedOn w:val="Normal"/>
    <w:next w:val="Normal"/>
    <w:uiPriority w:val="37"/>
    <w:unhideWhenUsed/>
    <w:rsid w:val="006260CA"/>
  </w:style>
  <w:style w:type="paragraph" w:styleId="TOCHeading">
    <w:name w:val="TOC Heading"/>
    <w:basedOn w:val="Heading1"/>
    <w:next w:val="Normal"/>
    <w:uiPriority w:val="39"/>
    <w:semiHidden/>
    <w:unhideWhenUsed/>
    <w:qFormat/>
    <w:rsid w:val="00DE177D"/>
    <w:pPr>
      <w:keepNext/>
      <w:keepLines/>
      <w:widowControl/>
      <w:autoSpaceDE/>
      <w:autoSpaceDN/>
      <w:spacing w:before="480" w:after="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1575"/>
    <w:pPr>
      <w:widowControl w:val="0"/>
      <w:autoSpaceDE w:val="0"/>
      <w:autoSpaceDN w:val="0"/>
    </w:pPr>
    <w:rPr>
      <w:rFonts w:eastAsia="Times New Roman"/>
      <w:sz w:val="24"/>
      <w:szCs w:val="22"/>
      <w:lang w:val="id" w:eastAsia="en-US"/>
    </w:rPr>
  </w:style>
  <w:style w:type="paragraph" w:styleId="Heading1">
    <w:name w:val="heading 1"/>
    <w:basedOn w:val="Normal"/>
    <w:next w:val="Normal"/>
    <w:link w:val="Heading1Char"/>
    <w:uiPriority w:val="9"/>
    <w:qFormat/>
    <w:rsid w:val="003641BD"/>
    <w:pPr>
      <w:spacing w:before="240" w:after="240" w:line="360" w:lineRule="auto"/>
      <w:ind w:left="581"/>
      <w:outlineLvl w:val="0"/>
    </w:pPr>
    <w:rPr>
      <w:b/>
      <w:bCs/>
      <w:szCs w:val="24"/>
    </w:rPr>
  </w:style>
  <w:style w:type="paragraph" w:styleId="Heading2">
    <w:name w:val="heading 2"/>
    <w:basedOn w:val="Normal"/>
    <w:next w:val="Normal"/>
    <w:link w:val="Heading2Char"/>
    <w:autoRedefine/>
    <w:uiPriority w:val="9"/>
    <w:unhideWhenUsed/>
    <w:qFormat/>
    <w:rsid w:val="00F375D9"/>
    <w:pPr>
      <w:keepNext/>
      <w:keepLines/>
      <w:spacing w:before="440" w:after="240" w:line="360" w:lineRule="auto"/>
      <w:ind w:left="426" w:hanging="426"/>
      <w:outlineLvl w:val="1"/>
      <w:pPrChange w:id="1" w:author="novid" w:date="2020-10-15T17:06:00Z">
        <w:pPr>
          <w:keepNext/>
          <w:keepLines/>
          <w:widowControl w:val="0"/>
          <w:autoSpaceDE w:val="0"/>
          <w:autoSpaceDN w:val="0"/>
          <w:spacing w:before="440" w:after="240" w:line="360" w:lineRule="auto"/>
          <w:ind w:left="567"/>
          <w:outlineLvl w:val="1"/>
        </w:pPr>
      </w:pPrChange>
    </w:pPr>
    <w:rPr>
      <w:rFonts w:eastAsiaTheme="majorEastAsia" w:cstheme="majorBidi"/>
      <w:b/>
      <w:bCs/>
      <w:szCs w:val="26"/>
      <w:lang w:val="en-US"/>
      <w:rPrChange w:id="1" w:author="novid" w:date="2020-10-15T17:06:00Z">
        <w:rPr>
          <w:rFonts w:eastAsiaTheme="majorEastAsia" w:cstheme="majorBidi"/>
          <w:b/>
          <w:bCs/>
          <w:sz w:val="24"/>
          <w:szCs w:val="26"/>
          <w:lang w:val="en-US" w:eastAsia="en-US" w:bidi="ar-SA"/>
        </w:rPr>
      </w:rPrChange>
    </w:rPr>
  </w:style>
  <w:style w:type="paragraph" w:styleId="Heading3">
    <w:name w:val="heading 3"/>
    <w:basedOn w:val="Normal"/>
    <w:next w:val="Normal"/>
    <w:link w:val="Heading3Char"/>
    <w:uiPriority w:val="9"/>
    <w:unhideWhenUsed/>
    <w:qFormat/>
    <w:rsid w:val="00D80CC9"/>
    <w:pPr>
      <w:keepNext/>
      <w:keepLines/>
      <w:spacing w:before="160" w:after="120" w:line="360" w:lineRule="auto"/>
      <w:ind w:left="1418"/>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160" w:after="120" w:line="360" w:lineRule="auto"/>
      <w:ind w:left="14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rPr>
      <w:szCs w:val="24"/>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paragraph" w:styleId="NormalWeb">
    <w:name w:val="Normal (Web)"/>
    <w:basedOn w:val="Normal"/>
    <w:uiPriority w:val="99"/>
    <w:unhideWhenUsed/>
    <w:qFormat/>
    <w:pPr>
      <w:widowControl/>
      <w:autoSpaceDE/>
      <w:autoSpaceDN/>
      <w:spacing w:before="100" w:beforeAutospacing="1" w:after="100" w:afterAutospacing="1"/>
    </w:pPr>
    <w:rPr>
      <w:szCs w:val="24"/>
      <w:lang w:val="en-US"/>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qFormat/>
    <w:pPr>
      <w:spacing w:before="120" w:after="120"/>
    </w:pPr>
    <w:rPr>
      <w:rFonts w:asciiTheme="minorHAnsi" w:hAnsiTheme="minorHAnsi" w:cstheme="minorHAnsi"/>
      <w:b/>
      <w:bCs/>
      <w:caps/>
      <w:sz w:val="20"/>
      <w:szCs w:val="20"/>
    </w:rPr>
  </w:style>
  <w:style w:type="paragraph" w:styleId="TOC2">
    <w:name w:val="toc 2"/>
    <w:basedOn w:val="Normal"/>
    <w:next w:val="Normal"/>
    <w:uiPriority w:val="39"/>
    <w:qFormat/>
    <w:pPr>
      <w:ind w:left="240"/>
    </w:pPr>
    <w:rPr>
      <w:rFonts w:asciiTheme="minorHAnsi" w:hAnsiTheme="minorHAnsi" w:cstheme="minorHAnsi"/>
      <w:smallCaps/>
      <w:sz w:val="20"/>
      <w:szCs w:val="20"/>
    </w:rPr>
  </w:style>
  <w:style w:type="paragraph" w:styleId="TOC3">
    <w:name w:val="toc 3"/>
    <w:basedOn w:val="Normal"/>
    <w:next w:val="Normal"/>
    <w:uiPriority w:val="39"/>
    <w:unhideWhenUsed/>
    <w:qFormat/>
    <w:pPr>
      <w:ind w:left="48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941" w:hanging="360"/>
      <w:jc w:val="both"/>
    </w:pPr>
  </w:style>
  <w:style w:type="paragraph" w:customStyle="1" w:styleId="TableParagraph">
    <w:name w:val="Table Paragraph"/>
    <w:basedOn w:val="Normal"/>
    <w:uiPriority w:val="1"/>
    <w:qFormat/>
    <w:pPr>
      <w:ind w:left="107"/>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lang w:val="id"/>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id"/>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id"/>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id"/>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id"/>
    </w:rPr>
  </w:style>
  <w:style w:type="paragraph" w:customStyle="1" w:styleId="Default">
    <w:name w:val="Default"/>
    <w:qFormat/>
    <w:pPr>
      <w:autoSpaceDE w:val="0"/>
      <w:autoSpaceDN w:val="0"/>
      <w:adjustRightInd w:val="0"/>
    </w:pPr>
    <w:rPr>
      <w:rFonts w:ascii="Minion Pro" w:eastAsiaTheme="minorHAnsi" w:hAnsi="Minion Pro" w:cs="Minion Pro"/>
      <w:color w:val="000000"/>
      <w:sz w:val="24"/>
      <w:szCs w:val="24"/>
      <w:lang w:eastAsia="en-US"/>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id"/>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qFormat/>
    <w:rPr>
      <w:rFonts w:eastAsiaTheme="minorEastAsia"/>
      <w:lang w:eastAsia="ja-JP"/>
    </w:rPr>
  </w:style>
  <w:style w:type="character" w:customStyle="1" w:styleId="Heading2Char">
    <w:name w:val="Heading 2 Char"/>
    <w:basedOn w:val="DefaultParagraphFont"/>
    <w:link w:val="Heading2"/>
    <w:uiPriority w:val="9"/>
    <w:qFormat/>
    <w:rsid w:val="00F375D9"/>
    <w:rPr>
      <w:rFonts w:eastAsiaTheme="majorEastAsia" w:cstheme="majorBidi"/>
      <w:b/>
      <w:bCs/>
      <w:sz w:val="24"/>
      <w:szCs w:val="26"/>
      <w:lang w:val="en-US" w:eastAsia="en-US"/>
    </w:rPr>
  </w:style>
  <w:style w:type="paragraph" w:customStyle="1" w:styleId="Revision1">
    <w:name w:val="Revision1"/>
    <w:hidden/>
    <w:uiPriority w:val="99"/>
    <w:semiHidden/>
    <w:qFormat/>
    <w:rPr>
      <w:rFonts w:eastAsia="Times New Roman"/>
      <w:sz w:val="22"/>
      <w:szCs w:val="22"/>
      <w:lang w:val="id" w:eastAsia="en-US"/>
    </w:rPr>
  </w:style>
  <w:style w:type="character" w:customStyle="1" w:styleId="16">
    <w:name w:val="16"/>
    <w:basedOn w:val="DefaultParagraphFont"/>
    <w:qFormat/>
    <w:rPr>
      <w:rFonts w:ascii="Calibri" w:hAnsi="Calibri" w:cs="Calibri" w:hint="default"/>
      <w:i/>
      <w:iCs/>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id-ID" w:eastAsia="id-ID"/>
    </w:rPr>
  </w:style>
  <w:style w:type="character" w:customStyle="1" w:styleId="Heading3Char">
    <w:name w:val="Heading 3 Char"/>
    <w:basedOn w:val="DefaultParagraphFont"/>
    <w:link w:val="Heading3"/>
    <w:uiPriority w:val="9"/>
    <w:qFormat/>
    <w:rsid w:val="00D80CC9"/>
    <w:rPr>
      <w:rFonts w:eastAsiaTheme="majorEastAsia" w:cstheme="majorBidi"/>
      <w:b/>
      <w:sz w:val="24"/>
      <w:szCs w:val="24"/>
      <w:lang w:val="id"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iCs/>
      <w:lang w:val="id"/>
    </w:rPr>
  </w:style>
  <w:style w:type="character" w:customStyle="1" w:styleId="Heading1Char">
    <w:name w:val="Heading 1 Char"/>
    <w:basedOn w:val="DefaultParagraphFont"/>
    <w:link w:val="Heading1"/>
    <w:uiPriority w:val="9"/>
    <w:qFormat/>
    <w:rsid w:val="003641BD"/>
    <w:rPr>
      <w:rFonts w:eastAsia="Times New Roman"/>
      <w:b/>
      <w:bCs/>
      <w:sz w:val="24"/>
      <w:szCs w:val="24"/>
      <w:lang w:val="id" w:eastAsia="en-US"/>
    </w:rPr>
  </w:style>
  <w:style w:type="paragraph" w:customStyle="1" w:styleId="Bibliography1">
    <w:name w:val="Bibliography1"/>
    <w:basedOn w:val="Normal"/>
    <w:next w:val="Normal"/>
    <w:uiPriority w:val="37"/>
    <w:unhideWhenUsed/>
    <w:qFormat/>
  </w:style>
  <w:style w:type="paragraph" w:customStyle="1" w:styleId="TOCHeading1">
    <w:name w:val="TOC Heading1"/>
    <w:basedOn w:val="Heading1"/>
    <w:next w:val="Normal"/>
    <w:uiPriority w:val="39"/>
    <w:unhideWhenUsed/>
    <w:qFormat/>
    <w:pPr>
      <w:keepNext/>
      <w:keepLines/>
      <w:widowControl/>
      <w:autoSpaceDE/>
      <w:autoSpaceDN/>
      <w:spacing w:after="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E8665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8665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8665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8665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8665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86651"/>
    <w:pPr>
      <w:ind w:left="1920"/>
    </w:pPr>
    <w:rPr>
      <w:rFonts w:asciiTheme="minorHAnsi" w:hAnsiTheme="minorHAnsi" w:cstheme="minorHAnsi"/>
      <w:sz w:val="18"/>
      <w:szCs w:val="18"/>
    </w:rPr>
  </w:style>
  <w:style w:type="paragraph" w:styleId="Revision">
    <w:name w:val="Revision"/>
    <w:hidden/>
    <w:uiPriority w:val="99"/>
    <w:semiHidden/>
    <w:rsid w:val="00024D73"/>
    <w:rPr>
      <w:rFonts w:eastAsia="Times New Roman"/>
      <w:sz w:val="24"/>
      <w:szCs w:val="22"/>
      <w:lang w:val="id" w:eastAsia="en-US"/>
    </w:rPr>
  </w:style>
  <w:style w:type="character" w:styleId="FollowedHyperlink">
    <w:name w:val="FollowedHyperlink"/>
    <w:basedOn w:val="DefaultParagraphFont"/>
    <w:uiPriority w:val="99"/>
    <w:semiHidden/>
    <w:unhideWhenUsed/>
    <w:rsid w:val="001B0DEE"/>
    <w:rPr>
      <w:color w:val="800080" w:themeColor="followedHyperlink"/>
      <w:u w:val="single"/>
    </w:rPr>
  </w:style>
  <w:style w:type="paragraph" w:styleId="Bibliography">
    <w:name w:val="Bibliography"/>
    <w:basedOn w:val="Normal"/>
    <w:next w:val="Normal"/>
    <w:uiPriority w:val="37"/>
    <w:unhideWhenUsed/>
    <w:rsid w:val="006260CA"/>
  </w:style>
  <w:style w:type="paragraph" w:styleId="TOCHeading">
    <w:name w:val="TOC Heading"/>
    <w:basedOn w:val="Heading1"/>
    <w:next w:val="Normal"/>
    <w:uiPriority w:val="39"/>
    <w:semiHidden/>
    <w:unhideWhenUsed/>
    <w:qFormat/>
    <w:rsid w:val="00DE177D"/>
    <w:pPr>
      <w:keepNext/>
      <w:keepLines/>
      <w:widowControl/>
      <w:autoSpaceDE/>
      <w:autoSpaceDN/>
      <w:spacing w:before="480" w:after="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049">
      <w:bodyDiv w:val="1"/>
      <w:marLeft w:val="0"/>
      <w:marRight w:val="0"/>
      <w:marTop w:val="0"/>
      <w:marBottom w:val="0"/>
      <w:divBdr>
        <w:top w:val="none" w:sz="0" w:space="0" w:color="auto"/>
        <w:left w:val="none" w:sz="0" w:space="0" w:color="auto"/>
        <w:bottom w:val="none" w:sz="0" w:space="0" w:color="auto"/>
        <w:right w:val="none" w:sz="0" w:space="0" w:color="auto"/>
      </w:divBdr>
    </w:div>
    <w:div w:id="295912017">
      <w:bodyDiv w:val="1"/>
      <w:marLeft w:val="0"/>
      <w:marRight w:val="0"/>
      <w:marTop w:val="0"/>
      <w:marBottom w:val="0"/>
      <w:divBdr>
        <w:top w:val="none" w:sz="0" w:space="0" w:color="auto"/>
        <w:left w:val="none" w:sz="0" w:space="0" w:color="auto"/>
        <w:bottom w:val="none" w:sz="0" w:space="0" w:color="auto"/>
        <w:right w:val="none" w:sz="0" w:space="0" w:color="auto"/>
      </w:divBdr>
    </w:div>
    <w:div w:id="433329141">
      <w:bodyDiv w:val="1"/>
      <w:marLeft w:val="0"/>
      <w:marRight w:val="0"/>
      <w:marTop w:val="0"/>
      <w:marBottom w:val="0"/>
      <w:divBdr>
        <w:top w:val="none" w:sz="0" w:space="0" w:color="auto"/>
        <w:left w:val="none" w:sz="0" w:space="0" w:color="auto"/>
        <w:bottom w:val="none" w:sz="0" w:space="0" w:color="auto"/>
        <w:right w:val="none" w:sz="0" w:space="0" w:color="auto"/>
      </w:divBdr>
      <w:divsChild>
        <w:div w:id="1343975734">
          <w:marLeft w:val="144"/>
          <w:marRight w:val="0"/>
          <w:marTop w:val="240"/>
          <w:marBottom w:val="40"/>
          <w:divBdr>
            <w:top w:val="none" w:sz="0" w:space="0" w:color="auto"/>
            <w:left w:val="none" w:sz="0" w:space="0" w:color="auto"/>
            <w:bottom w:val="none" w:sz="0" w:space="0" w:color="auto"/>
            <w:right w:val="none" w:sz="0" w:space="0" w:color="auto"/>
          </w:divBdr>
        </w:div>
        <w:div w:id="701782332">
          <w:marLeft w:val="144"/>
          <w:marRight w:val="0"/>
          <w:marTop w:val="240"/>
          <w:marBottom w:val="40"/>
          <w:divBdr>
            <w:top w:val="none" w:sz="0" w:space="0" w:color="auto"/>
            <w:left w:val="none" w:sz="0" w:space="0" w:color="auto"/>
            <w:bottom w:val="none" w:sz="0" w:space="0" w:color="auto"/>
            <w:right w:val="none" w:sz="0" w:space="0" w:color="auto"/>
          </w:divBdr>
        </w:div>
        <w:div w:id="336424304">
          <w:marLeft w:val="144"/>
          <w:marRight w:val="0"/>
          <w:marTop w:val="240"/>
          <w:marBottom w:val="40"/>
          <w:divBdr>
            <w:top w:val="none" w:sz="0" w:space="0" w:color="auto"/>
            <w:left w:val="none" w:sz="0" w:space="0" w:color="auto"/>
            <w:bottom w:val="none" w:sz="0" w:space="0" w:color="auto"/>
            <w:right w:val="none" w:sz="0" w:space="0" w:color="auto"/>
          </w:divBdr>
        </w:div>
      </w:divsChild>
    </w:div>
    <w:div w:id="897547219">
      <w:bodyDiv w:val="1"/>
      <w:marLeft w:val="0"/>
      <w:marRight w:val="0"/>
      <w:marTop w:val="0"/>
      <w:marBottom w:val="0"/>
      <w:divBdr>
        <w:top w:val="none" w:sz="0" w:space="0" w:color="auto"/>
        <w:left w:val="none" w:sz="0" w:space="0" w:color="auto"/>
        <w:bottom w:val="none" w:sz="0" w:space="0" w:color="auto"/>
        <w:right w:val="none" w:sz="0" w:space="0" w:color="auto"/>
      </w:divBdr>
    </w:div>
    <w:div w:id="1081564980">
      <w:bodyDiv w:val="1"/>
      <w:marLeft w:val="0"/>
      <w:marRight w:val="0"/>
      <w:marTop w:val="0"/>
      <w:marBottom w:val="0"/>
      <w:divBdr>
        <w:top w:val="none" w:sz="0" w:space="0" w:color="auto"/>
        <w:left w:val="none" w:sz="0" w:space="0" w:color="auto"/>
        <w:bottom w:val="none" w:sz="0" w:space="0" w:color="auto"/>
        <w:right w:val="none" w:sz="0" w:space="0" w:color="auto"/>
      </w:divBdr>
    </w:div>
    <w:div w:id="1342583513">
      <w:bodyDiv w:val="1"/>
      <w:marLeft w:val="0"/>
      <w:marRight w:val="0"/>
      <w:marTop w:val="0"/>
      <w:marBottom w:val="0"/>
      <w:divBdr>
        <w:top w:val="none" w:sz="0" w:space="0" w:color="auto"/>
        <w:left w:val="none" w:sz="0" w:space="0" w:color="auto"/>
        <w:bottom w:val="none" w:sz="0" w:space="0" w:color="auto"/>
        <w:right w:val="none" w:sz="0" w:space="0" w:color="auto"/>
      </w:divBdr>
      <w:divsChild>
        <w:div w:id="1623926743">
          <w:marLeft w:val="144"/>
          <w:marRight w:val="0"/>
          <w:marTop w:val="240"/>
          <w:marBottom w:val="40"/>
          <w:divBdr>
            <w:top w:val="none" w:sz="0" w:space="0" w:color="auto"/>
            <w:left w:val="none" w:sz="0" w:space="0" w:color="auto"/>
            <w:bottom w:val="none" w:sz="0" w:space="0" w:color="auto"/>
            <w:right w:val="none" w:sz="0" w:space="0" w:color="auto"/>
          </w:divBdr>
        </w:div>
        <w:div w:id="627711542">
          <w:marLeft w:val="605"/>
          <w:marRight w:val="0"/>
          <w:marTop w:val="40"/>
          <w:marBottom w:val="80"/>
          <w:divBdr>
            <w:top w:val="none" w:sz="0" w:space="0" w:color="auto"/>
            <w:left w:val="none" w:sz="0" w:space="0" w:color="auto"/>
            <w:bottom w:val="none" w:sz="0" w:space="0" w:color="auto"/>
            <w:right w:val="none" w:sz="0" w:space="0" w:color="auto"/>
          </w:divBdr>
        </w:div>
        <w:div w:id="678317542">
          <w:marLeft w:val="605"/>
          <w:marRight w:val="0"/>
          <w:marTop w:val="40"/>
          <w:marBottom w:val="80"/>
          <w:divBdr>
            <w:top w:val="none" w:sz="0" w:space="0" w:color="auto"/>
            <w:left w:val="none" w:sz="0" w:space="0" w:color="auto"/>
            <w:bottom w:val="none" w:sz="0" w:space="0" w:color="auto"/>
            <w:right w:val="none" w:sz="0" w:space="0" w:color="auto"/>
          </w:divBdr>
        </w:div>
        <w:div w:id="807942520">
          <w:marLeft w:val="605"/>
          <w:marRight w:val="0"/>
          <w:marTop w:val="40"/>
          <w:marBottom w:val="80"/>
          <w:divBdr>
            <w:top w:val="none" w:sz="0" w:space="0" w:color="auto"/>
            <w:left w:val="none" w:sz="0" w:space="0" w:color="auto"/>
            <w:bottom w:val="none" w:sz="0" w:space="0" w:color="auto"/>
            <w:right w:val="none" w:sz="0" w:space="0" w:color="auto"/>
          </w:divBdr>
        </w:div>
        <w:div w:id="2099597507">
          <w:marLeft w:val="605"/>
          <w:marRight w:val="0"/>
          <w:marTop w:val="40"/>
          <w:marBottom w:val="80"/>
          <w:divBdr>
            <w:top w:val="none" w:sz="0" w:space="0" w:color="auto"/>
            <w:left w:val="none" w:sz="0" w:space="0" w:color="auto"/>
            <w:bottom w:val="none" w:sz="0" w:space="0" w:color="auto"/>
            <w:right w:val="none" w:sz="0" w:space="0" w:color="auto"/>
          </w:divBdr>
        </w:div>
        <w:div w:id="1511218627">
          <w:marLeft w:val="605"/>
          <w:marRight w:val="0"/>
          <w:marTop w:val="40"/>
          <w:marBottom w:val="80"/>
          <w:divBdr>
            <w:top w:val="none" w:sz="0" w:space="0" w:color="auto"/>
            <w:left w:val="none" w:sz="0" w:space="0" w:color="auto"/>
            <w:bottom w:val="none" w:sz="0" w:space="0" w:color="auto"/>
            <w:right w:val="none" w:sz="0" w:space="0" w:color="auto"/>
          </w:divBdr>
        </w:div>
        <w:div w:id="1555315011">
          <w:marLeft w:val="605"/>
          <w:marRight w:val="0"/>
          <w:marTop w:val="40"/>
          <w:marBottom w:val="80"/>
          <w:divBdr>
            <w:top w:val="none" w:sz="0" w:space="0" w:color="auto"/>
            <w:left w:val="none" w:sz="0" w:space="0" w:color="auto"/>
            <w:bottom w:val="none" w:sz="0" w:space="0" w:color="auto"/>
            <w:right w:val="none" w:sz="0" w:space="0" w:color="auto"/>
          </w:divBdr>
        </w:div>
      </w:divsChild>
    </w:div>
    <w:div w:id="1387222158">
      <w:bodyDiv w:val="1"/>
      <w:marLeft w:val="0"/>
      <w:marRight w:val="0"/>
      <w:marTop w:val="0"/>
      <w:marBottom w:val="0"/>
      <w:divBdr>
        <w:top w:val="none" w:sz="0" w:space="0" w:color="auto"/>
        <w:left w:val="none" w:sz="0" w:space="0" w:color="auto"/>
        <w:bottom w:val="none" w:sz="0" w:space="0" w:color="auto"/>
        <w:right w:val="none" w:sz="0" w:space="0" w:color="auto"/>
      </w:divBdr>
    </w:div>
    <w:div w:id="1596089643">
      <w:bodyDiv w:val="1"/>
      <w:marLeft w:val="0"/>
      <w:marRight w:val="0"/>
      <w:marTop w:val="0"/>
      <w:marBottom w:val="0"/>
      <w:divBdr>
        <w:top w:val="none" w:sz="0" w:space="0" w:color="auto"/>
        <w:left w:val="none" w:sz="0" w:space="0" w:color="auto"/>
        <w:bottom w:val="none" w:sz="0" w:space="0" w:color="auto"/>
        <w:right w:val="none" w:sz="0" w:space="0" w:color="auto"/>
      </w:divBdr>
      <w:divsChild>
        <w:div w:id="2118478464">
          <w:marLeft w:val="360"/>
          <w:marRight w:val="0"/>
          <w:marTop w:val="96"/>
          <w:marBottom w:val="0"/>
          <w:divBdr>
            <w:top w:val="none" w:sz="0" w:space="0" w:color="auto"/>
            <w:left w:val="none" w:sz="0" w:space="0" w:color="auto"/>
            <w:bottom w:val="none" w:sz="0" w:space="0" w:color="auto"/>
            <w:right w:val="none" w:sz="0" w:space="0" w:color="auto"/>
          </w:divBdr>
        </w:div>
      </w:divsChild>
    </w:div>
    <w:div w:id="188798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omments" Target="comments.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nsw.gov.au/tobacco/Pages/smoke-free-laws.aspx" TargetMode="External"/><Relationship Id="rId2" Type="http://schemas.openxmlformats.org/officeDocument/2006/relationships/hyperlink" Target="https://www.health.nsw.gov.au/tobacco/Pages/smoke-free-laws.aspx" TargetMode="External"/><Relationship Id="rId1" Type="http://schemas.openxmlformats.org/officeDocument/2006/relationships/hyperlink" Target="https://www.gov.sg/news/content/ecitizen---no-smoking-rules-in-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Yay20</b:Tag>
    <b:SourceType>Report</b:SourceType>
    <b:Guid>{B3BD314A-351D-42DD-B5D8-119DCAE7C96E}</b:Guid>
    <b:Author>
      <b:Author>
        <b:NameList>
          <b:Person>
            <b:Last>Anak</b:Last>
            <b:First>Yayasan</b:First>
            <b:Middle>lentara</b:Middle>
          </b:Person>
        </b:NameList>
      </b:Author>
    </b:Author>
    <b:Title> Menuju Kota Layak Anak, Tanpa (iklan, promosi dan sponsor)</b:Title>
    <b:Year>2020</b:Year>
    <b:Publisher>Yayasan lentara Anak</b:Publisher>
    <b:City>Jakarta</b:City>
    <b:RefOrder>1</b:RefOrder>
  </b:Source>
  <b:Source>
    <b:Tag>Det20</b:Tag>
    <b:SourceType>DocumentFromInternetSite</b:SourceType>
    <b:Guid>{93A693AA-103F-4143-92B3-D618B0B2C3DC}</b:Guid>
    <b:Title>“Details|Tobacco Control Laws,”</b:Title>
    <b:InternetSiteTitle>ttps://www.tobaccocontrollaws.org/legislation/country//summary.</b:InternetSiteTitle>
    <b:YearAccessed>2020</b:YearAccessed>
    <b:MonthAccessed>Agustus</b:MonthAccessed>
    <b:DayAccessed>3 </b:DayAccessed>
    <b:RefOrder>2</b:RefOrder>
  </b:Source>
  <b:Source>
    <b:Tag>MNB07</b:Tag>
    <b:SourceType>Book</b:SourceType>
    <b:Guid>{7EDDC4AA-A2E1-4083-85BC-EDF841AF5B55}</b:Guid>
    <b:Title>Epidemiologi : Penyakit Tidak Menular, </b:Title>
    <b:Year>2007</b:Year>
    <b:Publisher>Rinneka Cipta</b:Publisher>
    <b:City>Jakarta</b:City>
    <b:Author>
      <b:Author>
        <b:NameList>
          <b:Person>
            <b:Last>Bustan</b:Last>
            <b:First>M.N.</b:First>
          </b:Person>
        </b:NameList>
      </b:Author>
    </b:Author>
    <b:RefOrder>3</b:RefOrder>
  </b:Source>
  <b:Source>
    <b:Tag>Uni20</b:Tag>
    <b:SourceType>Book</b:SourceType>
    <b:Guid>{F0A206A1-8985-4157-B739-8A456B741DA4}</b:Guid>
    <b:Title>Fakta Tembakau Indonesia </b:Title>
    <b:Year>2020</b:Year>
    <b:LCID>id-ID</b:LCID>
    <b:Author>
      <b:Author>
        <b:NameList>
          <b:Person>
            <b:Last>Indonesia</b:Last>
            <b:First>Universitass</b:First>
          </b:Person>
        </b:NameList>
      </b:Author>
    </b:Author>
    <b:City>Jakarta</b:City>
    <b:Publisher>IAKMI</b:Publisher>
    <b:RefOrder>4</b:RefOrder>
  </b:Source>
  <b:Source>
    <b:Tag>Sur07</b:Tag>
    <b:SourceType>Book</b:SourceType>
    <b:Guid>{6F822E9F-F9A9-4BC4-A1BC-02A697DB7CA1}</b:Guid>
    <b:Author>
      <b:Author>
        <b:NameList>
          <b:Person>
            <b:Last>Sukendro</b:Last>
            <b:First>Suryo</b:First>
          </b:Person>
        </b:NameList>
      </b:Author>
    </b:Author>
    <b:Title>Filosofi Rokok</b:Title>
    <b:Year>2007.</b:Year>
    <b:City> Yogyakarta</b:City>
    <b:Publisher>Pinus Book Publisher</b:Publisher>
    <b:RefOrder>5</b:RefOrder>
  </b:Source>
  <b:Source>
    <b:Tag>Hud18</b:Tag>
    <b:SourceType>JournalArticle</b:SourceType>
    <b:Guid>{B8CD7DE3-7FF8-4F09-881C-D3848A09A85F}</b:Guid>
    <b:Title>Gambaran Penyebab Perilaku Merokok Pada Anak Usia Sekolah</b:Title>
    <b:Year>2018</b:Year>
    <b:Author>
      <b:Author>
        <b:NameList>
          <b:Person>
            <b:Last>Huda</b:Last>
            <b:First>Alfian</b:First>
            <b:Middle>Khoirul</b:Middle>
          </b:Person>
        </b:NameList>
      </b:Author>
    </b:Author>
    <b:JournalName>Skripsi Fakultas Kesehatan UMS</b:JournalName>
    <b:Pages>4-6</b:Pages>
    <b:RefOrder>6</b:RefOrder>
  </b:Source>
  <b:Source>
    <b:Tag>Bad191</b:Tag>
    <b:SourceType>Report</b:SourceType>
    <b:Guid>{F9E3B4F8-8F92-4798-989B-47D2B588D0AD}</b:Guid>
    <b:Title>Global Youth Tobacco Survey Indonesia, </b:Title>
    <b:Year>2019</b:Year>
    <b:Author>
      <b:Author>
        <b:NameList>
          <b:Person>
            <b:Last>Kemenkes</b:Last>
            <b:First>Badan</b:First>
            <b:Middle>Penelitian dan Pengembangan Kesehatan</b:Middle>
          </b:Person>
        </b:NameList>
      </b:Author>
    </b:Author>
    <b:Publisher>Badan Penelitian dan Pengembangan Kesehatan</b:Publisher>
    <b:City>Jakartaa</b:City>
    <b:RefOrder>7</b:RefOrder>
  </b:Source>
  <b:Source>
    <b:Tag>Has20</b:Tag>
    <b:SourceType>ConferenceProceedings</b:SourceType>
    <b:Guid>{9C5C676C-5D30-4E4D-8A24-AE3B1513E85A}</b:Guid>
    <b:Title>Kajian Penerapan Tindak Pidana Ringan Dalam Proses Peradilan Pidana</b:Title>
    <b:Year>2020</b:Year>
    <b:City>Jakarta</b:City>
    <b:Author>
      <b:Author>
        <b:NameList>
          <b:Person>
            <b:Last>Hertanto</b:Last>
            <b:First>Hasril</b:First>
          </b:Person>
        </b:NameList>
      </b:Author>
    </b:Author>
    <b:ConferenceName>FGD Urgensi Raperda Kawasan Tanpa Rokok DKI Jakarta</b:ConferenceName>
    <b:RefOrder>8</b:RefOrder>
  </b:Source>
  <b:Source>
    <b:Tag>Bad06</b:Tag>
    <b:SourceType>Report</b:SourceType>
    <b:Guid>{97D31D2F-B2BD-4E19-B3E3-04BD4E404C28}</b:Guid>
    <b:Author>
      <b:Author>
        <b:NameList>
          <b:Person>
            <b:Last>Jakarta</b:Last>
            <b:First>Badan</b:First>
            <b:Middle>pengelolaan Lingkungan Hidup Daerah – Pemprov DKI</b:Middle>
          </b:Person>
        </b:NameList>
      </b:Author>
    </b:Author>
    <b:Title>Lihat Dasar Hukum Pengendalian Pencemaran Udara dan Kawasan Dilarang Merokok, Jakarta, 2006, hal. 22</b:Title>
    <b:Year>2006</b:Year>
    <b:Publisher>BPLHD</b:Publisher>
    <b:City>Jakarta</b:City>
    <b:RefOrder>9</b:RefOrder>
  </b:Source>
  <b:Source>
    <b:Tag>Sat16</b:Tag>
    <b:SourceType>Report</b:SourceType>
    <b:Guid>{3E543BF6-626A-4FB0-9BFB-056C3A6BC7D6}</b:Guid>
    <b:Title>Perihal Inspeksi Mendadak Penegakkan Hukum KDM</b:Title>
    <b:Year>2016</b:Year>
    <b:Author>
      <b:Author>
        <b:NameList>
          <b:Person>
            <b:Last>Jakarta</b:Last>
            <b:First>Satpol</b:First>
            <b:Middle>PP DKI</b:Middle>
          </b:Person>
        </b:NameList>
      </b:Author>
    </b:Author>
    <b:Publisher>Satpol PP DKI Jakarta</b:Publisher>
    <b:City>Jakarta</b:City>
    <b:RefOrder>10</b:RefOrder>
  </b:Source>
  <b:Source>
    <b:Tag>Wor20</b:Tag>
    <b:SourceType>InternetSite</b:SourceType>
    <b:Guid>{1C890F19-BA2B-4236-BD24-880331BF98E4}</b:Guid>
    <b:Title>Pernyataan Hari Tanpa Tembakau Sedunia 2020</b:Title>
    <b:Year>2020</b:Year>
    <b:Author>
      <b:Author>
        <b:NameList>
          <b:Person>
            <b:Last>Organization</b:Last>
            <b:First>World</b:First>
            <b:Middle>Health</b:Middle>
          </b:Person>
        </b:NameList>
      </b:Author>
    </b:Author>
    <b:InternetSiteTitle>https://www.who.int/indonesia/news/detail/30-05-2020-pernyataan-hari-tanpa-tembakau-sedunia-2020</b:InternetSiteTitle>
    <b:YearAccessed>2020</b:YearAccessed>
    <b:MonthAccessed>Juni</b:MonthAccessed>
    <b:DayAccessed>13</b:DayAccessed>
    <b:RefOrder>11</b:RefOrder>
  </b:Source>
  <b:Source>
    <b:Tag>Ari20</b:Tag>
    <b:SourceType>ConferenceProceedings</b:SourceType>
    <b:Guid>{93195F23-4622-45BC-8739-5A2BD982242B}</b:Guid>
    <b:Author>
      <b:Author>
        <b:NameList>
          <b:Person>
            <b:Last>Wibowo</b:Last>
            <b:First>Ari</b:First>
            <b:Middle>Subagio</b:Middle>
          </b:Person>
        </b:NameList>
      </b:Author>
    </b:Author>
    <b:Title>Perumusan Sanksi dalam Perda KTR</b:Title>
    <b:Year>2020</b:Year>
    <b:ConferenceName>FGD Urgensi Raperda Kawasan Tanpa Rokok DKI Jakarta</b:ConferenceName>
    <b:RefOrder>12</b:RefOrder>
  </b:Source>
  <b:Source>
    <b:Tag>Lit181</b:Tag>
    <b:SourceType>Report</b:SourceType>
    <b:Guid>{42A59D20-560A-466D-ADB7-34F5B2D654DC}</b:Guid>
    <b:Author>
      <b:Author>
        <b:NameList>
          <b:Person>
            <b:Last>RI</b:Last>
            <b:First>Litbang</b:First>
            <b:Middle>Kementerian Kesehatan</b:Middle>
          </b:Person>
        </b:NameList>
      </b:Author>
    </b:Author>
    <b:Title>Riset Dasar Kesehatan Provinsi DKI Jakarta 2018</b:Title>
    <b:Year>2018</b:Year>
    <b:Publisher>Kementerian Kesehatan</b:Publisher>
    <b:RefOrder>13</b:RefOrder>
  </b:Source>
  <b:Source>
    <b:Tag>Lit18</b:Tag>
    <b:SourceType>Report</b:SourceType>
    <b:Guid>{6EA6623D-D2EC-49C1-AFFA-2D0D2F7C25DA}</b:Guid>
    <b:Title>Riset Kesehatan Dasar 2018</b:Title>
    <b:Year>2018</b:Year>
    <b:City>Jakarta</b:City>
    <b:Publisher>Kementerian Kesehatan</b:Publisher>
    <b:Author>
      <b:Author>
        <b:Corporate>Litbang Kementerian Kesehatan RI</b:Corporate>
      </b:Author>
    </b:Author>
    <b:ThesisType>Annual</b:ThesisType>
    <b:RefOrder>14</b:RefOrder>
  </b:Source>
  <b:Source>
    <b:Tag>Bad19</b:Tag>
    <b:SourceType>Report</b:SourceType>
    <b:Guid>{9EE6E672-588F-4EB5-8A60-41DED555AF51}</b:Guid>
    <b:Author>
      <b:Author>
        <b:NameList>
          <b:Person>
            <b:Last>Statistik</b:Last>
            <b:First>Badan</b:First>
            <b:Middle>Pusat</b:Middle>
          </b:Person>
        </b:NameList>
      </b:Author>
    </b:Author>
    <b:Title>STATISTIK KESEJAHTERAAN RAKYAT 2019</b:Title>
    <b:Year>2019</b:Year>
    <b:Publisher>Badan Pusat Statistik</b:Publisher>
    <b:RefOrder>15</b:RefOrder>
  </b:Source>
  <b:Source>
    <b:Tag>For19</b:Tag>
    <b:SourceType>Report</b:SourceType>
    <b:Guid>{4727C68F-DAA3-4F85-B0D5-A3B8A8665694}</b:Guid>
    <b:Title>Survei KDM Di Mall Dan Pasar DKI Jakarta</b:Title>
    <b:Year>2019</b:Year>
    <b:City>Jakarta</b:City>
    <b:Publisher>Forum Warga Kota Jakarta</b:Publisher>
    <b:Author>
      <b:Author>
        <b:Corporate>Forum Warga Kota Jakarta</b:Corporate>
      </b:Author>
    </b:Author>
    <b:RefOrder>16</b:RefOrder>
  </b:Source>
  <b:Source>
    <b:Tag>Muh09</b:Tag>
    <b:SourceType>Book</b:SourceType>
    <b:Guid>{1179CAA0-DE50-484B-B86F-9844F9E9FAE6}</b:Guid>
    <b:Author>
      <b:Author>
        <b:NameList>
          <b:Person>
            <b:Last>Harun</b:Last>
            <b:First>Muherman</b:First>
          </b:Person>
        </b:NameList>
      </b:Author>
    </b:Author>
    <b:Title>Tembakau Ancaman Dunia</b:Title>
    <b:Year>2009</b:Year>
    <b:City>Jakarta</b:City>
    <b:Publisher>Kompas Elek media komputindo</b:Publisher>
    <b:RefOrder>17</b:RefOrder>
  </b:Source>
  <b:Source>
    <b:Tag>rep14</b:Tag>
    <b:SourceType>Report</b:SourceType>
    <b:Guid>{632AB51D-4C27-4EDC-AE75-21C5498CE9D9}</b:Guid>
    <b:Author>
      <b:Author>
        <b:NameList>
          <b:Person>
            <b:Last>health</b:Last>
            <b:First>report</b:First>
            <b:Middle>of the Surgeon General's Advisory Committee on smoking and</b:Middle>
          </b:Person>
        </b:NameList>
      </b:Author>
    </b:Author>
    <b:Title>The Health Consequences of Smoking—50 Years of Progress</b:Title>
    <b:Year>2014</b:Year>
    <b:City>USA</b:City>
    <b:Publisher>U.S. Department of Health and Human Services</b:Publisher>
    <b:RefOrder>18</b:RefOrder>
  </b:Source>
  <b:Source>
    <b:Tag>Jef18</b:Tag>
    <b:SourceType>Book</b:SourceType>
    <b:Guid>{FCD5D9E6-A671-4133-B894-FB0A7142E8FD}</b:Guid>
    <b:Author>
      <b:Author>
        <b:NameList>
          <b:Person>
            <b:Last>Jeffrey Drope</b:Last>
            <b:First>PhD</b:First>
            <b:Middle>and Neil W. Schluger, MD</b:Middle>
          </b:Person>
        </b:NameList>
      </b:Author>
    </b:Author>
    <b:Title>The Tobacco Atlas</b:Title>
    <b:Year>2018</b:Year>
    <b:City>Georgia,USA</b:City>
    <b:Publisher>the American Cancer Society, Inc.</b:Publisher>
    <b:RefOrder>19</b:RefOrder>
  </b:Source>
  <b:Source>
    <b:Tag>Lia18</b:Tag>
    <b:SourceType>Report</b:SourceType>
    <b:Guid>{48D88C7D-7F67-4D49-A8B4-E6E52BD0C488}</b:Guid>
    <b:Author>
      <b:Author>
        <b:NameList>
          <b:Person>
            <b:Last>Lian</b:Last>
            <b:First>Tan</b:First>
            <b:Middle>Yen</b:Middle>
          </b:Person>
          <b:Person>
            <b:Last>Dorotheo</b:Last>
            <b:First>Ulysses</b:First>
          </b:Person>
        </b:NameList>
      </b:Author>
    </b:Author>
    <b:Title>The Tobacco Control Atlas: ASEAN Region, Fourth Edition</b:Title>
    <b:Year>2018</b:Year>
    <b:Publisher>Southeast Asia Tobacco Control Alliance (SEATCA) </b:Publisher>
    <b:City>Bangkok</b:City>
    <b:RefOrder>20</b:RefOrder>
  </b:Source>
  <b:Source>
    <b:Tag>Org08</b:Tag>
    <b:SourceType>Book</b:SourceType>
    <b:Guid>{23F50948-6B5D-44D0-AB6B-1BDC4E94DD55}</b:Guid>
    <b:Author>
      <b:Author>
        <b:NameList>
          <b:Person>
            <b:Last>Organization</b:Last>
            <b:First>World</b:First>
            <b:Middle>Health</b:Middle>
          </b:Person>
        </b:NameList>
      </b:Author>
    </b:Author>
    <b:Title>WHO report on the Global Tobacco Epidemic; The Mpower</b:Title>
    <b:Year>2008</b:Year>
    <b:Publisher>WHO</b:Publisher>
    <b:City>Geneva</b:City>
    <b:ThesisType>rilis</b:ThesisType>
    <b:RefOrder>21</b:RefOrder>
  </b:Source>
  <b:Source>
    <b:Tag>End19</b:Tag>
    <b:SourceType>InternetSite</b:SourceType>
    <b:Guid>{D9362F65-1CFF-414E-9088-542D2AEEEE5E}</b:Guid>
    <b:Author>
      <b:Author>
        <b:NameList>
          <b:Person>
            <b:Last>Priherdityo</b:Last>
            <b:First>Endro</b:First>
          </b:Person>
        </b:NameList>
      </b:Author>
    </b:Author>
    <b:Title>WHO:Rokok Bunuh, Sepertiga Populasi Manusia Pada 2023</b:Title>
    <b:InternetSiteTitle>https://www.cnnindonesia.com/gaya-hidup/20170112183607-255-185919/who-rokok-bunuh-sepertiga-populasi-manusiapada-</b:InternetSiteTitle>
    <b:YearAccessed>2019</b:YearAccessed>
    <b:MonthAccessed>March</b:MonthAccessed>
    <b:DayAccessed>3</b:DayAccessed>
    <b:RefOrder>22</b:RefOrder>
  </b:Source>
  <b:Source>
    <b:Tag>Yay08</b:Tag>
    <b:SourceType>Report</b:SourceType>
    <b:Guid>{08C98580-B81D-4ADC-BF1D-1524986723A0}</b:Guid>
    <b:Author>
      <b:Author>
        <b:NameList>
          <b:Person>
            <b:Last>Indonesia</b:Last>
            <b:First>Yayasan</b:First>
            <b:Middle>Lembaga Konsumen</b:Middle>
          </b:Person>
        </b:NameList>
      </b:Author>
    </b:Author>
    <b:Title>Survei Presepsi Masyarakat DKI Jakarta atas Peraturan Tanpa Rokok</b:Title>
    <b:Year>2008</b:Year>
    <b:Publisher>YLKI</b:Publisher>
    <b:RefOrder>23</b:RefOrder>
  </b:Source>
  <b:Source>
    <b:Tag>P2P19</b:Tag>
    <b:SourceType>InternetSite</b:SourceType>
    <b:Guid>{A7562467-3D22-4AF4-A9EE-F162ACCA9C2F}</b:Guid>
    <b:Title>Kampung Tanpa Rokok Di Jakarta Turunkan Jumlah Perokok</b:Title>
    <b:Year>2019</b:Year>
    <b:Author>
      <b:Author>
        <b:Corporate>P2PTM Kemenkes RI</b:Corporate>
      </b:Author>
    </b:Author>
    <b:InternetSiteTitle>Kampung Tanpa Rokok Di Jakarta Turunkan Jumlah Perokok</b:InternetSiteTitle>
    <b:Month>Januari </b:Month>
    <b:Day>02 </b:Day>
    <b:URL>http://www.p2ptm.kemkes.go.id/artikel-sehat/kampung-tanpa-rokok-di-jakarta-turunkan-jumlah-perokok</b:URL>
    <b:RefOrder>24</b:RefOrder>
  </b:Source>
  <b:Source>
    <b:Tag>Teg16</b:Tag>
    <b:SourceType>InternetSite</b:SourceType>
    <b:Guid>{2B1742FF-08FE-416F-BDC3-91397EFBBFEA}</b:Guid>
    <b:Author>
      <b:Author>
        <b:NameList>
          <b:Person>
            <b:Last>Firmansyah</b:Last>
            <b:First>Teguh</b:First>
          </b:Person>
        </b:NameList>
      </b:Author>
    </b:Author>
    <b:Title>200 Orang Meninggal Akibat Rokok Setiap Tahun</b:Title>
    <b:Year>2016</b:Year>
    <b:Month>May </b:Month>
    <b:Day>28 </b:Day>
    <b:URL>https://republika.co.id/berita/nasional/umum/16/05/28/o7vt17377-200-ribu-orang-meninggal-akibat-rokok-setiap-tahun</b:URL>
    <b:RefOrder>25</b:RefOrder>
  </b:Source>
  <b:Source>
    <b:Tag>Aul20</b:Tag>
    <b:SourceType>ConferenceProceedings</b:SourceType>
    <b:Guid>{3D6DAFEC-A251-4C39-877A-9693AB62E5F0}</b:Guid>
    <b:Title>Aspek Psikologi Penerapan Sanksi</b:Title>
    <b:Year>2020</b:Year>
    <b:Author>
      <b:Author>
        <b:NameList>
          <b:Person>
            <b:Last>Grashinta</b:Last>
            <b:First>Aully</b:First>
          </b:Person>
        </b:NameList>
      </b:Author>
    </b:Author>
    <b:ConferenceName>FGD Urgensi Perda KTR DKI Jakarta</b:ConferenceName>
    <b:City>Jakarta</b:City>
    <b:RefOrder>26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B46CF-2C3C-40EA-B295-BB0A4E5E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20072</Words>
  <Characters>114414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Tjia Novid</dc:creator>
  <cp:lastModifiedBy>novid</cp:lastModifiedBy>
  <cp:revision>3</cp:revision>
  <cp:lastPrinted>2020-10-16T07:25:00Z</cp:lastPrinted>
  <dcterms:created xsi:type="dcterms:W3CDTF">2021-06-11T05:07:00Z</dcterms:created>
  <dcterms:modified xsi:type="dcterms:W3CDTF">2021-06-11T05:08:00Z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2016</vt:lpwstr>
  </property>
  <property fmtid="{D5CDD505-2E9C-101B-9397-08002B2CF9AE}" pid="4" name="LastSaved">
    <vt:filetime>2020-06-03T00:00:00Z</vt:filetime>
  </property>
  <property fmtid="{D5CDD505-2E9C-101B-9397-08002B2CF9AE}" pid="5" name="ZOTERO_PREF_1">
    <vt:lpwstr>&lt;data data-version="3" zotero-version="5.0.89"&gt;&lt;session id="ilWp8773"/&gt;&lt;style id="http://www.zotero.org/styles/chicago-note-bibliography" locale="en-US" hasBibliography="1" bibliographyStyleHasBeenSet="0"/&gt;&lt;prefs&gt;&lt;pref name="fieldType" value="Field"/&gt;&lt;pre</vt:lpwstr>
  </property>
  <property fmtid="{D5CDD505-2E9C-101B-9397-08002B2CF9AE}" pid="6" name="ZOTERO_PREF_2">
    <vt:lpwstr>f name="automaticJournalAbbreviations" value="true"/&gt;&lt;pref name="noteType" value="1"/&gt;&lt;/prefs&gt;&lt;/data&gt;</vt:lpwstr>
  </property>
  <property fmtid="{D5CDD505-2E9C-101B-9397-08002B2CF9AE}" pid="7" name="KSOProductBuildVer">
    <vt:lpwstr>1033-11.2.0.9684</vt:lpwstr>
  </property>
</Properties>
</file>